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27" w:type="dxa"/>
        <w:tblInd w:w="108" w:type="dxa"/>
        <w:tblLook w:val="04A0" w:firstRow="1" w:lastRow="0" w:firstColumn="1" w:lastColumn="0" w:noHBand="0" w:noVBand="1"/>
      </w:tblPr>
      <w:tblGrid>
        <w:gridCol w:w="2692"/>
        <w:gridCol w:w="7798"/>
        <w:gridCol w:w="51"/>
        <w:gridCol w:w="1354"/>
        <w:gridCol w:w="1532"/>
      </w:tblGrid>
      <w:tr w:rsidR="001B6873" w:rsidRPr="00101813" w:rsidTr="008C4123">
        <w:trPr>
          <w:trHeight w:hRule="exact" w:val="3564"/>
        </w:trPr>
        <w:tc>
          <w:tcPr>
            <w:tcW w:w="2692" w:type="dxa"/>
          </w:tcPr>
          <w:p w:rsidR="001B6873" w:rsidRPr="00101813" w:rsidRDefault="001B6873">
            <w:pPr>
              <w:pStyle w:val="BodyText"/>
              <w:ind w:left="0"/>
            </w:pPr>
          </w:p>
        </w:tc>
        <w:tc>
          <w:tcPr>
            <w:tcW w:w="7798" w:type="dxa"/>
            <w:vAlign w:val="center"/>
          </w:tcPr>
          <w:p w:rsidR="00930895" w:rsidRPr="00930895" w:rsidRDefault="00930895" w:rsidP="00930895">
            <w:pPr>
              <w:pStyle w:val="Cover1"/>
              <w:rPr>
                <w:sz w:val="44"/>
                <w:szCs w:val="44"/>
              </w:rPr>
            </w:pPr>
            <w:proofErr w:type="spellStart"/>
            <w:r w:rsidRPr="00930895">
              <w:rPr>
                <w:sz w:val="44"/>
                <w:szCs w:val="44"/>
              </w:rPr>
              <w:t>Kekana</w:t>
            </w:r>
            <w:proofErr w:type="spellEnd"/>
            <w:r w:rsidRPr="00930895">
              <w:rPr>
                <w:sz w:val="44"/>
                <w:szCs w:val="44"/>
              </w:rPr>
              <w:t xml:space="preserve"> and </w:t>
            </w:r>
            <w:proofErr w:type="spellStart"/>
            <w:r w:rsidRPr="00930895">
              <w:rPr>
                <w:sz w:val="44"/>
                <w:szCs w:val="44"/>
              </w:rPr>
              <w:t>Wonderboom</w:t>
            </w:r>
            <w:proofErr w:type="spellEnd"/>
            <w:r w:rsidRPr="00930895">
              <w:rPr>
                <w:sz w:val="44"/>
                <w:szCs w:val="44"/>
              </w:rPr>
              <w:t xml:space="preserve"> 132kV Power Line and Substation Projects near </w:t>
            </w:r>
            <w:proofErr w:type="spellStart"/>
            <w:r w:rsidRPr="00930895">
              <w:rPr>
                <w:sz w:val="44"/>
                <w:szCs w:val="44"/>
              </w:rPr>
              <w:t>Hamanskraal</w:t>
            </w:r>
            <w:proofErr w:type="spellEnd"/>
            <w:r w:rsidRPr="00930895">
              <w:rPr>
                <w:sz w:val="44"/>
                <w:szCs w:val="44"/>
              </w:rPr>
              <w:t xml:space="preserve">, Gauteng Province </w:t>
            </w:r>
          </w:p>
          <w:p w:rsidR="001B6873" w:rsidRPr="00101813" w:rsidRDefault="00930895" w:rsidP="00930895">
            <w:pPr>
              <w:pStyle w:val="Cover1"/>
              <w:jc w:val="left"/>
            </w:pPr>
            <w:r w:rsidRPr="00930895">
              <w:rPr>
                <w:sz w:val="44"/>
                <w:szCs w:val="44"/>
              </w:rPr>
              <w:t>Environmental Management Programme</w:t>
            </w:r>
          </w:p>
        </w:tc>
        <w:tc>
          <w:tcPr>
            <w:tcW w:w="1405" w:type="dxa"/>
            <w:gridSpan w:val="2"/>
            <w:vAlign w:val="center"/>
          </w:tcPr>
          <w:p w:rsidR="001B6873" w:rsidRPr="00101813" w:rsidRDefault="001B6873" w:rsidP="001B6873">
            <w:pPr>
              <w:pStyle w:val="Cover1"/>
            </w:pPr>
          </w:p>
        </w:tc>
        <w:tc>
          <w:tcPr>
            <w:tcW w:w="1532" w:type="dxa"/>
          </w:tcPr>
          <w:p w:rsidR="001B6873" w:rsidRPr="00101813" w:rsidRDefault="001B6873" w:rsidP="0064564E">
            <w:pPr>
              <w:pStyle w:val="Cover1"/>
            </w:pPr>
          </w:p>
        </w:tc>
      </w:tr>
      <w:tr w:rsidR="001B6873" w:rsidRPr="00101813" w:rsidTr="008C4123">
        <w:trPr>
          <w:trHeight w:hRule="exact" w:val="3813"/>
        </w:trPr>
        <w:tc>
          <w:tcPr>
            <w:tcW w:w="2692" w:type="dxa"/>
            <w:vAlign w:val="bottom"/>
          </w:tcPr>
          <w:p w:rsidR="001B6873" w:rsidRPr="001475A5" w:rsidRDefault="001B6873" w:rsidP="002936EF">
            <w:pPr>
              <w:pStyle w:val="TableText"/>
              <w:rPr>
                <w:color w:val="76923C" w:themeColor="accent3" w:themeShade="BF"/>
                <w:highlight w:val="green"/>
              </w:rPr>
            </w:pPr>
          </w:p>
        </w:tc>
        <w:tc>
          <w:tcPr>
            <w:tcW w:w="7798" w:type="dxa"/>
            <w:vAlign w:val="center"/>
          </w:tcPr>
          <w:p w:rsidR="001B6873" w:rsidRPr="00101813" w:rsidRDefault="001B6873" w:rsidP="006C2375">
            <w:pPr>
              <w:pStyle w:val="Cover3"/>
              <w:jc w:val="left"/>
            </w:pPr>
            <w:r w:rsidRPr="00101813">
              <w:t>Report Prepared for</w:t>
            </w:r>
          </w:p>
          <w:p w:rsidR="001B6873" w:rsidRPr="00101813" w:rsidRDefault="00930895" w:rsidP="006C2375">
            <w:pPr>
              <w:pStyle w:val="Cover2"/>
              <w:jc w:val="left"/>
            </w:pPr>
            <w:r w:rsidRPr="00930895">
              <w:t>Eskom Holdings SOC Limited</w:t>
            </w:r>
          </w:p>
          <w:p w:rsidR="006A78F4" w:rsidRDefault="006A78F4" w:rsidP="006C2375">
            <w:pPr>
              <w:pStyle w:val="BodyText"/>
              <w:ind w:left="0"/>
              <w:jc w:val="left"/>
            </w:pPr>
          </w:p>
          <w:p w:rsidR="008C4123" w:rsidRDefault="008C4123" w:rsidP="008C4123">
            <w:pPr>
              <w:pStyle w:val="BodyText"/>
              <w:ind w:left="0"/>
              <w:jc w:val="left"/>
            </w:pPr>
            <w:r>
              <w:t>DEA Reference Number: 17/2/10/E-7/2014</w:t>
            </w:r>
          </w:p>
          <w:p w:rsidR="006A78F4" w:rsidRPr="00101813" w:rsidRDefault="008C4123" w:rsidP="008C4123">
            <w:pPr>
              <w:pStyle w:val="BodyText"/>
              <w:ind w:left="0"/>
              <w:jc w:val="left"/>
            </w:pPr>
            <w:r>
              <w:t>Report Number 481688/ DBAR / EMP</w:t>
            </w:r>
          </w:p>
        </w:tc>
        <w:tc>
          <w:tcPr>
            <w:tcW w:w="1405" w:type="dxa"/>
            <w:gridSpan w:val="2"/>
            <w:vAlign w:val="center"/>
          </w:tcPr>
          <w:p w:rsidR="001B6873" w:rsidRPr="00101813" w:rsidRDefault="001B6873" w:rsidP="007740FE"/>
          <w:p w:rsidR="001B6873" w:rsidRPr="00101813" w:rsidRDefault="001B6873" w:rsidP="001B6873">
            <w:pPr>
              <w:pStyle w:val="Cover2"/>
            </w:pPr>
          </w:p>
        </w:tc>
        <w:tc>
          <w:tcPr>
            <w:tcW w:w="1532" w:type="dxa"/>
          </w:tcPr>
          <w:p w:rsidR="001B6873" w:rsidRPr="00101813" w:rsidRDefault="001B6873" w:rsidP="0064564E">
            <w:pPr>
              <w:pStyle w:val="Cover2"/>
            </w:pPr>
          </w:p>
        </w:tc>
      </w:tr>
      <w:tr w:rsidR="00C1451A" w:rsidRPr="00101813" w:rsidTr="008C4123">
        <w:trPr>
          <w:trHeight w:hRule="exact" w:val="3924"/>
        </w:trPr>
        <w:tc>
          <w:tcPr>
            <w:tcW w:w="2692" w:type="dxa"/>
          </w:tcPr>
          <w:p w:rsidR="00C1451A" w:rsidRPr="001475A5" w:rsidRDefault="00C1451A" w:rsidP="002936EF">
            <w:pPr>
              <w:pStyle w:val="TableText"/>
              <w:rPr>
                <w:color w:val="76923C" w:themeColor="accent3" w:themeShade="BF"/>
                <w:highlight w:val="green"/>
              </w:rPr>
            </w:pPr>
          </w:p>
        </w:tc>
        <w:tc>
          <w:tcPr>
            <w:tcW w:w="10735" w:type="dxa"/>
            <w:gridSpan w:val="4"/>
          </w:tcPr>
          <w:p w:rsidR="00C1451A" w:rsidRPr="00101813" w:rsidRDefault="008C4123" w:rsidP="002936EF">
            <w:pPr>
              <w:pStyle w:val="Cover3"/>
            </w:pPr>
            <w:r>
              <w:rPr>
                <w:noProof/>
                <w:lang w:eastAsia="en-ZA"/>
              </w:rPr>
              <w:drawing>
                <wp:inline distT="0" distB="0" distL="0" distR="0" wp14:anchorId="36D6EB3F" wp14:editId="6E0BA035">
                  <wp:extent cx="4109085" cy="3078480"/>
                  <wp:effectExtent l="0" t="0" r="571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9085" cy="3078480"/>
                          </a:xfrm>
                          <a:prstGeom prst="rect">
                            <a:avLst/>
                          </a:prstGeom>
                          <a:noFill/>
                        </pic:spPr>
                      </pic:pic>
                    </a:graphicData>
                  </a:graphic>
                </wp:inline>
              </w:drawing>
            </w:r>
          </w:p>
        </w:tc>
      </w:tr>
      <w:tr w:rsidR="001B6873" w:rsidRPr="00101813" w:rsidTr="008C4123">
        <w:trPr>
          <w:trHeight w:hRule="exact" w:val="2699"/>
        </w:trPr>
        <w:tc>
          <w:tcPr>
            <w:tcW w:w="2692" w:type="dxa"/>
          </w:tcPr>
          <w:p w:rsidR="001B6873" w:rsidRPr="00101813" w:rsidRDefault="001B6873" w:rsidP="002936EF">
            <w:pPr>
              <w:pStyle w:val="TableText"/>
              <w:rPr>
                <w:color w:val="76923C" w:themeColor="accent3" w:themeShade="BF"/>
              </w:rPr>
            </w:pPr>
          </w:p>
        </w:tc>
        <w:tc>
          <w:tcPr>
            <w:tcW w:w="7849" w:type="dxa"/>
            <w:gridSpan w:val="2"/>
            <w:vAlign w:val="center"/>
          </w:tcPr>
          <w:p w:rsidR="005032EE" w:rsidRDefault="005032EE" w:rsidP="002936EF">
            <w:pPr>
              <w:pStyle w:val="Cover3"/>
            </w:pPr>
          </w:p>
          <w:p w:rsidR="001B6873" w:rsidRPr="00101813" w:rsidRDefault="001B6873" w:rsidP="002936EF">
            <w:pPr>
              <w:pStyle w:val="Cover3"/>
            </w:pPr>
            <w:r w:rsidRPr="00101813">
              <w:t>Report Prepared by</w:t>
            </w:r>
          </w:p>
          <w:p w:rsidR="001B6873" w:rsidRPr="00101813" w:rsidRDefault="00081C2B" w:rsidP="007740FE">
            <w:pPr>
              <w:pStyle w:val="Cover3"/>
            </w:pPr>
            <w:r>
              <w:rPr>
                <w:noProof/>
                <w:lang w:eastAsia="en-ZA"/>
              </w:rPr>
              <w:drawing>
                <wp:inline distT="0" distB="0" distL="0" distR="0" wp14:anchorId="203175CC" wp14:editId="2480C7F0">
                  <wp:extent cx="3355340" cy="383540"/>
                  <wp:effectExtent l="0" t="0" r="0" b="0"/>
                  <wp:docPr id="4" name="Picture 4" descr="C:\Users\skang\Documents\WMF-versions\AI-for-WMF.wmf"/>
                  <wp:cNvGraphicFramePr/>
                  <a:graphic xmlns:a="http://schemas.openxmlformats.org/drawingml/2006/main">
                    <a:graphicData uri="http://schemas.openxmlformats.org/drawingml/2006/picture">
                      <pic:pic xmlns:pic="http://schemas.openxmlformats.org/drawingml/2006/picture">
                        <pic:nvPicPr>
                          <pic:cNvPr id="1" name="Picture 1" descr="C:\Users\skang\Documents\WMF-versions\AI-for-WMF.wmf"/>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5340" cy="383540"/>
                          </a:xfrm>
                          <a:prstGeom prst="rect">
                            <a:avLst/>
                          </a:prstGeom>
                          <a:noFill/>
                          <a:ln>
                            <a:noFill/>
                          </a:ln>
                        </pic:spPr>
                      </pic:pic>
                    </a:graphicData>
                  </a:graphic>
                </wp:inline>
              </w:drawing>
            </w:r>
          </w:p>
          <w:p w:rsidR="001B6873" w:rsidRPr="00101813" w:rsidRDefault="00DB50C6" w:rsidP="002936EF">
            <w:pPr>
              <w:pStyle w:val="Cover3"/>
              <w:rPr>
                <w:rFonts w:cs="Arial"/>
              </w:rPr>
            </w:pPr>
            <w:r>
              <w:rPr>
                <w:rFonts w:cs="Arial"/>
              </w:rPr>
              <w:fldChar w:fldCharType="begin"/>
            </w:r>
            <w:r>
              <w:rPr>
                <w:rFonts w:cs="Arial"/>
              </w:rPr>
              <w:instrText xml:space="preserve"> DATE \@ "dd MMMM yyyy" </w:instrText>
            </w:r>
            <w:r>
              <w:rPr>
                <w:rFonts w:cs="Arial"/>
              </w:rPr>
              <w:fldChar w:fldCharType="separate"/>
            </w:r>
            <w:ins w:id="0" w:author="Nel, Ilke" w:date="2015-10-16T09:49:00Z">
              <w:r w:rsidR="00977242">
                <w:rPr>
                  <w:rFonts w:cs="Arial"/>
                  <w:noProof/>
                </w:rPr>
                <w:t>16 October 2015</w:t>
              </w:r>
            </w:ins>
            <w:del w:id="1" w:author="Nel, Ilke" w:date="2015-10-16T09:49:00Z">
              <w:r w:rsidR="006A17B0" w:rsidDel="00977242">
                <w:rPr>
                  <w:rFonts w:cs="Arial"/>
                  <w:noProof/>
                </w:rPr>
                <w:delText>12 October 2015</w:delText>
              </w:r>
            </w:del>
            <w:r>
              <w:rPr>
                <w:rFonts w:cs="Arial"/>
              </w:rPr>
              <w:fldChar w:fldCharType="end"/>
            </w:r>
          </w:p>
          <w:p w:rsidR="001B6873" w:rsidRPr="00101813" w:rsidRDefault="001B6873" w:rsidP="007740FE">
            <w:pPr>
              <w:pStyle w:val="BodyText"/>
            </w:pPr>
          </w:p>
          <w:p w:rsidR="001B6873" w:rsidRPr="00101813" w:rsidRDefault="001B6873" w:rsidP="007740FE">
            <w:pPr>
              <w:pStyle w:val="BodyText"/>
            </w:pPr>
          </w:p>
          <w:p w:rsidR="001B6873" w:rsidRPr="00101813" w:rsidRDefault="001B6873" w:rsidP="002936EF">
            <w:pPr>
              <w:pStyle w:val="BodyText"/>
              <w:ind w:left="0"/>
            </w:pPr>
          </w:p>
        </w:tc>
        <w:tc>
          <w:tcPr>
            <w:tcW w:w="1354" w:type="dxa"/>
            <w:vAlign w:val="center"/>
          </w:tcPr>
          <w:p w:rsidR="001B6873" w:rsidRPr="00101813" w:rsidRDefault="001B6873">
            <w:pPr>
              <w:spacing w:before="0" w:line="240" w:lineRule="auto"/>
              <w:ind w:left="0"/>
            </w:pPr>
          </w:p>
          <w:p w:rsidR="001B6873" w:rsidRPr="00101813" w:rsidRDefault="001B6873">
            <w:pPr>
              <w:spacing w:before="0" w:line="240" w:lineRule="auto"/>
              <w:ind w:left="0"/>
            </w:pPr>
          </w:p>
          <w:p w:rsidR="001B6873" w:rsidRPr="00101813" w:rsidRDefault="001B6873">
            <w:pPr>
              <w:spacing w:before="0" w:line="240" w:lineRule="auto"/>
              <w:ind w:left="0"/>
            </w:pPr>
          </w:p>
          <w:p w:rsidR="001B6873" w:rsidRPr="00101813" w:rsidRDefault="001B6873">
            <w:pPr>
              <w:spacing w:before="0" w:line="240" w:lineRule="auto"/>
              <w:ind w:left="0"/>
            </w:pPr>
          </w:p>
          <w:p w:rsidR="001B6873" w:rsidRPr="00101813" w:rsidRDefault="001B6873">
            <w:pPr>
              <w:spacing w:before="0" w:line="240" w:lineRule="auto"/>
              <w:ind w:left="0"/>
            </w:pPr>
          </w:p>
          <w:p w:rsidR="001B6873" w:rsidRPr="00101813" w:rsidRDefault="001B6873" w:rsidP="001B6873">
            <w:pPr>
              <w:pStyle w:val="BodyText"/>
              <w:ind w:left="0"/>
            </w:pPr>
          </w:p>
        </w:tc>
        <w:tc>
          <w:tcPr>
            <w:tcW w:w="1532" w:type="dxa"/>
          </w:tcPr>
          <w:p w:rsidR="001B6873" w:rsidRPr="00101813" w:rsidRDefault="001B6873">
            <w:pPr>
              <w:pStyle w:val="BodyText"/>
              <w:ind w:left="0"/>
            </w:pPr>
          </w:p>
        </w:tc>
      </w:tr>
    </w:tbl>
    <w:p w:rsidR="00C1451A" w:rsidRPr="00101813" w:rsidRDefault="00C1451A" w:rsidP="00C1451A">
      <w:pPr>
        <w:pStyle w:val="BodyText"/>
        <w:sectPr w:rsidR="00C1451A" w:rsidRPr="00101813" w:rsidSect="00DF0580">
          <w:headerReference w:type="even" r:id="rId14"/>
          <w:pgSz w:w="11907" w:h="16839" w:code="9"/>
          <w:pgMar w:top="1332" w:right="1134" w:bottom="1134" w:left="1134" w:header="862" w:footer="567" w:gutter="0"/>
          <w:pgNumType w:fmt="lowerRoman" w:start="1"/>
          <w:cols w:space="720"/>
          <w:docGrid w:linePitch="272"/>
        </w:sectPr>
      </w:pPr>
    </w:p>
    <w:p w:rsidR="003C2B55" w:rsidRPr="00101813" w:rsidRDefault="008C4123">
      <w:pPr>
        <w:pStyle w:val="FlyHead1"/>
      </w:pPr>
      <w:proofErr w:type="spellStart"/>
      <w:r w:rsidRPr="008C4123">
        <w:lastRenderedPageBreak/>
        <w:t>Kekana</w:t>
      </w:r>
      <w:proofErr w:type="spellEnd"/>
      <w:r w:rsidRPr="008C4123">
        <w:t xml:space="preserve"> and </w:t>
      </w:r>
      <w:proofErr w:type="spellStart"/>
      <w:r w:rsidRPr="008C4123">
        <w:t>Wonderboom</w:t>
      </w:r>
      <w:proofErr w:type="spellEnd"/>
      <w:r w:rsidRPr="008C4123">
        <w:t xml:space="preserve"> 132kV Power Line and Substation Projects near </w:t>
      </w:r>
      <w:proofErr w:type="spellStart"/>
      <w:r w:rsidRPr="008C4123">
        <w:t>Hamanskraal</w:t>
      </w:r>
      <w:proofErr w:type="spellEnd"/>
      <w:r w:rsidRPr="008C4123">
        <w:t>, Gauteng Province</w:t>
      </w:r>
    </w:p>
    <w:p w:rsidR="008C4123" w:rsidRPr="008C4123" w:rsidRDefault="008C4123" w:rsidP="008C4123">
      <w:pPr>
        <w:spacing w:after="120" w:line="240" w:lineRule="auto"/>
        <w:rPr>
          <w:rFonts w:cs="Arial"/>
          <w:b/>
          <w:bCs/>
          <w:sz w:val="40"/>
        </w:rPr>
      </w:pPr>
      <w:r w:rsidRPr="008C4123">
        <w:rPr>
          <w:rFonts w:cs="Arial"/>
          <w:b/>
          <w:bCs/>
          <w:sz w:val="40"/>
        </w:rPr>
        <w:t>Environmental Management Programme</w:t>
      </w:r>
    </w:p>
    <w:p w:rsidR="003C2B55" w:rsidRPr="00101813" w:rsidRDefault="003C2B55">
      <w:pPr>
        <w:pStyle w:val="BodyText"/>
      </w:pPr>
    </w:p>
    <w:p w:rsidR="008C4123" w:rsidRDefault="008C4123">
      <w:pPr>
        <w:pStyle w:val="FlyHead3"/>
        <w:rPr>
          <w:bCs/>
          <w:sz w:val="40"/>
        </w:rPr>
      </w:pPr>
      <w:r w:rsidRPr="008C4123">
        <w:rPr>
          <w:bCs/>
          <w:sz w:val="40"/>
        </w:rPr>
        <w:t>Eskom Holdings SOC Limited</w:t>
      </w:r>
    </w:p>
    <w:p w:rsidR="008C4123" w:rsidRDefault="008C4123" w:rsidP="008C4123">
      <w:pPr>
        <w:pStyle w:val="FlyHead3"/>
      </w:pPr>
      <w:r>
        <w:t>Land Development Department</w:t>
      </w:r>
    </w:p>
    <w:p w:rsidR="008C4123" w:rsidRDefault="008C4123" w:rsidP="008C4123">
      <w:pPr>
        <w:pStyle w:val="FlyHead3"/>
      </w:pPr>
      <w:r>
        <w:t xml:space="preserve">Distribution </w:t>
      </w:r>
    </w:p>
    <w:p w:rsidR="008C4123" w:rsidRDefault="008C4123" w:rsidP="008C4123">
      <w:pPr>
        <w:pStyle w:val="FlyHead3"/>
      </w:pPr>
      <w:r>
        <w:t>Gauteng Operating Unit</w:t>
      </w:r>
    </w:p>
    <w:p w:rsidR="003C2B55" w:rsidRPr="00101813" w:rsidRDefault="008C4123" w:rsidP="008C4123">
      <w:pPr>
        <w:pStyle w:val="FlyHead3"/>
      </w:pPr>
      <w:proofErr w:type="spellStart"/>
      <w:r>
        <w:t>Menlyn</w:t>
      </w:r>
      <w:proofErr w:type="spellEnd"/>
      <w:r>
        <w:t xml:space="preserve"> </w:t>
      </w:r>
      <w:proofErr w:type="gramStart"/>
      <w:r>
        <w:t>4  Level</w:t>
      </w:r>
      <w:proofErr w:type="gramEnd"/>
      <w:r>
        <w:t xml:space="preserve"> 0</w:t>
      </w:r>
    </w:p>
    <w:p w:rsidR="003C2B55" w:rsidRPr="00101813" w:rsidRDefault="003C2B55">
      <w:pPr>
        <w:pStyle w:val="BodyText"/>
      </w:pPr>
    </w:p>
    <w:p w:rsidR="00EF711E" w:rsidRPr="00101813" w:rsidRDefault="00EF711E" w:rsidP="00346C36">
      <w:pPr>
        <w:pStyle w:val="FlyHead3"/>
        <w:ind w:left="709" w:firstLine="11"/>
      </w:pPr>
      <w:proofErr w:type="gramStart"/>
      <w:r w:rsidRPr="00101813">
        <w:t>SRK Consulting (</w:t>
      </w:r>
      <w:r w:rsidR="0055161B">
        <w:t>South Africa</w:t>
      </w:r>
      <w:r w:rsidRPr="00101813">
        <w:t xml:space="preserve">) </w:t>
      </w:r>
      <w:r w:rsidR="00142F76">
        <w:t>(</w:t>
      </w:r>
      <w:r w:rsidR="0009215C">
        <w:t>Pty</w:t>
      </w:r>
      <w:r w:rsidR="00142F76">
        <w:t>)</w:t>
      </w:r>
      <w:r w:rsidR="0055161B">
        <w:t xml:space="preserve"> Ltd</w:t>
      </w:r>
      <w:r w:rsidRPr="00101813">
        <w:t>.</w:t>
      </w:r>
      <w:proofErr w:type="gramEnd"/>
    </w:p>
    <w:p w:rsidR="00346C36" w:rsidRPr="00346C36" w:rsidRDefault="00346C36" w:rsidP="00346C36">
      <w:pPr>
        <w:pStyle w:val="Pa0"/>
        <w:tabs>
          <w:tab w:val="left" w:pos="2052"/>
        </w:tabs>
        <w:spacing w:after="40"/>
        <w:ind w:left="709" w:firstLine="11"/>
        <w:rPr>
          <w:rFonts w:ascii="Arial" w:hAnsi="Arial" w:cs="Arial"/>
          <w:color w:val="000000"/>
        </w:rPr>
      </w:pPr>
      <w:r>
        <w:rPr>
          <w:rFonts w:ascii="Arial" w:hAnsi="Arial" w:cs="Arial"/>
          <w:color w:val="000000"/>
        </w:rPr>
        <w:t xml:space="preserve">Block </w:t>
      </w:r>
      <w:proofErr w:type="gramStart"/>
      <w:r>
        <w:rPr>
          <w:rFonts w:ascii="Arial" w:hAnsi="Arial" w:cs="Arial"/>
          <w:color w:val="000000"/>
        </w:rPr>
        <w:t>A</w:t>
      </w:r>
      <w:proofErr w:type="gramEnd"/>
      <w:r>
        <w:rPr>
          <w:rFonts w:ascii="Arial" w:hAnsi="Arial" w:cs="Arial"/>
          <w:color w:val="000000"/>
        </w:rPr>
        <w:t>,</w:t>
      </w:r>
      <w:r w:rsidRPr="00346C36">
        <w:rPr>
          <w:rFonts w:ascii="Arial" w:hAnsi="Arial" w:cs="Arial"/>
          <w:color w:val="000000"/>
        </w:rPr>
        <w:t xml:space="preserve"> </w:t>
      </w:r>
      <w:proofErr w:type="spellStart"/>
      <w:r w:rsidRPr="00346C36">
        <w:rPr>
          <w:rFonts w:ascii="Arial" w:hAnsi="Arial" w:cs="Arial"/>
          <w:color w:val="000000"/>
        </w:rPr>
        <w:t>Menlyn</w:t>
      </w:r>
      <w:proofErr w:type="spellEnd"/>
      <w:r w:rsidR="006C2375">
        <w:rPr>
          <w:rFonts w:ascii="Arial" w:hAnsi="Arial" w:cs="Arial"/>
          <w:color w:val="000000"/>
        </w:rPr>
        <w:t xml:space="preserve"> W</w:t>
      </w:r>
      <w:r w:rsidRPr="00346C36">
        <w:rPr>
          <w:rFonts w:ascii="Arial" w:hAnsi="Arial" w:cs="Arial"/>
          <w:color w:val="000000"/>
        </w:rPr>
        <w:t xml:space="preserve">oods Office Park </w:t>
      </w:r>
    </w:p>
    <w:p w:rsidR="00346C36" w:rsidRPr="00346C36" w:rsidRDefault="00346C36" w:rsidP="00346C36">
      <w:pPr>
        <w:pStyle w:val="Pa0"/>
        <w:tabs>
          <w:tab w:val="left" w:pos="2052"/>
        </w:tabs>
        <w:spacing w:after="40"/>
        <w:ind w:left="709" w:firstLine="11"/>
        <w:rPr>
          <w:rFonts w:ascii="Arial" w:hAnsi="Arial" w:cs="Arial"/>
          <w:color w:val="000000"/>
        </w:rPr>
      </w:pPr>
      <w:r w:rsidRPr="00346C36">
        <w:rPr>
          <w:rFonts w:ascii="Arial" w:hAnsi="Arial" w:cs="Arial"/>
          <w:color w:val="000000"/>
        </w:rPr>
        <w:t xml:space="preserve">291 Sprite Avenue </w:t>
      </w:r>
    </w:p>
    <w:p w:rsidR="00346C36" w:rsidRPr="00346C36" w:rsidRDefault="00346C36" w:rsidP="00346C36">
      <w:pPr>
        <w:pStyle w:val="Pa0"/>
        <w:tabs>
          <w:tab w:val="left" w:pos="2052"/>
        </w:tabs>
        <w:spacing w:after="40"/>
        <w:ind w:left="709" w:firstLine="11"/>
        <w:rPr>
          <w:rFonts w:ascii="Arial" w:hAnsi="Arial" w:cs="Arial"/>
          <w:color w:val="000000"/>
        </w:rPr>
      </w:pPr>
      <w:r w:rsidRPr="00346C36">
        <w:rPr>
          <w:rFonts w:ascii="Arial" w:hAnsi="Arial" w:cs="Arial"/>
          <w:color w:val="000000"/>
        </w:rPr>
        <w:t>Faerie Glen</w:t>
      </w:r>
    </w:p>
    <w:p w:rsidR="00346C36" w:rsidRPr="00346C36" w:rsidRDefault="006C2375" w:rsidP="00346C36">
      <w:pPr>
        <w:pStyle w:val="Pa0"/>
        <w:spacing w:after="40"/>
        <w:ind w:left="709" w:firstLine="11"/>
        <w:rPr>
          <w:rFonts w:ascii="Arial" w:hAnsi="Arial" w:cs="Arial"/>
          <w:color w:val="000000"/>
        </w:rPr>
      </w:pPr>
      <w:r>
        <w:rPr>
          <w:rFonts w:ascii="Arial" w:hAnsi="Arial" w:cs="Arial"/>
          <w:color w:val="000000"/>
        </w:rPr>
        <w:t>Pretoria 0081</w:t>
      </w:r>
    </w:p>
    <w:p w:rsidR="00346C36" w:rsidRDefault="00346C36" w:rsidP="00346C36">
      <w:pPr>
        <w:pStyle w:val="FlyHead4"/>
        <w:ind w:left="709" w:firstLine="11"/>
      </w:pPr>
      <w:r>
        <w:t>South Africa</w:t>
      </w:r>
    </w:p>
    <w:p w:rsidR="00FE7323" w:rsidRDefault="006C2375" w:rsidP="006C2375">
      <w:pPr>
        <w:pStyle w:val="FlyHead4"/>
        <w:tabs>
          <w:tab w:val="left" w:pos="3349"/>
        </w:tabs>
      </w:pPr>
      <w:r>
        <w:tab/>
      </w:r>
      <w:r>
        <w:tab/>
      </w:r>
    </w:p>
    <w:p w:rsidR="00346C36" w:rsidRPr="00841520" w:rsidRDefault="00346C36" w:rsidP="00FE7323">
      <w:pPr>
        <w:pStyle w:val="FlyHead4"/>
      </w:pPr>
    </w:p>
    <w:p w:rsidR="00995F4A" w:rsidRPr="00841520" w:rsidRDefault="00995F4A" w:rsidP="00841520">
      <w:pPr>
        <w:pStyle w:val="FlyHead4"/>
      </w:pPr>
      <w:proofErr w:type="gramStart"/>
      <w:r w:rsidRPr="00841520">
        <w:t>e</w:t>
      </w:r>
      <w:r w:rsidR="00EF711E" w:rsidRPr="00841520">
        <w:t>-mail</w:t>
      </w:r>
      <w:proofErr w:type="gramEnd"/>
      <w:r w:rsidR="00EF711E" w:rsidRPr="00841520">
        <w:t xml:space="preserve">: </w:t>
      </w:r>
      <w:r w:rsidR="002F51DA">
        <w:t>p</w:t>
      </w:r>
      <w:r w:rsidR="009243FA">
        <w:t>retoria</w:t>
      </w:r>
      <w:r w:rsidR="00EF711E" w:rsidRPr="00841520">
        <w:t>@srk.</w:t>
      </w:r>
      <w:r w:rsidR="0055161B">
        <w:t>co.za</w:t>
      </w:r>
    </w:p>
    <w:p w:rsidR="00EF711E" w:rsidRPr="00841520" w:rsidRDefault="00995F4A" w:rsidP="00841520">
      <w:pPr>
        <w:pStyle w:val="FlyHead4"/>
      </w:pPr>
      <w:proofErr w:type="gramStart"/>
      <w:r w:rsidRPr="00841520">
        <w:t>w</w:t>
      </w:r>
      <w:r w:rsidR="00EF711E" w:rsidRPr="00841520">
        <w:t>ebsite</w:t>
      </w:r>
      <w:proofErr w:type="gramEnd"/>
      <w:r w:rsidR="00EF711E" w:rsidRPr="00841520">
        <w:t xml:space="preserve">: </w:t>
      </w:r>
      <w:hyperlink r:id="rId15" w:history="1">
        <w:r w:rsidR="0055161B" w:rsidRPr="00C028E7">
          <w:rPr>
            <w:rStyle w:val="Hyperlink"/>
          </w:rPr>
          <w:t>www.srk.co.za</w:t>
        </w:r>
      </w:hyperlink>
    </w:p>
    <w:p w:rsidR="00995F4A" w:rsidRPr="00841520" w:rsidRDefault="00995F4A" w:rsidP="00841520">
      <w:pPr>
        <w:pStyle w:val="BodyText"/>
      </w:pPr>
    </w:p>
    <w:p w:rsidR="00995F4A" w:rsidRPr="00841520" w:rsidRDefault="00995F4A" w:rsidP="00841520">
      <w:pPr>
        <w:pStyle w:val="FlyHead4"/>
      </w:pPr>
      <w:r w:rsidRPr="00841520">
        <w:t>Tel: +</w:t>
      </w:r>
      <w:r w:rsidR="0055161B">
        <w:t xml:space="preserve">27 (0) </w:t>
      </w:r>
      <w:r w:rsidR="009243FA">
        <w:t>12 361 9821</w:t>
      </w:r>
    </w:p>
    <w:p w:rsidR="00995F4A" w:rsidRPr="00841520" w:rsidRDefault="00995F4A" w:rsidP="00841520">
      <w:pPr>
        <w:pStyle w:val="FlyHead4"/>
      </w:pPr>
      <w:r w:rsidRPr="00841520">
        <w:t>Fax</w:t>
      </w:r>
      <w:proofErr w:type="gramStart"/>
      <w:r w:rsidRPr="00841520">
        <w:t>:+</w:t>
      </w:r>
      <w:proofErr w:type="gramEnd"/>
      <w:r w:rsidR="0055161B">
        <w:t xml:space="preserve">27 (0) </w:t>
      </w:r>
      <w:r w:rsidR="009243FA">
        <w:t>12 361 9912</w:t>
      </w:r>
    </w:p>
    <w:p w:rsidR="005375A0" w:rsidRPr="00841520" w:rsidRDefault="005375A0" w:rsidP="00841520">
      <w:pPr>
        <w:pStyle w:val="BodyText"/>
      </w:pPr>
    </w:p>
    <w:p w:rsidR="003C2B55" w:rsidRDefault="003C2B55">
      <w:pPr>
        <w:pStyle w:val="FlyHead3"/>
      </w:pPr>
      <w:r w:rsidRPr="00101813">
        <w:t xml:space="preserve">SRK Project Number </w:t>
      </w:r>
      <w:r w:rsidR="00DB50C6">
        <w:t>481688</w:t>
      </w:r>
    </w:p>
    <w:p w:rsidR="00841520" w:rsidRPr="00841520" w:rsidRDefault="00841520" w:rsidP="00841520">
      <w:pPr>
        <w:pStyle w:val="BodyText"/>
      </w:pPr>
    </w:p>
    <w:p w:rsidR="00FF2BBC" w:rsidRDefault="00FF2BBC" w:rsidP="00841520">
      <w:pPr>
        <w:pStyle w:val="FlyHead3"/>
      </w:pPr>
    </w:p>
    <w:p w:rsidR="003C2B55" w:rsidRDefault="00DB50C6" w:rsidP="00841520">
      <w:pPr>
        <w:pStyle w:val="FlyHead3"/>
      </w:pPr>
      <w:r>
        <w:fldChar w:fldCharType="begin"/>
      </w:r>
      <w:r>
        <w:instrText xml:space="preserve"> DATE \@ "dd MMMM yyyy" </w:instrText>
      </w:r>
      <w:r>
        <w:fldChar w:fldCharType="separate"/>
      </w:r>
      <w:ins w:id="2" w:author="Nel, Ilke" w:date="2015-10-16T09:49:00Z">
        <w:r w:rsidR="00977242">
          <w:rPr>
            <w:noProof/>
          </w:rPr>
          <w:t>16 October 2015</w:t>
        </w:r>
      </w:ins>
      <w:del w:id="3" w:author="Nel, Ilke" w:date="2015-10-16T09:49:00Z">
        <w:r w:rsidR="006A17B0" w:rsidDel="00977242">
          <w:rPr>
            <w:noProof/>
          </w:rPr>
          <w:delText>12 October 2015</w:delText>
        </w:r>
      </w:del>
      <w:r>
        <w:fldChar w:fldCharType="end"/>
      </w:r>
    </w:p>
    <w:tbl>
      <w:tblPr>
        <w:tblW w:w="9639" w:type="dxa"/>
        <w:tblInd w:w="80" w:type="dxa"/>
        <w:tblLayout w:type="fixed"/>
        <w:tblCellMar>
          <w:left w:w="0" w:type="dxa"/>
          <w:right w:w="0" w:type="dxa"/>
        </w:tblCellMar>
        <w:tblLook w:val="0000" w:firstRow="0" w:lastRow="0" w:firstColumn="0" w:lastColumn="0" w:noHBand="0" w:noVBand="0"/>
      </w:tblPr>
      <w:tblGrid>
        <w:gridCol w:w="4536"/>
        <w:gridCol w:w="426"/>
        <w:gridCol w:w="4677"/>
      </w:tblGrid>
      <w:tr w:rsidR="008C4123" w:rsidRPr="001B7E38" w:rsidTr="00E8211D">
        <w:trPr>
          <w:cantSplit/>
          <w:trHeight w:val="443"/>
        </w:trPr>
        <w:tc>
          <w:tcPr>
            <w:tcW w:w="4536" w:type="dxa"/>
            <w:shd w:val="clear" w:color="auto" w:fill="auto"/>
            <w:tcMar>
              <w:top w:w="80" w:type="dxa"/>
              <w:left w:w="80" w:type="dxa"/>
              <w:bottom w:w="80" w:type="dxa"/>
              <w:right w:w="80" w:type="dxa"/>
            </w:tcMar>
          </w:tcPr>
          <w:p w:rsidR="008C4123" w:rsidRPr="00366809" w:rsidRDefault="008C4123" w:rsidP="004233D3">
            <w:pPr>
              <w:pStyle w:val="FlyHead3"/>
              <w:ind w:left="629" w:firstLine="0"/>
            </w:pPr>
            <w:r w:rsidRPr="00366809">
              <w:t>Compiled by:</w:t>
            </w:r>
          </w:p>
        </w:tc>
        <w:tc>
          <w:tcPr>
            <w:tcW w:w="426" w:type="dxa"/>
            <w:shd w:val="clear" w:color="auto" w:fill="auto"/>
            <w:tcMar>
              <w:top w:w="80" w:type="dxa"/>
              <w:left w:w="80" w:type="dxa"/>
              <w:bottom w:w="80" w:type="dxa"/>
              <w:right w:w="80" w:type="dxa"/>
            </w:tcMar>
          </w:tcPr>
          <w:p w:rsidR="008C4123" w:rsidRPr="00366809" w:rsidRDefault="008C4123" w:rsidP="004233D3">
            <w:pPr>
              <w:pStyle w:val="FlyHead3"/>
            </w:pPr>
          </w:p>
        </w:tc>
        <w:tc>
          <w:tcPr>
            <w:tcW w:w="4677" w:type="dxa"/>
            <w:shd w:val="clear" w:color="auto" w:fill="auto"/>
            <w:tcMar>
              <w:top w:w="80" w:type="dxa"/>
              <w:left w:w="80" w:type="dxa"/>
              <w:bottom w:w="80" w:type="dxa"/>
              <w:right w:w="80" w:type="dxa"/>
            </w:tcMar>
          </w:tcPr>
          <w:p w:rsidR="008C4123" w:rsidRPr="001B7E38" w:rsidRDefault="008C4123" w:rsidP="004233D3">
            <w:pPr>
              <w:pStyle w:val="FlyHead3"/>
              <w:ind w:left="203" w:firstLine="0"/>
            </w:pPr>
            <w:r w:rsidRPr="00366809">
              <w:t>Peer Reviewed by:</w:t>
            </w:r>
          </w:p>
        </w:tc>
      </w:tr>
      <w:tr w:rsidR="008C4123" w:rsidRPr="001B7E38" w:rsidTr="00E8211D">
        <w:trPr>
          <w:cantSplit/>
          <w:trHeight w:val="603"/>
        </w:trPr>
        <w:tc>
          <w:tcPr>
            <w:tcW w:w="4536" w:type="dxa"/>
            <w:tcMar>
              <w:top w:w="80" w:type="dxa"/>
              <w:left w:w="80" w:type="dxa"/>
              <w:bottom w:w="80" w:type="dxa"/>
              <w:right w:w="80" w:type="dxa"/>
            </w:tcMar>
          </w:tcPr>
          <w:p w:rsidR="008C4123" w:rsidRPr="001B7E38" w:rsidRDefault="008C4123" w:rsidP="004233D3">
            <w:pPr>
              <w:pStyle w:val="FlyHead4"/>
              <w:ind w:left="629" w:firstLine="0"/>
            </w:pPr>
            <w:r>
              <w:t>Ilke Nel</w:t>
            </w:r>
          </w:p>
          <w:p w:rsidR="008C4123" w:rsidRPr="001B7E38" w:rsidRDefault="008C4123" w:rsidP="004233D3">
            <w:pPr>
              <w:pStyle w:val="FlyHead4"/>
              <w:ind w:left="629" w:firstLine="0"/>
            </w:pPr>
            <w:r w:rsidRPr="001B7E38">
              <w:t>Environmental Consultant</w:t>
            </w:r>
          </w:p>
        </w:tc>
        <w:tc>
          <w:tcPr>
            <w:tcW w:w="426" w:type="dxa"/>
            <w:tcMar>
              <w:top w:w="80" w:type="dxa"/>
              <w:left w:w="80" w:type="dxa"/>
              <w:bottom w:w="80" w:type="dxa"/>
              <w:right w:w="80" w:type="dxa"/>
            </w:tcMar>
          </w:tcPr>
          <w:p w:rsidR="008C4123" w:rsidRPr="001B7E38" w:rsidRDefault="008C4123" w:rsidP="004233D3">
            <w:pPr>
              <w:pStyle w:val="BodyText"/>
            </w:pPr>
          </w:p>
        </w:tc>
        <w:tc>
          <w:tcPr>
            <w:tcW w:w="4677" w:type="dxa"/>
            <w:tcMar>
              <w:top w:w="80" w:type="dxa"/>
              <w:left w:w="80" w:type="dxa"/>
              <w:bottom w:w="80" w:type="dxa"/>
              <w:right w:w="80" w:type="dxa"/>
            </w:tcMar>
          </w:tcPr>
          <w:p w:rsidR="008C4123" w:rsidRPr="001045A5" w:rsidRDefault="008C4123" w:rsidP="004233D3">
            <w:pPr>
              <w:pStyle w:val="FlyHead4"/>
              <w:ind w:left="203" w:firstLine="0"/>
            </w:pPr>
            <w:r w:rsidRPr="001045A5">
              <w:t>Andy Smithen</w:t>
            </w:r>
          </w:p>
          <w:p w:rsidR="008C4123" w:rsidRPr="001B7E38" w:rsidRDefault="008C4123" w:rsidP="004233D3">
            <w:pPr>
              <w:pStyle w:val="FlyHead4"/>
              <w:ind w:left="203" w:firstLine="0"/>
            </w:pPr>
            <w:r w:rsidRPr="001B7E38">
              <w:t>P</w:t>
            </w:r>
            <w:r>
              <w:t>artner</w:t>
            </w:r>
          </w:p>
        </w:tc>
      </w:tr>
      <w:tr w:rsidR="008C4123" w:rsidRPr="001B7E38" w:rsidTr="00E8211D">
        <w:trPr>
          <w:trHeight w:val="60"/>
        </w:trPr>
        <w:tc>
          <w:tcPr>
            <w:tcW w:w="9639" w:type="dxa"/>
            <w:gridSpan w:val="3"/>
            <w:tcMar>
              <w:top w:w="80" w:type="dxa"/>
              <w:left w:w="80" w:type="dxa"/>
              <w:bottom w:w="80" w:type="dxa"/>
              <w:right w:w="80" w:type="dxa"/>
            </w:tcMar>
          </w:tcPr>
          <w:p w:rsidR="008C4123" w:rsidRPr="001B7E38" w:rsidRDefault="008C4123" w:rsidP="004233D3">
            <w:pPr>
              <w:pStyle w:val="FlyHead4"/>
              <w:ind w:left="629" w:firstLine="0"/>
            </w:pPr>
            <w:r w:rsidRPr="001B7E38">
              <w:t xml:space="preserve">Email: </w:t>
            </w:r>
            <w:hyperlink r:id="rId16" w:history="1">
              <w:r w:rsidRPr="004023CB">
                <w:rPr>
                  <w:rStyle w:val="Hyperlink"/>
                </w:rPr>
                <w:t>inel@srk.co.za</w:t>
              </w:r>
            </w:hyperlink>
          </w:p>
        </w:tc>
      </w:tr>
      <w:tr w:rsidR="008C4123" w:rsidRPr="001B7E38" w:rsidTr="00E8211D">
        <w:trPr>
          <w:trHeight w:val="300"/>
        </w:trPr>
        <w:tc>
          <w:tcPr>
            <w:tcW w:w="9639" w:type="dxa"/>
            <w:gridSpan w:val="3"/>
            <w:tcMar>
              <w:top w:w="80" w:type="dxa"/>
              <w:left w:w="80" w:type="dxa"/>
              <w:bottom w:w="80" w:type="dxa"/>
              <w:right w:w="80" w:type="dxa"/>
            </w:tcMar>
          </w:tcPr>
          <w:p w:rsidR="008C4123" w:rsidRPr="001B7E38" w:rsidRDefault="008C4123" w:rsidP="004233D3">
            <w:pPr>
              <w:pStyle w:val="FlyHead4"/>
              <w:ind w:left="629" w:firstLine="0"/>
              <w:rPr>
                <w:b/>
              </w:rPr>
            </w:pPr>
            <w:r w:rsidRPr="001B7E38">
              <w:rPr>
                <w:b/>
              </w:rPr>
              <w:t>Authors:</w:t>
            </w:r>
          </w:p>
        </w:tc>
      </w:tr>
      <w:tr w:rsidR="008C4123" w:rsidRPr="001B7E38" w:rsidTr="00E8211D">
        <w:trPr>
          <w:trHeight w:val="390"/>
        </w:trPr>
        <w:tc>
          <w:tcPr>
            <w:tcW w:w="9639" w:type="dxa"/>
            <w:gridSpan w:val="3"/>
            <w:tcMar>
              <w:top w:w="80" w:type="dxa"/>
              <w:left w:w="80" w:type="dxa"/>
              <w:bottom w:w="80" w:type="dxa"/>
              <w:right w:w="80" w:type="dxa"/>
            </w:tcMar>
          </w:tcPr>
          <w:p w:rsidR="008C4123" w:rsidRPr="001B7E38" w:rsidRDefault="008C4123" w:rsidP="004233D3">
            <w:pPr>
              <w:pStyle w:val="FlyHead4"/>
              <w:ind w:left="629" w:firstLine="0"/>
            </w:pPr>
            <w:r>
              <w:t>Ilke Nel</w:t>
            </w:r>
            <w:r w:rsidRPr="001045A5">
              <w:t>.</w:t>
            </w:r>
          </w:p>
        </w:tc>
      </w:tr>
    </w:tbl>
    <w:p w:rsidR="003C2B55" w:rsidRPr="00101813" w:rsidRDefault="003C2B55">
      <w:pPr>
        <w:pStyle w:val="BodyText"/>
      </w:pPr>
    </w:p>
    <w:p w:rsidR="003C2B55" w:rsidRPr="00101813" w:rsidRDefault="003C2B55">
      <w:pPr>
        <w:pStyle w:val="PrelimHead2"/>
        <w:sectPr w:rsidR="003C2B55" w:rsidRPr="00101813" w:rsidSect="00DF0580">
          <w:headerReference w:type="default" r:id="rId17"/>
          <w:footerReference w:type="default" r:id="rId18"/>
          <w:pgSz w:w="11907" w:h="16839" w:code="9"/>
          <w:pgMar w:top="1332" w:right="1134" w:bottom="1134" w:left="1134" w:header="862" w:footer="567" w:gutter="0"/>
          <w:pgNumType w:fmt="lowerRoman" w:start="1"/>
          <w:cols w:space="720"/>
          <w:docGrid w:linePitch="272"/>
        </w:sectPr>
      </w:pPr>
      <w:bookmarkStart w:id="6" w:name="_Toc510928325"/>
    </w:p>
    <w:bookmarkEnd w:id="6"/>
    <w:p w:rsidR="003C2B55" w:rsidRPr="00101813" w:rsidRDefault="003C2B55">
      <w:pPr>
        <w:pStyle w:val="Contents"/>
      </w:pPr>
      <w:r w:rsidRPr="00101813">
        <w:lastRenderedPageBreak/>
        <w:t>Table of Contents</w:t>
      </w:r>
    </w:p>
    <w:p w:rsidR="003C2B55" w:rsidRPr="00101813" w:rsidRDefault="003C2B55" w:rsidP="007740FE">
      <w:pPr>
        <w:pStyle w:val="BodyText"/>
      </w:pPr>
    </w:p>
    <w:p w:rsidR="004233D3" w:rsidRDefault="005246B6">
      <w:pPr>
        <w:pStyle w:val="TOC2"/>
        <w:rPr>
          <w:rFonts w:asciiTheme="minorHAnsi" w:eastAsiaTheme="minorEastAsia" w:hAnsiTheme="minorHAnsi" w:cstheme="minorBidi"/>
          <w:noProof/>
          <w:sz w:val="22"/>
          <w:szCs w:val="22"/>
          <w:lang w:eastAsia="en-ZA"/>
        </w:rPr>
      </w:pPr>
      <w:r>
        <w:rPr>
          <w:rFonts w:cs="Arial"/>
          <w:caps/>
        </w:rPr>
        <w:fldChar w:fldCharType="begin"/>
      </w:r>
      <w:r w:rsidR="006A78F4">
        <w:rPr>
          <w:rFonts w:cs="Arial"/>
          <w:caps/>
        </w:rPr>
        <w:instrText xml:space="preserve"> TOC \o "1-1" \h \z \t "Heading 2,2,Heading 3,3,Prelim Head 2,2,Appendices,1,Appendix Heading,1" </w:instrText>
      </w:r>
      <w:r>
        <w:rPr>
          <w:rFonts w:cs="Arial"/>
          <w:caps/>
        </w:rPr>
        <w:fldChar w:fldCharType="separate"/>
      </w:r>
      <w:hyperlink w:anchor="_Toc424728820" w:history="1">
        <w:r w:rsidR="004233D3" w:rsidRPr="002B7750">
          <w:rPr>
            <w:rStyle w:val="Hyperlink"/>
            <w:noProof/>
          </w:rPr>
          <w:t>Executive Summary</w:t>
        </w:r>
        <w:r w:rsidR="004233D3">
          <w:rPr>
            <w:noProof/>
            <w:webHidden/>
          </w:rPr>
          <w:tab/>
        </w:r>
        <w:r w:rsidR="004233D3">
          <w:rPr>
            <w:noProof/>
            <w:webHidden/>
          </w:rPr>
          <w:fldChar w:fldCharType="begin"/>
        </w:r>
        <w:r w:rsidR="004233D3">
          <w:rPr>
            <w:noProof/>
            <w:webHidden/>
          </w:rPr>
          <w:instrText xml:space="preserve"> PAGEREF _Toc424728820 \h </w:instrText>
        </w:r>
        <w:r w:rsidR="004233D3">
          <w:rPr>
            <w:noProof/>
            <w:webHidden/>
          </w:rPr>
        </w:r>
        <w:r w:rsidR="004233D3">
          <w:rPr>
            <w:noProof/>
            <w:webHidden/>
          </w:rPr>
          <w:fldChar w:fldCharType="separate"/>
        </w:r>
        <w:r w:rsidR="00E27041">
          <w:rPr>
            <w:b/>
            <w:bCs/>
            <w:noProof/>
            <w:webHidden/>
            <w:lang w:val="en-US"/>
          </w:rPr>
          <w:t>Error! Bookmark not defined.</w:t>
        </w:r>
        <w:r w:rsidR="004233D3">
          <w:rPr>
            <w:noProof/>
            <w:webHidden/>
          </w:rPr>
          <w:fldChar w:fldCharType="end"/>
        </w:r>
      </w:hyperlink>
    </w:p>
    <w:p w:rsidR="004233D3" w:rsidRDefault="00977242">
      <w:pPr>
        <w:pStyle w:val="TOC2"/>
        <w:rPr>
          <w:rFonts w:asciiTheme="minorHAnsi" w:eastAsiaTheme="minorEastAsia" w:hAnsiTheme="minorHAnsi" w:cstheme="minorBidi"/>
          <w:noProof/>
          <w:sz w:val="22"/>
          <w:szCs w:val="22"/>
          <w:lang w:eastAsia="en-ZA"/>
        </w:rPr>
      </w:pPr>
      <w:hyperlink w:anchor="_Toc424728821" w:history="1">
        <w:r w:rsidR="004233D3" w:rsidRPr="002B7750">
          <w:rPr>
            <w:rStyle w:val="Hyperlink"/>
            <w:noProof/>
          </w:rPr>
          <w:t>Disclaimer</w:t>
        </w:r>
        <w:r w:rsidR="004233D3">
          <w:rPr>
            <w:noProof/>
            <w:webHidden/>
          </w:rPr>
          <w:tab/>
        </w:r>
        <w:r w:rsidR="004233D3">
          <w:rPr>
            <w:noProof/>
            <w:webHidden/>
          </w:rPr>
          <w:fldChar w:fldCharType="begin"/>
        </w:r>
        <w:r w:rsidR="004233D3">
          <w:rPr>
            <w:noProof/>
            <w:webHidden/>
          </w:rPr>
          <w:instrText xml:space="preserve"> PAGEREF _Toc424728821 \h </w:instrText>
        </w:r>
        <w:r w:rsidR="004233D3">
          <w:rPr>
            <w:noProof/>
            <w:webHidden/>
          </w:rPr>
        </w:r>
        <w:r w:rsidR="004233D3">
          <w:rPr>
            <w:noProof/>
            <w:webHidden/>
          </w:rPr>
          <w:fldChar w:fldCharType="separate"/>
        </w:r>
        <w:r w:rsidR="00E27041">
          <w:rPr>
            <w:noProof/>
            <w:webHidden/>
          </w:rPr>
          <w:t>iv</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22" w:history="1">
        <w:r w:rsidR="004233D3" w:rsidRPr="002B7750">
          <w:rPr>
            <w:rStyle w:val="Hyperlink"/>
            <w:noProof/>
          </w:rPr>
          <w:t>1</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Introduction</w:t>
        </w:r>
        <w:r w:rsidR="004233D3">
          <w:rPr>
            <w:noProof/>
            <w:webHidden/>
          </w:rPr>
          <w:tab/>
        </w:r>
        <w:r w:rsidR="004233D3">
          <w:rPr>
            <w:noProof/>
            <w:webHidden/>
          </w:rPr>
          <w:fldChar w:fldCharType="begin"/>
        </w:r>
        <w:r w:rsidR="004233D3">
          <w:rPr>
            <w:noProof/>
            <w:webHidden/>
          </w:rPr>
          <w:instrText xml:space="preserve"> PAGEREF _Toc424728822 \h </w:instrText>
        </w:r>
        <w:r w:rsidR="004233D3">
          <w:rPr>
            <w:noProof/>
            <w:webHidden/>
          </w:rPr>
        </w:r>
        <w:r w:rsidR="004233D3">
          <w:rPr>
            <w:noProof/>
            <w:webHidden/>
          </w:rPr>
          <w:fldChar w:fldCharType="separate"/>
        </w:r>
        <w:r w:rsidR="00E27041">
          <w:rPr>
            <w:noProof/>
            <w:webHidden/>
          </w:rPr>
          <w:t>6</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23" w:history="1">
        <w:r w:rsidR="004233D3" w:rsidRPr="002B7750">
          <w:rPr>
            <w:rStyle w:val="Hyperlink"/>
            <w:noProof/>
          </w:rPr>
          <w:t>1.1</w:t>
        </w:r>
        <w:r w:rsidR="004233D3">
          <w:rPr>
            <w:rFonts w:asciiTheme="minorHAnsi" w:eastAsiaTheme="minorEastAsia" w:hAnsiTheme="minorHAnsi" w:cstheme="minorBidi"/>
            <w:noProof/>
            <w:sz w:val="22"/>
            <w:szCs w:val="22"/>
            <w:lang w:eastAsia="en-ZA"/>
          </w:rPr>
          <w:tab/>
        </w:r>
        <w:r w:rsidR="004233D3" w:rsidRPr="002B7750">
          <w:rPr>
            <w:rStyle w:val="Hyperlink"/>
            <w:noProof/>
          </w:rPr>
          <w:t>Background</w:t>
        </w:r>
        <w:r w:rsidR="004233D3">
          <w:rPr>
            <w:noProof/>
            <w:webHidden/>
          </w:rPr>
          <w:tab/>
        </w:r>
        <w:r w:rsidR="004233D3">
          <w:rPr>
            <w:noProof/>
            <w:webHidden/>
          </w:rPr>
          <w:fldChar w:fldCharType="begin"/>
        </w:r>
        <w:r w:rsidR="004233D3">
          <w:rPr>
            <w:noProof/>
            <w:webHidden/>
          </w:rPr>
          <w:instrText xml:space="preserve"> PAGEREF _Toc424728823 \h </w:instrText>
        </w:r>
        <w:r w:rsidR="004233D3">
          <w:rPr>
            <w:noProof/>
            <w:webHidden/>
          </w:rPr>
        </w:r>
        <w:r w:rsidR="004233D3">
          <w:rPr>
            <w:noProof/>
            <w:webHidden/>
          </w:rPr>
          <w:fldChar w:fldCharType="separate"/>
        </w:r>
        <w:r w:rsidR="00E27041">
          <w:rPr>
            <w:noProof/>
            <w:webHidden/>
          </w:rPr>
          <w:t>6</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24" w:history="1">
        <w:r w:rsidR="004233D3" w:rsidRPr="002B7750">
          <w:rPr>
            <w:rStyle w:val="Hyperlink"/>
            <w:noProof/>
          </w:rPr>
          <w:t>1.2</w:t>
        </w:r>
        <w:r w:rsidR="004233D3">
          <w:rPr>
            <w:rFonts w:asciiTheme="minorHAnsi" w:eastAsiaTheme="minorEastAsia" w:hAnsiTheme="minorHAnsi" w:cstheme="minorBidi"/>
            <w:noProof/>
            <w:sz w:val="22"/>
            <w:szCs w:val="22"/>
            <w:lang w:eastAsia="en-ZA"/>
          </w:rPr>
          <w:tab/>
        </w:r>
        <w:r w:rsidR="004233D3" w:rsidRPr="002B7750">
          <w:rPr>
            <w:rStyle w:val="Hyperlink"/>
            <w:noProof/>
          </w:rPr>
          <w:t>Project locality</w:t>
        </w:r>
        <w:r w:rsidR="004233D3">
          <w:rPr>
            <w:noProof/>
            <w:webHidden/>
          </w:rPr>
          <w:tab/>
        </w:r>
        <w:r w:rsidR="004233D3">
          <w:rPr>
            <w:noProof/>
            <w:webHidden/>
          </w:rPr>
          <w:fldChar w:fldCharType="begin"/>
        </w:r>
        <w:r w:rsidR="004233D3">
          <w:rPr>
            <w:noProof/>
            <w:webHidden/>
          </w:rPr>
          <w:instrText xml:space="preserve"> PAGEREF _Toc424728824 \h </w:instrText>
        </w:r>
        <w:r w:rsidR="004233D3">
          <w:rPr>
            <w:noProof/>
            <w:webHidden/>
          </w:rPr>
        </w:r>
        <w:r w:rsidR="004233D3">
          <w:rPr>
            <w:noProof/>
            <w:webHidden/>
          </w:rPr>
          <w:fldChar w:fldCharType="separate"/>
        </w:r>
        <w:r w:rsidR="00E27041">
          <w:rPr>
            <w:noProof/>
            <w:webHidden/>
          </w:rPr>
          <w:t>6</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25" w:history="1">
        <w:r w:rsidR="004233D3" w:rsidRPr="002B7750">
          <w:rPr>
            <w:rStyle w:val="Hyperlink"/>
            <w:noProof/>
          </w:rPr>
          <w:t>1.3</w:t>
        </w:r>
        <w:r w:rsidR="004233D3">
          <w:rPr>
            <w:rFonts w:asciiTheme="minorHAnsi" w:eastAsiaTheme="minorEastAsia" w:hAnsiTheme="minorHAnsi" w:cstheme="minorBidi"/>
            <w:noProof/>
            <w:sz w:val="22"/>
            <w:szCs w:val="22"/>
            <w:lang w:eastAsia="en-ZA"/>
          </w:rPr>
          <w:tab/>
        </w:r>
        <w:r w:rsidR="004233D3" w:rsidRPr="002B7750">
          <w:rPr>
            <w:rStyle w:val="Hyperlink"/>
            <w:noProof/>
          </w:rPr>
          <w:t>Purpose of document</w:t>
        </w:r>
        <w:r w:rsidR="004233D3">
          <w:rPr>
            <w:noProof/>
            <w:webHidden/>
          </w:rPr>
          <w:tab/>
        </w:r>
        <w:r w:rsidR="004233D3">
          <w:rPr>
            <w:noProof/>
            <w:webHidden/>
          </w:rPr>
          <w:fldChar w:fldCharType="begin"/>
        </w:r>
        <w:r w:rsidR="004233D3">
          <w:rPr>
            <w:noProof/>
            <w:webHidden/>
          </w:rPr>
          <w:instrText xml:space="preserve"> PAGEREF _Toc424728825 \h </w:instrText>
        </w:r>
        <w:r w:rsidR="004233D3">
          <w:rPr>
            <w:noProof/>
            <w:webHidden/>
          </w:rPr>
        </w:r>
        <w:r w:rsidR="004233D3">
          <w:rPr>
            <w:noProof/>
            <w:webHidden/>
          </w:rPr>
          <w:fldChar w:fldCharType="separate"/>
        </w:r>
        <w:r w:rsidR="00E27041">
          <w:rPr>
            <w:noProof/>
            <w:webHidden/>
          </w:rPr>
          <w:t>6</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26" w:history="1">
        <w:r w:rsidR="004233D3" w:rsidRPr="002B7750">
          <w:rPr>
            <w:rStyle w:val="Hyperlink"/>
            <w:noProof/>
          </w:rPr>
          <w:t>1.4</w:t>
        </w:r>
        <w:r w:rsidR="004233D3">
          <w:rPr>
            <w:rFonts w:asciiTheme="minorHAnsi" w:eastAsiaTheme="minorEastAsia" w:hAnsiTheme="minorHAnsi" w:cstheme="minorBidi"/>
            <w:noProof/>
            <w:sz w:val="22"/>
            <w:szCs w:val="22"/>
            <w:lang w:eastAsia="en-ZA"/>
          </w:rPr>
          <w:tab/>
        </w:r>
        <w:r w:rsidR="004233D3" w:rsidRPr="002B7750">
          <w:rPr>
            <w:rStyle w:val="Hyperlink"/>
            <w:noProof/>
          </w:rPr>
          <w:t>Legislative context</w:t>
        </w:r>
        <w:r w:rsidR="004233D3">
          <w:rPr>
            <w:noProof/>
            <w:webHidden/>
          </w:rPr>
          <w:tab/>
        </w:r>
        <w:r w:rsidR="004233D3">
          <w:rPr>
            <w:noProof/>
            <w:webHidden/>
          </w:rPr>
          <w:fldChar w:fldCharType="begin"/>
        </w:r>
        <w:r w:rsidR="004233D3">
          <w:rPr>
            <w:noProof/>
            <w:webHidden/>
          </w:rPr>
          <w:instrText xml:space="preserve"> PAGEREF _Toc424728826 \h </w:instrText>
        </w:r>
        <w:r w:rsidR="004233D3">
          <w:rPr>
            <w:noProof/>
            <w:webHidden/>
          </w:rPr>
        </w:r>
        <w:r w:rsidR="004233D3">
          <w:rPr>
            <w:noProof/>
            <w:webHidden/>
          </w:rPr>
          <w:fldChar w:fldCharType="separate"/>
        </w:r>
        <w:r w:rsidR="00E27041">
          <w:rPr>
            <w:noProof/>
            <w:webHidden/>
          </w:rPr>
          <w:t>7</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27" w:history="1">
        <w:r w:rsidR="004233D3" w:rsidRPr="002B7750">
          <w:rPr>
            <w:rStyle w:val="Hyperlink"/>
            <w:noProof/>
          </w:rPr>
          <w:t>1.5</w:t>
        </w:r>
        <w:r w:rsidR="004233D3">
          <w:rPr>
            <w:rFonts w:asciiTheme="minorHAnsi" w:eastAsiaTheme="minorEastAsia" w:hAnsiTheme="minorHAnsi" w:cstheme="minorBidi"/>
            <w:noProof/>
            <w:sz w:val="22"/>
            <w:szCs w:val="22"/>
            <w:lang w:eastAsia="en-ZA"/>
          </w:rPr>
          <w:tab/>
        </w:r>
        <w:r w:rsidR="004233D3" w:rsidRPr="002B7750">
          <w:rPr>
            <w:rStyle w:val="Hyperlink"/>
            <w:noProof/>
          </w:rPr>
          <w:t>Content of the EMP</w:t>
        </w:r>
        <w:r w:rsidR="004233D3">
          <w:rPr>
            <w:noProof/>
            <w:webHidden/>
          </w:rPr>
          <w:tab/>
        </w:r>
        <w:r w:rsidR="004233D3">
          <w:rPr>
            <w:noProof/>
            <w:webHidden/>
          </w:rPr>
          <w:fldChar w:fldCharType="begin"/>
        </w:r>
        <w:r w:rsidR="004233D3">
          <w:rPr>
            <w:noProof/>
            <w:webHidden/>
          </w:rPr>
          <w:instrText xml:space="preserve"> PAGEREF _Toc424728827 \h </w:instrText>
        </w:r>
        <w:r w:rsidR="004233D3">
          <w:rPr>
            <w:noProof/>
            <w:webHidden/>
          </w:rPr>
        </w:r>
        <w:r w:rsidR="004233D3">
          <w:rPr>
            <w:noProof/>
            <w:webHidden/>
          </w:rPr>
          <w:fldChar w:fldCharType="separate"/>
        </w:r>
        <w:r w:rsidR="00E27041">
          <w:rPr>
            <w:noProof/>
            <w:webHidden/>
          </w:rPr>
          <w:t>7</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28" w:history="1">
        <w:r w:rsidR="004233D3" w:rsidRPr="002B7750">
          <w:rPr>
            <w:rStyle w:val="Hyperlink"/>
            <w:noProof/>
          </w:rPr>
          <w:t>1.6</w:t>
        </w:r>
        <w:r w:rsidR="004233D3">
          <w:rPr>
            <w:rFonts w:asciiTheme="minorHAnsi" w:eastAsiaTheme="minorEastAsia" w:hAnsiTheme="minorHAnsi" w:cstheme="minorBidi"/>
            <w:noProof/>
            <w:sz w:val="22"/>
            <w:szCs w:val="22"/>
            <w:lang w:eastAsia="en-ZA"/>
          </w:rPr>
          <w:tab/>
        </w:r>
        <w:r w:rsidR="004233D3" w:rsidRPr="002B7750">
          <w:rPr>
            <w:rStyle w:val="Hyperlink"/>
            <w:noProof/>
          </w:rPr>
          <w:t>Approach to Environmental Impact Management</w:t>
        </w:r>
        <w:r w:rsidR="004233D3">
          <w:rPr>
            <w:noProof/>
            <w:webHidden/>
          </w:rPr>
          <w:tab/>
        </w:r>
        <w:r w:rsidR="004233D3">
          <w:rPr>
            <w:noProof/>
            <w:webHidden/>
          </w:rPr>
          <w:fldChar w:fldCharType="begin"/>
        </w:r>
        <w:r w:rsidR="004233D3">
          <w:rPr>
            <w:noProof/>
            <w:webHidden/>
          </w:rPr>
          <w:instrText xml:space="preserve"> PAGEREF _Toc424728828 \h </w:instrText>
        </w:r>
        <w:r w:rsidR="004233D3">
          <w:rPr>
            <w:noProof/>
            <w:webHidden/>
          </w:rPr>
        </w:r>
        <w:r w:rsidR="004233D3">
          <w:rPr>
            <w:noProof/>
            <w:webHidden/>
          </w:rPr>
          <w:fldChar w:fldCharType="separate"/>
        </w:r>
        <w:r w:rsidR="00E27041">
          <w:rPr>
            <w:noProof/>
            <w:webHidden/>
          </w:rPr>
          <w:t>8</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29" w:history="1">
        <w:r w:rsidR="004233D3" w:rsidRPr="002B7750">
          <w:rPr>
            <w:rStyle w:val="Hyperlink"/>
            <w:noProof/>
          </w:rPr>
          <w:t>2</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Roles and Responsibilities</w:t>
        </w:r>
        <w:r w:rsidR="004233D3">
          <w:rPr>
            <w:noProof/>
            <w:webHidden/>
          </w:rPr>
          <w:tab/>
        </w:r>
        <w:r w:rsidR="004233D3">
          <w:rPr>
            <w:noProof/>
            <w:webHidden/>
          </w:rPr>
          <w:fldChar w:fldCharType="begin"/>
        </w:r>
        <w:r w:rsidR="004233D3">
          <w:rPr>
            <w:noProof/>
            <w:webHidden/>
          </w:rPr>
          <w:instrText xml:space="preserve"> PAGEREF _Toc424728829 \h </w:instrText>
        </w:r>
        <w:r w:rsidR="004233D3">
          <w:rPr>
            <w:noProof/>
            <w:webHidden/>
          </w:rPr>
        </w:r>
        <w:r w:rsidR="004233D3">
          <w:rPr>
            <w:noProof/>
            <w:webHidden/>
          </w:rPr>
          <w:fldChar w:fldCharType="separate"/>
        </w:r>
        <w:r w:rsidR="00E27041">
          <w:rPr>
            <w:noProof/>
            <w:webHidden/>
          </w:rPr>
          <w:t>8</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30" w:history="1">
        <w:r w:rsidR="004233D3" w:rsidRPr="002B7750">
          <w:rPr>
            <w:rStyle w:val="Hyperlink"/>
            <w:noProof/>
          </w:rPr>
          <w:t>2.1</w:t>
        </w:r>
        <w:r w:rsidR="004233D3">
          <w:rPr>
            <w:rFonts w:asciiTheme="minorHAnsi" w:eastAsiaTheme="minorEastAsia" w:hAnsiTheme="minorHAnsi" w:cstheme="minorBidi"/>
            <w:noProof/>
            <w:sz w:val="22"/>
            <w:szCs w:val="22"/>
            <w:lang w:eastAsia="en-ZA"/>
          </w:rPr>
          <w:tab/>
        </w:r>
        <w:r w:rsidR="004233D3" w:rsidRPr="002B7750">
          <w:rPr>
            <w:rStyle w:val="Hyperlink"/>
            <w:noProof/>
          </w:rPr>
          <w:t>Environmental Control Officer</w:t>
        </w:r>
        <w:r w:rsidR="004233D3">
          <w:rPr>
            <w:noProof/>
            <w:webHidden/>
          </w:rPr>
          <w:tab/>
        </w:r>
        <w:r w:rsidR="004233D3">
          <w:rPr>
            <w:noProof/>
            <w:webHidden/>
          </w:rPr>
          <w:fldChar w:fldCharType="begin"/>
        </w:r>
        <w:r w:rsidR="004233D3">
          <w:rPr>
            <w:noProof/>
            <w:webHidden/>
          </w:rPr>
          <w:instrText xml:space="preserve"> PAGEREF _Toc424728830 \h </w:instrText>
        </w:r>
        <w:r w:rsidR="004233D3">
          <w:rPr>
            <w:noProof/>
            <w:webHidden/>
          </w:rPr>
        </w:r>
        <w:r w:rsidR="004233D3">
          <w:rPr>
            <w:noProof/>
            <w:webHidden/>
          </w:rPr>
          <w:fldChar w:fldCharType="separate"/>
        </w:r>
        <w:r w:rsidR="00E27041">
          <w:rPr>
            <w:noProof/>
            <w:webHidden/>
          </w:rPr>
          <w:t>8</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31" w:history="1">
        <w:r w:rsidR="004233D3" w:rsidRPr="002B7750">
          <w:rPr>
            <w:rStyle w:val="Hyperlink"/>
            <w:noProof/>
          </w:rPr>
          <w:t>2.2</w:t>
        </w:r>
        <w:r w:rsidR="004233D3">
          <w:rPr>
            <w:rFonts w:asciiTheme="minorHAnsi" w:eastAsiaTheme="minorEastAsia" w:hAnsiTheme="minorHAnsi" w:cstheme="minorBidi"/>
            <w:noProof/>
            <w:sz w:val="22"/>
            <w:szCs w:val="22"/>
            <w:lang w:eastAsia="en-ZA"/>
          </w:rPr>
          <w:tab/>
        </w:r>
        <w:r w:rsidR="004233D3" w:rsidRPr="002B7750">
          <w:rPr>
            <w:rStyle w:val="Hyperlink"/>
            <w:noProof/>
          </w:rPr>
          <w:t>Engineer</w:t>
        </w:r>
        <w:r w:rsidR="004233D3">
          <w:rPr>
            <w:noProof/>
            <w:webHidden/>
          </w:rPr>
          <w:tab/>
        </w:r>
        <w:r w:rsidR="004233D3">
          <w:rPr>
            <w:noProof/>
            <w:webHidden/>
          </w:rPr>
          <w:fldChar w:fldCharType="begin"/>
        </w:r>
        <w:r w:rsidR="004233D3">
          <w:rPr>
            <w:noProof/>
            <w:webHidden/>
          </w:rPr>
          <w:instrText xml:space="preserve"> PAGEREF _Toc424728831 \h </w:instrText>
        </w:r>
        <w:r w:rsidR="004233D3">
          <w:rPr>
            <w:noProof/>
            <w:webHidden/>
          </w:rPr>
        </w:r>
        <w:r w:rsidR="004233D3">
          <w:rPr>
            <w:noProof/>
            <w:webHidden/>
          </w:rPr>
          <w:fldChar w:fldCharType="separate"/>
        </w:r>
        <w:r w:rsidR="00E27041">
          <w:rPr>
            <w:noProof/>
            <w:webHidden/>
          </w:rPr>
          <w:t>9</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32" w:history="1">
        <w:r w:rsidR="004233D3" w:rsidRPr="002B7750">
          <w:rPr>
            <w:rStyle w:val="Hyperlink"/>
            <w:noProof/>
          </w:rPr>
          <w:t>2.3</w:t>
        </w:r>
        <w:r w:rsidR="004233D3">
          <w:rPr>
            <w:rFonts w:asciiTheme="minorHAnsi" w:eastAsiaTheme="minorEastAsia" w:hAnsiTheme="minorHAnsi" w:cstheme="minorBidi"/>
            <w:noProof/>
            <w:sz w:val="22"/>
            <w:szCs w:val="22"/>
            <w:lang w:eastAsia="en-ZA"/>
          </w:rPr>
          <w:tab/>
        </w:r>
        <w:r w:rsidR="004233D3" w:rsidRPr="002B7750">
          <w:rPr>
            <w:rStyle w:val="Hyperlink"/>
            <w:noProof/>
          </w:rPr>
          <w:t>Contractor</w:t>
        </w:r>
        <w:r w:rsidR="004233D3">
          <w:rPr>
            <w:noProof/>
            <w:webHidden/>
          </w:rPr>
          <w:tab/>
        </w:r>
        <w:r w:rsidR="004233D3">
          <w:rPr>
            <w:noProof/>
            <w:webHidden/>
          </w:rPr>
          <w:fldChar w:fldCharType="begin"/>
        </w:r>
        <w:r w:rsidR="004233D3">
          <w:rPr>
            <w:noProof/>
            <w:webHidden/>
          </w:rPr>
          <w:instrText xml:space="preserve"> PAGEREF _Toc424728832 \h </w:instrText>
        </w:r>
        <w:r w:rsidR="004233D3">
          <w:rPr>
            <w:noProof/>
            <w:webHidden/>
          </w:rPr>
        </w:r>
        <w:r w:rsidR="004233D3">
          <w:rPr>
            <w:noProof/>
            <w:webHidden/>
          </w:rPr>
          <w:fldChar w:fldCharType="separate"/>
        </w:r>
        <w:r w:rsidR="00E27041">
          <w:rPr>
            <w:noProof/>
            <w:webHidden/>
          </w:rPr>
          <w:t>9</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33" w:history="1">
        <w:r w:rsidR="004233D3" w:rsidRPr="002B7750">
          <w:rPr>
            <w:rStyle w:val="Hyperlink"/>
            <w:noProof/>
          </w:rPr>
          <w:t>2.4</w:t>
        </w:r>
        <w:r w:rsidR="004233D3">
          <w:rPr>
            <w:rFonts w:asciiTheme="minorHAnsi" w:eastAsiaTheme="minorEastAsia" w:hAnsiTheme="minorHAnsi" w:cstheme="minorBidi"/>
            <w:noProof/>
            <w:sz w:val="22"/>
            <w:szCs w:val="22"/>
            <w:lang w:eastAsia="en-ZA"/>
          </w:rPr>
          <w:tab/>
        </w:r>
        <w:r w:rsidR="004233D3" w:rsidRPr="002B7750">
          <w:rPr>
            <w:rStyle w:val="Hyperlink"/>
            <w:noProof/>
          </w:rPr>
          <w:t>Contractor’s Environmental Control Officer</w:t>
        </w:r>
        <w:r w:rsidR="004233D3">
          <w:rPr>
            <w:noProof/>
            <w:webHidden/>
          </w:rPr>
          <w:tab/>
        </w:r>
        <w:r w:rsidR="004233D3">
          <w:rPr>
            <w:noProof/>
            <w:webHidden/>
          </w:rPr>
          <w:fldChar w:fldCharType="begin"/>
        </w:r>
        <w:r w:rsidR="004233D3">
          <w:rPr>
            <w:noProof/>
            <w:webHidden/>
          </w:rPr>
          <w:instrText xml:space="preserve"> PAGEREF _Toc424728833 \h </w:instrText>
        </w:r>
        <w:r w:rsidR="004233D3">
          <w:rPr>
            <w:noProof/>
            <w:webHidden/>
          </w:rPr>
        </w:r>
        <w:r w:rsidR="004233D3">
          <w:rPr>
            <w:noProof/>
            <w:webHidden/>
          </w:rPr>
          <w:fldChar w:fldCharType="separate"/>
        </w:r>
        <w:r w:rsidR="00E27041">
          <w:rPr>
            <w:noProof/>
            <w:webHidden/>
          </w:rPr>
          <w:t>9</w:t>
        </w:r>
        <w:r w:rsidR="004233D3">
          <w:rPr>
            <w:noProof/>
            <w:webHidden/>
          </w:rPr>
          <w:fldChar w:fldCharType="end"/>
        </w:r>
      </w:hyperlink>
    </w:p>
    <w:p w:rsidR="004233D3" w:rsidRDefault="00977242">
      <w:pPr>
        <w:pStyle w:val="TOC3"/>
        <w:tabs>
          <w:tab w:val="left" w:pos="1540"/>
        </w:tabs>
        <w:rPr>
          <w:rFonts w:asciiTheme="minorHAnsi" w:eastAsiaTheme="minorEastAsia" w:hAnsiTheme="minorHAnsi" w:cstheme="minorBidi"/>
          <w:sz w:val="22"/>
          <w:szCs w:val="22"/>
          <w:lang w:eastAsia="en-ZA"/>
        </w:rPr>
      </w:pPr>
      <w:hyperlink w:anchor="_Toc424728834" w:history="1">
        <w:r w:rsidR="004233D3" w:rsidRPr="002B7750">
          <w:rPr>
            <w:rStyle w:val="Hyperlink"/>
          </w:rPr>
          <w:t>2.4.1</w:t>
        </w:r>
        <w:r w:rsidR="004233D3">
          <w:rPr>
            <w:rFonts w:asciiTheme="minorHAnsi" w:eastAsiaTheme="minorEastAsia" w:hAnsiTheme="minorHAnsi" w:cstheme="minorBidi"/>
            <w:sz w:val="22"/>
            <w:szCs w:val="22"/>
            <w:lang w:eastAsia="en-ZA"/>
          </w:rPr>
          <w:tab/>
        </w:r>
        <w:r w:rsidR="004233D3" w:rsidRPr="002B7750">
          <w:rPr>
            <w:rStyle w:val="Hyperlink"/>
          </w:rPr>
          <w:t>Environmental awareness training</w:t>
        </w:r>
        <w:r w:rsidR="004233D3">
          <w:rPr>
            <w:webHidden/>
          </w:rPr>
          <w:tab/>
        </w:r>
        <w:r w:rsidR="004233D3">
          <w:rPr>
            <w:webHidden/>
          </w:rPr>
          <w:fldChar w:fldCharType="begin"/>
        </w:r>
        <w:r w:rsidR="004233D3">
          <w:rPr>
            <w:webHidden/>
          </w:rPr>
          <w:instrText xml:space="preserve"> PAGEREF _Toc424728834 \h </w:instrText>
        </w:r>
        <w:r w:rsidR="004233D3">
          <w:rPr>
            <w:webHidden/>
          </w:rPr>
        </w:r>
        <w:r w:rsidR="004233D3">
          <w:rPr>
            <w:webHidden/>
          </w:rPr>
          <w:fldChar w:fldCharType="separate"/>
        </w:r>
        <w:r w:rsidR="00E27041">
          <w:rPr>
            <w:webHidden/>
          </w:rPr>
          <w:t>9</w:t>
        </w:r>
        <w:r w:rsidR="004233D3">
          <w:rPr>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35" w:history="1">
        <w:r w:rsidR="004233D3" w:rsidRPr="002B7750">
          <w:rPr>
            <w:rStyle w:val="Hyperlink"/>
            <w:noProof/>
          </w:rPr>
          <w:t>2.5</w:t>
        </w:r>
        <w:r w:rsidR="004233D3">
          <w:rPr>
            <w:rFonts w:asciiTheme="minorHAnsi" w:eastAsiaTheme="minorEastAsia" w:hAnsiTheme="minorHAnsi" w:cstheme="minorBidi"/>
            <w:noProof/>
            <w:sz w:val="22"/>
            <w:szCs w:val="22"/>
            <w:lang w:eastAsia="en-ZA"/>
          </w:rPr>
          <w:tab/>
        </w:r>
        <w:r w:rsidR="004233D3" w:rsidRPr="002B7750">
          <w:rPr>
            <w:rStyle w:val="Hyperlink"/>
            <w:noProof/>
          </w:rPr>
          <w:t>Organisational and Institutional arrangements</w:t>
        </w:r>
        <w:r w:rsidR="004233D3">
          <w:rPr>
            <w:noProof/>
            <w:webHidden/>
          </w:rPr>
          <w:tab/>
        </w:r>
        <w:r w:rsidR="004233D3">
          <w:rPr>
            <w:noProof/>
            <w:webHidden/>
          </w:rPr>
          <w:fldChar w:fldCharType="begin"/>
        </w:r>
        <w:r w:rsidR="004233D3">
          <w:rPr>
            <w:noProof/>
            <w:webHidden/>
          </w:rPr>
          <w:instrText xml:space="preserve"> PAGEREF _Toc424728835 \h </w:instrText>
        </w:r>
        <w:r w:rsidR="004233D3">
          <w:rPr>
            <w:noProof/>
            <w:webHidden/>
          </w:rPr>
        </w:r>
        <w:r w:rsidR="004233D3">
          <w:rPr>
            <w:noProof/>
            <w:webHidden/>
          </w:rPr>
          <w:fldChar w:fldCharType="separate"/>
        </w:r>
        <w:r w:rsidR="00E27041">
          <w:rPr>
            <w:noProof/>
            <w:webHidden/>
          </w:rPr>
          <w:t>9</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36" w:history="1">
        <w:r w:rsidR="004233D3" w:rsidRPr="002B7750">
          <w:rPr>
            <w:rStyle w:val="Hyperlink"/>
            <w:noProof/>
          </w:rPr>
          <w:t>2.6</w:t>
        </w:r>
        <w:r w:rsidR="004233D3">
          <w:rPr>
            <w:rFonts w:asciiTheme="minorHAnsi" w:eastAsiaTheme="minorEastAsia" w:hAnsiTheme="minorHAnsi" w:cstheme="minorBidi"/>
            <w:noProof/>
            <w:sz w:val="22"/>
            <w:szCs w:val="22"/>
            <w:lang w:eastAsia="en-ZA"/>
          </w:rPr>
          <w:tab/>
        </w:r>
        <w:r w:rsidR="004233D3" w:rsidRPr="002B7750">
          <w:rPr>
            <w:rStyle w:val="Hyperlink"/>
            <w:noProof/>
          </w:rPr>
          <w:t>Monitoring and auditing framework</w:t>
        </w:r>
        <w:r w:rsidR="004233D3">
          <w:rPr>
            <w:noProof/>
            <w:webHidden/>
          </w:rPr>
          <w:tab/>
        </w:r>
        <w:r w:rsidR="004233D3">
          <w:rPr>
            <w:noProof/>
            <w:webHidden/>
          </w:rPr>
          <w:fldChar w:fldCharType="begin"/>
        </w:r>
        <w:r w:rsidR="004233D3">
          <w:rPr>
            <w:noProof/>
            <w:webHidden/>
          </w:rPr>
          <w:instrText xml:space="preserve"> PAGEREF _Toc424728836 \h </w:instrText>
        </w:r>
        <w:r w:rsidR="004233D3">
          <w:rPr>
            <w:noProof/>
            <w:webHidden/>
          </w:rPr>
        </w:r>
        <w:r w:rsidR="004233D3">
          <w:rPr>
            <w:noProof/>
            <w:webHidden/>
          </w:rPr>
          <w:fldChar w:fldCharType="separate"/>
        </w:r>
        <w:r w:rsidR="00E27041">
          <w:rPr>
            <w:noProof/>
            <w:webHidden/>
          </w:rPr>
          <w:t>10</w:t>
        </w:r>
        <w:r w:rsidR="004233D3">
          <w:rPr>
            <w:noProof/>
            <w:webHidden/>
          </w:rPr>
          <w:fldChar w:fldCharType="end"/>
        </w:r>
      </w:hyperlink>
    </w:p>
    <w:p w:rsidR="004233D3" w:rsidRDefault="00977242">
      <w:pPr>
        <w:pStyle w:val="TOC3"/>
        <w:tabs>
          <w:tab w:val="left" w:pos="1540"/>
        </w:tabs>
        <w:rPr>
          <w:rFonts w:asciiTheme="minorHAnsi" w:eastAsiaTheme="minorEastAsia" w:hAnsiTheme="minorHAnsi" w:cstheme="minorBidi"/>
          <w:sz w:val="22"/>
          <w:szCs w:val="22"/>
          <w:lang w:eastAsia="en-ZA"/>
        </w:rPr>
      </w:pPr>
      <w:hyperlink w:anchor="_Toc424728837" w:history="1">
        <w:r w:rsidR="004233D3" w:rsidRPr="002B7750">
          <w:rPr>
            <w:rStyle w:val="Hyperlink"/>
          </w:rPr>
          <w:t>2.6.1</w:t>
        </w:r>
        <w:r w:rsidR="004233D3">
          <w:rPr>
            <w:rFonts w:asciiTheme="minorHAnsi" w:eastAsiaTheme="minorEastAsia" w:hAnsiTheme="minorHAnsi" w:cstheme="minorBidi"/>
            <w:sz w:val="22"/>
            <w:szCs w:val="22"/>
            <w:lang w:eastAsia="en-ZA"/>
          </w:rPr>
          <w:tab/>
        </w:r>
        <w:r w:rsidR="004233D3" w:rsidRPr="002B7750">
          <w:rPr>
            <w:rStyle w:val="Hyperlink"/>
          </w:rPr>
          <w:t>Monitoring Programme</w:t>
        </w:r>
        <w:r w:rsidR="004233D3">
          <w:rPr>
            <w:webHidden/>
          </w:rPr>
          <w:tab/>
        </w:r>
        <w:r w:rsidR="004233D3">
          <w:rPr>
            <w:webHidden/>
          </w:rPr>
          <w:fldChar w:fldCharType="begin"/>
        </w:r>
        <w:r w:rsidR="004233D3">
          <w:rPr>
            <w:webHidden/>
          </w:rPr>
          <w:instrText xml:space="preserve"> PAGEREF _Toc424728837 \h </w:instrText>
        </w:r>
        <w:r w:rsidR="004233D3">
          <w:rPr>
            <w:webHidden/>
          </w:rPr>
        </w:r>
        <w:r w:rsidR="004233D3">
          <w:rPr>
            <w:webHidden/>
          </w:rPr>
          <w:fldChar w:fldCharType="separate"/>
        </w:r>
        <w:r w:rsidR="00E27041">
          <w:rPr>
            <w:webHidden/>
          </w:rPr>
          <w:t>10</w:t>
        </w:r>
        <w:r w:rsidR="004233D3">
          <w:rPr>
            <w:webHidden/>
          </w:rPr>
          <w:fldChar w:fldCharType="end"/>
        </w:r>
      </w:hyperlink>
    </w:p>
    <w:p w:rsidR="004233D3" w:rsidRDefault="00977242">
      <w:pPr>
        <w:pStyle w:val="TOC3"/>
        <w:tabs>
          <w:tab w:val="left" w:pos="1540"/>
        </w:tabs>
        <w:rPr>
          <w:rFonts w:asciiTheme="minorHAnsi" w:eastAsiaTheme="minorEastAsia" w:hAnsiTheme="minorHAnsi" w:cstheme="minorBidi"/>
          <w:sz w:val="22"/>
          <w:szCs w:val="22"/>
          <w:lang w:eastAsia="en-ZA"/>
        </w:rPr>
      </w:pPr>
      <w:hyperlink w:anchor="_Toc424728838" w:history="1">
        <w:r w:rsidR="004233D3" w:rsidRPr="002B7750">
          <w:rPr>
            <w:rStyle w:val="Hyperlink"/>
          </w:rPr>
          <w:t>2.6.2</w:t>
        </w:r>
        <w:r w:rsidR="004233D3">
          <w:rPr>
            <w:rFonts w:asciiTheme="minorHAnsi" w:eastAsiaTheme="minorEastAsia" w:hAnsiTheme="minorHAnsi" w:cstheme="minorBidi"/>
            <w:sz w:val="22"/>
            <w:szCs w:val="22"/>
            <w:lang w:eastAsia="en-ZA"/>
          </w:rPr>
          <w:tab/>
        </w:r>
        <w:r w:rsidR="004233D3" w:rsidRPr="002B7750">
          <w:rPr>
            <w:rStyle w:val="Hyperlink"/>
          </w:rPr>
          <w:t>Penalties</w:t>
        </w:r>
        <w:r w:rsidR="004233D3">
          <w:rPr>
            <w:webHidden/>
          </w:rPr>
          <w:tab/>
        </w:r>
        <w:r w:rsidR="004233D3">
          <w:rPr>
            <w:webHidden/>
          </w:rPr>
          <w:fldChar w:fldCharType="begin"/>
        </w:r>
        <w:r w:rsidR="004233D3">
          <w:rPr>
            <w:webHidden/>
          </w:rPr>
          <w:instrText xml:space="preserve"> PAGEREF _Toc424728838 \h </w:instrText>
        </w:r>
        <w:r w:rsidR="004233D3">
          <w:rPr>
            <w:webHidden/>
          </w:rPr>
        </w:r>
        <w:r w:rsidR="004233D3">
          <w:rPr>
            <w:webHidden/>
          </w:rPr>
          <w:fldChar w:fldCharType="separate"/>
        </w:r>
        <w:r w:rsidR="00E27041">
          <w:rPr>
            <w:webHidden/>
          </w:rPr>
          <w:t>10</w:t>
        </w:r>
        <w:r w:rsidR="004233D3">
          <w:rPr>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39" w:history="1">
        <w:r w:rsidR="004233D3" w:rsidRPr="002B7750">
          <w:rPr>
            <w:rStyle w:val="Hyperlink"/>
            <w:noProof/>
          </w:rPr>
          <w:t>3</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Description of Activities</w:t>
        </w:r>
        <w:r w:rsidR="004233D3">
          <w:rPr>
            <w:noProof/>
            <w:webHidden/>
          </w:rPr>
          <w:tab/>
        </w:r>
        <w:r w:rsidR="004233D3">
          <w:rPr>
            <w:noProof/>
            <w:webHidden/>
          </w:rPr>
          <w:fldChar w:fldCharType="begin"/>
        </w:r>
        <w:r w:rsidR="004233D3">
          <w:rPr>
            <w:noProof/>
            <w:webHidden/>
          </w:rPr>
          <w:instrText xml:space="preserve"> PAGEREF _Toc424728839 \h </w:instrText>
        </w:r>
        <w:r w:rsidR="004233D3">
          <w:rPr>
            <w:noProof/>
            <w:webHidden/>
          </w:rPr>
        </w:r>
        <w:r w:rsidR="004233D3">
          <w:rPr>
            <w:noProof/>
            <w:webHidden/>
          </w:rPr>
          <w:fldChar w:fldCharType="separate"/>
        </w:r>
        <w:r w:rsidR="00E27041">
          <w:rPr>
            <w:noProof/>
            <w:webHidden/>
          </w:rPr>
          <w:t>11</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40" w:history="1">
        <w:r w:rsidR="004233D3" w:rsidRPr="002B7750">
          <w:rPr>
            <w:rStyle w:val="Hyperlink"/>
            <w:noProof/>
          </w:rPr>
          <w:t>3.1</w:t>
        </w:r>
        <w:r w:rsidR="004233D3">
          <w:rPr>
            <w:rFonts w:asciiTheme="minorHAnsi" w:eastAsiaTheme="minorEastAsia" w:hAnsiTheme="minorHAnsi" w:cstheme="minorBidi"/>
            <w:noProof/>
            <w:sz w:val="22"/>
            <w:szCs w:val="22"/>
            <w:lang w:eastAsia="en-ZA"/>
          </w:rPr>
          <w:tab/>
        </w:r>
        <w:r w:rsidR="004233D3" w:rsidRPr="002B7750">
          <w:rPr>
            <w:rStyle w:val="Hyperlink"/>
            <w:noProof/>
          </w:rPr>
          <w:t>Pre-construction and Construction phase</w:t>
        </w:r>
        <w:r w:rsidR="004233D3">
          <w:rPr>
            <w:noProof/>
            <w:webHidden/>
          </w:rPr>
          <w:tab/>
        </w:r>
        <w:r w:rsidR="004233D3">
          <w:rPr>
            <w:noProof/>
            <w:webHidden/>
          </w:rPr>
          <w:fldChar w:fldCharType="begin"/>
        </w:r>
        <w:r w:rsidR="004233D3">
          <w:rPr>
            <w:noProof/>
            <w:webHidden/>
          </w:rPr>
          <w:instrText xml:space="preserve"> PAGEREF _Toc424728840 \h </w:instrText>
        </w:r>
        <w:r w:rsidR="004233D3">
          <w:rPr>
            <w:noProof/>
            <w:webHidden/>
          </w:rPr>
        </w:r>
        <w:r w:rsidR="004233D3">
          <w:rPr>
            <w:noProof/>
            <w:webHidden/>
          </w:rPr>
          <w:fldChar w:fldCharType="separate"/>
        </w:r>
        <w:r w:rsidR="00E27041">
          <w:rPr>
            <w:noProof/>
            <w:webHidden/>
          </w:rPr>
          <w:t>11</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41" w:history="1">
        <w:r w:rsidR="004233D3" w:rsidRPr="002B7750">
          <w:rPr>
            <w:rStyle w:val="Hyperlink"/>
            <w:noProof/>
          </w:rPr>
          <w:t>3.2</w:t>
        </w:r>
        <w:r w:rsidR="004233D3">
          <w:rPr>
            <w:rFonts w:asciiTheme="minorHAnsi" w:eastAsiaTheme="minorEastAsia" w:hAnsiTheme="minorHAnsi" w:cstheme="minorBidi"/>
            <w:noProof/>
            <w:sz w:val="22"/>
            <w:szCs w:val="22"/>
            <w:lang w:eastAsia="en-ZA"/>
          </w:rPr>
          <w:tab/>
        </w:r>
        <w:r w:rsidR="004233D3" w:rsidRPr="002B7750">
          <w:rPr>
            <w:rStyle w:val="Hyperlink"/>
            <w:noProof/>
          </w:rPr>
          <w:t>Rehabilitation phase</w:t>
        </w:r>
        <w:r w:rsidR="004233D3">
          <w:rPr>
            <w:noProof/>
            <w:webHidden/>
          </w:rPr>
          <w:tab/>
        </w:r>
        <w:r w:rsidR="004233D3">
          <w:rPr>
            <w:noProof/>
            <w:webHidden/>
          </w:rPr>
          <w:fldChar w:fldCharType="begin"/>
        </w:r>
        <w:r w:rsidR="004233D3">
          <w:rPr>
            <w:noProof/>
            <w:webHidden/>
          </w:rPr>
          <w:instrText xml:space="preserve"> PAGEREF _Toc424728841 \h </w:instrText>
        </w:r>
        <w:r w:rsidR="004233D3">
          <w:rPr>
            <w:noProof/>
            <w:webHidden/>
          </w:rPr>
        </w:r>
        <w:r w:rsidR="004233D3">
          <w:rPr>
            <w:noProof/>
            <w:webHidden/>
          </w:rPr>
          <w:fldChar w:fldCharType="separate"/>
        </w:r>
        <w:r w:rsidR="00E27041">
          <w:rPr>
            <w:noProof/>
            <w:webHidden/>
          </w:rPr>
          <w:t>11</w:t>
        </w:r>
        <w:r w:rsidR="004233D3">
          <w:rPr>
            <w:noProof/>
            <w:webHidden/>
          </w:rPr>
          <w:fldChar w:fldCharType="end"/>
        </w:r>
      </w:hyperlink>
    </w:p>
    <w:p w:rsidR="004233D3" w:rsidRDefault="00977242">
      <w:pPr>
        <w:pStyle w:val="TOC2"/>
        <w:tabs>
          <w:tab w:val="left" w:pos="864"/>
        </w:tabs>
        <w:rPr>
          <w:rFonts w:asciiTheme="minorHAnsi" w:eastAsiaTheme="minorEastAsia" w:hAnsiTheme="minorHAnsi" w:cstheme="minorBidi"/>
          <w:noProof/>
          <w:sz w:val="22"/>
          <w:szCs w:val="22"/>
          <w:lang w:eastAsia="en-ZA"/>
        </w:rPr>
      </w:pPr>
      <w:hyperlink w:anchor="_Toc424728842" w:history="1">
        <w:r w:rsidR="004233D3" w:rsidRPr="002B7750">
          <w:rPr>
            <w:rStyle w:val="Hyperlink"/>
            <w:noProof/>
          </w:rPr>
          <w:t>3.3</w:t>
        </w:r>
        <w:r w:rsidR="004233D3">
          <w:rPr>
            <w:rFonts w:asciiTheme="minorHAnsi" w:eastAsiaTheme="minorEastAsia" w:hAnsiTheme="minorHAnsi" w:cstheme="minorBidi"/>
            <w:noProof/>
            <w:sz w:val="22"/>
            <w:szCs w:val="22"/>
            <w:lang w:eastAsia="en-ZA"/>
          </w:rPr>
          <w:tab/>
        </w:r>
        <w:r w:rsidR="004233D3" w:rsidRPr="002B7750">
          <w:rPr>
            <w:rStyle w:val="Hyperlink"/>
            <w:noProof/>
          </w:rPr>
          <w:t>Operational phase</w:t>
        </w:r>
        <w:r w:rsidR="004233D3">
          <w:rPr>
            <w:noProof/>
            <w:webHidden/>
          </w:rPr>
          <w:tab/>
        </w:r>
        <w:r w:rsidR="004233D3">
          <w:rPr>
            <w:noProof/>
            <w:webHidden/>
          </w:rPr>
          <w:fldChar w:fldCharType="begin"/>
        </w:r>
        <w:r w:rsidR="004233D3">
          <w:rPr>
            <w:noProof/>
            <w:webHidden/>
          </w:rPr>
          <w:instrText xml:space="preserve"> PAGEREF _Toc424728842 \h </w:instrText>
        </w:r>
        <w:r w:rsidR="004233D3">
          <w:rPr>
            <w:noProof/>
            <w:webHidden/>
          </w:rPr>
        </w:r>
        <w:r w:rsidR="004233D3">
          <w:rPr>
            <w:noProof/>
            <w:webHidden/>
          </w:rPr>
          <w:fldChar w:fldCharType="separate"/>
        </w:r>
        <w:r w:rsidR="00E27041">
          <w:rPr>
            <w:noProof/>
            <w:webHidden/>
          </w:rPr>
          <w:t>11</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43" w:history="1">
        <w:r w:rsidR="004233D3" w:rsidRPr="002B7750">
          <w:rPr>
            <w:rStyle w:val="Hyperlink"/>
            <w:noProof/>
          </w:rPr>
          <w:t>4</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Summary of Impacts and Associated Mitigation Measures</w:t>
        </w:r>
        <w:r w:rsidR="004233D3">
          <w:rPr>
            <w:noProof/>
            <w:webHidden/>
          </w:rPr>
          <w:tab/>
        </w:r>
        <w:r w:rsidR="004233D3">
          <w:rPr>
            <w:noProof/>
            <w:webHidden/>
          </w:rPr>
          <w:fldChar w:fldCharType="begin"/>
        </w:r>
        <w:r w:rsidR="004233D3">
          <w:rPr>
            <w:noProof/>
            <w:webHidden/>
          </w:rPr>
          <w:instrText xml:space="preserve"> PAGEREF _Toc424728843 \h </w:instrText>
        </w:r>
        <w:r w:rsidR="004233D3">
          <w:rPr>
            <w:noProof/>
            <w:webHidden/>
          </w:rPr>
        </w:r>
        <w:r w:rsidR="004233D3">
          <w:rPr>
            <w:noProof/>
            <w:webHidden/>
          </w:rPr>
          <w:fldChar w:fldCharType="separate"/>
        </w:r>
        <w:r w:rsidR="00E27041">
          <w:rPr>
            <w:noProof/>
            <w:webHidden/>
          </w:rPr>
          <w:t>11</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44" w:history="1">
        <w:r w:rsidR="004233D3" w:rsidRPr="002B7750">
          <w:rPr>
            <w:rStyle w:val="Hyperlink"/>
            <w:noProof/>
          </w:rPr>
          <w:t>5</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Pre-Construction and Construction Site Environmental Management</w:t>
        </w:r>
        <w:r w:rsidR="004233D3">
          <w:rPr>
            <w:noProof/>
            <w:webHidden/>
          </w:rPr>
          <w:tab/>
        </w:r>
        <w:r w:rsidR="004233D3">
          <w:rPr>
            <w:noProof/>
            <w:webHidden/>
          </w:rPr>
          <w:fldChar w:fldCharType="begin"/>
        </w:r>
        <w:r w:rsidR="004233D3">
          <w:rPr>
            <w:noProof/>
            <w:webHidden/>
          </w:rPr>
          <w:instrText xml:space="preserve"> PAGEREF _Toc424728844 \h </w:instrText>
        </w:r>
        <w:r w:rsidR="004233D3">
          <w:rPr>
            <w:noProof/>
            <w:webHidden/>
          </w:rPr>
        </w:r>
        <w:r w:rsidR="004233D3">
          <w:rPr>
            <w:noProof/>
            <w:webHidden/>
          </w:rPr>
          <w:fldChar w:fldCharType="separate"/>
        </w:r>
        <w:r w:rsidR="00E27041">
          <w:rPr>
            <w:noProof/>
            <w:webHidden/>
          </w:rPr>
          <w:t>13</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45" w:history="1">
        <w:r w:rsidR="004233D3" w:rsidRPr="002B7750">
          <w:rPr>
            <w:rStyle w:val="Hyperlink"/>
            <w:noProof/>
          </w:rPr>
          <w:t>6</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Materials</w:t>
        </w:r>
        <w:r w:rsidR="004233D3">
          <w:rPr>
            <w:noProof/>
            <w:webHidden/>
          </w:rPr>
          <w:tab/>
        </w:r>
        <w:r w:rsidR="004233D3">
          <w:rPr>
            <w:noProof/>
            <w:webHidden/>
          </w:rPr>
          <w:fldChar w:fldCharType="begin"/>
        </w:r>
        <w:r w:rsidR="004233D3">
          <w:rPr>
            <w:noProof/>
            <w:webHidden/>
          </w:rPr>
          <w:instrText xml:space="preserve"> PAGEREF _Toc424728845 \h </w:instrText>
        </w:r>
        <w:r w:rsidR="004233D3">
          <w:rPr>
            <w:noProof/>
            <w:webHidden/>
          </w:rPr>
        </w:r>
        <w:r w:rsidR="004233D3">
          <w:rPr>
            <w:noProof/>
            <w:webHidden/>
          </w:rPr>
          <w:fldChar w:fldCharType="separate"/>
        </w:r>
        <w:r w:rsidR="00E27041">
          <w:rPr>
            <w:noProof/>
            <w:webHidden/>
          </w:rPr>
          <w:t>23</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46" w:history="1">
        <w:r w:rsidR="004233D3" w:rsidRPr="002B7750">
          <w:rPr>
            <w:rStyle w:val="Hyperlink"/>
            <w:noProof/>
          </w:rPr>
          <w:t>7</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Waste</w:t>
        </w:r>
        <w:r w:rsidR="004233D3">
          <w:rPr>
            <w:noProof/>
            <w:webHidden/>
          </w:rPr>
          <w:tab/>
        </w:r>
        <w:r w:rsidR="004233D3">
          <w:rPr>
            <w:noProof/>
            <w:webHidden/>
          </w:rPr>
          <w:fldChar w:fldCharType="begin"/>
        </w:r>
        <w:r w:rsidR="004233D3">
          <w:rPr>
            <w:noProof/>
            <w:webHidden/>
          </w:rPr>
          <w:instrText xml:space="preserve"> PAGEREF _Toc424728846 \h </w:instrText>
        </w:r>
        <w:r w:rsidR="004233D3">
          <w:rPr>
            <w:noProof/>
            <w:webHidden/>
          </w:rPr>
        </w:r>
        <w:r w:rsidR="004233D3">
          <w:rPr>
            <w:noProof/>
            <w:webHidden/>
          </w:rPr>
          <w:fldChar w:fldCharType="separate"/>
        </w:r>
        <w:r w:rsidR="00E27041">
          <w:rPr>
            <w:noProof/>
            <w:webHidden/>
          </w:rPr>
          <w:t>26</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47" w:history="1">
        <w:r w:rsidR="004233D3" w:rsidRPr="002B7750">
          <w:rPr>
            <w:rStyle w:val="Hyperlink"/>
            <w:noProof/>
          </w:rPr>
          <w:t>8</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Surrounding Land</w:t>
        </w:r>
        <w:r w:rsidR="004233D3">
          <w:rPr>
            <w:noProof/>
            <w:webHidden/>
          </w:rPr>
          <w:tab/>
        </w:r>
        <w:r w:rsidR="004233D3">
          <w:rPr>
            <w:noProof/>
            <w:webHidden/>
          </w:rPr>
          <w:fldChar w:fldCharType="begin"/>
        </w:r>
        <w:r w:rsidR="004233D3">
          <w:rPr>
            <w:noProof/>
            <w:webHidden/>
          </w:rPr>
          <w:instrText xml:space="preserve"> PAGEREF _Toc424728847 \h </w:instrText>
        </w:r>
        <w:r w:rsidR="004233D3">
          <w:rPr>
            <w:noProof/>
            <w:webHidden/>
          </w:rPr>
        </w:r>
        <w:r w:rsidR="004233D3">
          <w:rPr>
            <w:noProof/>
            <w:webHidden/>
          </w:rPr>
          <w:fldChar w:fldCharType="separate"/>
        </w:r>
        <w:r w:rsidR="00E27041">
          <w:rPr>
            <w:noProof/>
            <w:webHidden/>
          </w:rPr>
          <w:t>29</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48" w:history="1">
        <w:r w:rsidR="004233D3" w:rsidRPr="002B7750">
          <w:rPr>
            <w:rStyle w:val="Hyperlink"/>
            <w:noProof/>
          </w:rPr>
          <w:t>9</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Flora, Fauna, Air Quality, Noise, Water &amp; Other</w:t>
        </w:r>
        <w:r w:rsidR="004233D3">
          <w:rPr>
            <w:noProof/>
            <w:webHidden/>
          </w:rPr>
          <w:tab/>
        </w:r>
        <w:r w:rsidR="004233D3">
          <w:rPr>
            <w:noProof/>
            <w:webHidden/>
          </w:rPr>
          <w:fldChar w:fldCharType="begin"/>
        </w:r>
        <w:r w:rsidR="004233D3">
          <w:rPr>
            <w:noProof/>
            <w:webHidden/>
          </w:rPr>
          <w:instrText xml:space="preserve"> PAGEREF _Toc424728848 \h </w:instrText>
        </w:r>
        <w:r w:rsidR="004233D3">
          <w:rPr>
            <w:noProof/>
            <w:webHidden/>
          </w:rPr>
        </w:r>
        <w:r w:rsidR="004233D3">
          <w:rPr>
            <w:noProof/>
            <w:webHidden/>
          </w:rPr>
          <w:fldChar w:fldCharType="separate"/>
        </w:r>
        <w:r w:rsidR="00E27041">
          <w:rPr>
            <w:noProof/>
            <w:webHidden/>
          </w:rPr>
          <w:t>30</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49" w:history="1">
        <w:r w:rsidR="004233D3" w:rsidRPr="002B7750">
          <w:rPr>
            <w:rStyle w:val="Hyperlink"/>
            <w:noProof/>
          </w:rPr>
          <w:t>10</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Archaeological and Heritage Sites</w:t>
        </w:r>
        <w:r w:rsidR="004233D3">
          <w:rPr>
            <w:noProof/>
            <w:webHidden/>
          </w:rPr>
          <w:tab/>
        </w:r>
        <w:r w:rsidR="004233D3">
          <w:rPr>
            <w:noProof/>
            <w:webHidden/>
          </w:rPr>
          <w:fldChar w:fldCharType="begin"/>
        </w:r>
        <w:r w:rsidR="004233D3">
          <w:rPr>
            <w:noProof/>
            <w:webHidden/>
          </w:rPr>
          <w:instrText xml:space="preserve"> PAGEREF _Toc424728849 \h </w:instrText>
        </w:r>
        <w:r w:rsidR="004233D3">
          <w:rPr>
            <w:noProof/>
            <w:webHidden/>
          </w:rPr>
        </w:r>
        <w:r w:rsidR="004233D3">
          <w:rPr>
            <w:noProof/>
            <w:webHidden/>
          </w:rPr>
          <w:fldChar w:fldCharType="separate"/>
        </w:r>
        <w:r w:rsidR="00E27041">
          <w:rPr>
            <w:noProof/>
            <w:webHidden/>
          </w:rPr>
          <w:t>37</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50" w:history="1">
        <w:r w:rsidR="004233D3" w:rsidRPr="002B7750">
          <w:rPr>
            <w:rStyle w:val="Hyperlink"/>
            <w:noProof/>
          </w:rPr>
          <w:t>11</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Planning and Engineering Considerations</w:t>
        </w:r>
        <w:r w:rsidR="004233D3">
          <w:rPr>
            <w:noProof/>
            <w:webHidden/>
          </w:rPr>
          <w:tab/>
        </w:r>
        <w:r w:rsidR="004233D3">
          <w:rPr>
            <w:noProof/>
            <w:webHidden/>
          </w:rPr>
          <w:fldChar w:fldCharType="begin"/>
        </w:r>
        <w:r w:rsidR="004233D3">
          <w:rPr>
            <w:noProof/>
            <w:webHidden/>
          </w:rPr>
          <w:instrText xml:space="preserve"> PAGEREF _Toc424728850 \h </w:instrText>
        </w:r>
        <w:r w:rsidR="004233D3">
          <w:rPr>
            <w:noProof/>
            <w:webHidden/>
          </w:rPr>
        </w:r>
        <w:r w:rsidR="004233D3">
          <w:rPr>
            <w:noProof/>
            <w:webHidden/>
          </w:rPr>
          <w:fldChar w:fldCharType="separate"/>
        </w:r>
        <w:r w:rsidR="00E27041">
          <w:rPr>
            <w:noProof/>
            <w:webHidden/>
          </w:rPr>
          <w:t>39</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51" w:history="1">
        <w:r w:rsidR="004233D3" w:rsidRPr="002B7750">
          <w:rPr>
            <w:rStyle w:val="Hyperlink"/>
            <w:noProof/>
          </w:rPr>
          <w:t>12</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Conclusions and Recommendations</w:t>
        </w:r>
        <w:r w:rsidR="004233D3">
          <w:rPr>
            <w:noProof/>
            <w:webHidden/>
          </w:rPr>
          <w:tab/>
        </w:r>
        <w:r w:rsidR="004233D3">
          <w:rPr>
            <w:noProof/>
            <w:webHidden/>
          </w:rPr>
          <w:fldChar w:fldCharType="begin"/>
        </w:r>
        <w:r w:rsidR="004233D3">
          <w:rPr>
            <w:noProof/>
            <w:webHidden/>
          </w:rPr>
          <w:instrText xml:space="preserve"> PAGEREF _Toc424728851 \h </w:instrText>
        </w:r>
        <w:r w:rsidR="004233D3">
          <w:rPr>
            <w:noProof/>
            <w:webHidden/>
          </w:rPr>
        </w:r>
        <w:r w:rsidR="004233D3">
          <w:rPr>
            <w:noProof/>
            <w:webHidden/>
          </w:rPr>
          <w:fldChar w:fldCharType="separate"/>
        </w:r>
        <w:r w:rsidR="00E27041">
          <w:rPr>
            <w:noProof/>
            <w:webHidden/>
          </w:rPr>
          <w:t>44</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52" w:history="1">
        <w:r w:rsidR="004233D3" w:rsidRPr="002B7750">
          <w:rPr>
            <w:rStyle w:val="Hyperlink"/>
            <w:noProof/>
          </w:rPr>
          <w:t>13</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References</w:t>
        </w:r>
        <w:r w:rsidR="004233D3">
          <w:rPr>
            <w:noProof/>
            <w:webHidden/>
          </w:rPr>
          <w:tab/>
        </w:r>
        <w:r w:rsidR="004233D3">
          <w:rPr>
            <w:noProof/>
            <w:webHidden/>
          </w:rPr>
          <w:fldChar w:fldCharType="begin"/>
        </w:r>
        <w:r w:rsidR="004233D3">
          <w:rPr>
            <w:noProof/>
            <w:webHidden/>
          </w:rPr>
          <w:instrText xml:space="preserve"> PAGEREF _Toc424728852 \h </w:instrText>
        </w:r>
        <w:r w:rsidR="004233D3">
          <w:rPr>
            <w:noProof/>
            <w:webHidden/>
          </w:rPr>
        </w:r>
        <w:r w:rsidR="004233D3">
          <w:rPr>
            <w:noProof/>
            <w:webHidden/>
          </w:rPr>
          <w:fldChar w:fldCharType="separate"/>
        </w:r>
        <w:r w:rsidR="00E27041">
          <w:rPr>
            <w:noProof/>
            <w:webHidden/>
          </w:rPr>
          <w:t>45</w:t>
        </w:r>
        <w:r w:rsidR="004233D3">
          <w:rPr>
            <w:noProof/>
            <w:webHidden/>
          </w:rPr>
          <w:fldChar w:fldCharType="end"/>
        </w:r>
      </w:hyperlink>
    </w:p>
    <w:p w:rsidR="004233D3" w:rsidRDefault="00977242">
      <w:pPr>
        <w:pStyle w:val="TOC1"/>
        <w:rPr>
          <w:rFonts w:asciiTheme="minorHAnsi" w:eastAsiaTheme="minorEastAsia" w:hAnsiTheme="minorHAnsi" w:cstheme="minorBidi"/>
          <w:b w:val="0"/>
          <w:noProof/>
          <w:sz w:val="22"/>
          <w:szCs w:val="22"/>
          <w:lang w:eastAsia="en-ZA"/>
        </w:rPr>
      </w:pPr>
      <w:hyperlink w:anchor="_Toc424728853" w:history="1">
        <w:r w:rsidR="004233D3" w:rsidRPr="002B7750">
          <w:rPr>
            <w:rStyle w:val="Hyperlink"/>
            <w:noProof/>
          </w:rPr>
          <w:t>Appendices</w:t>
        </w:r>
        <w:r w:rsidR="004233D3">
          <w:rPr>
            <w:noProof/>
            <w:webHidden/>
          </w:rPr>
          <w:tab/>
        </w:r>
        <w:r w:rsidR="004233D3">
          <w:rPr>
            <w:noProof/>
            <w:webHidden/>
          </w:rPr>
          <w:fldChar w:fldCharType="begin"/>
        </w:r>
        <w:r w:rsidR="004233D3">
          <w:rPr>
            <w:noProof/>
            <w:webHidden/>
          </w:rPr>
          <w:instrText xml:space="preserve"> PAGEREF _Toc424728853 \h </w:instrText>
        </w:r>
        <w:r w:rsidR="004233D3">
          <w:rPr>
            <w:noProof/>
            <w:webHidden/>
          </w:rPr>
        </w:r>
        <w:r w:rsidR="004233D3">
          <w:rPr>
            <w:noProof/>
            <w:webHidden/>
          </w:rPr>
          <w:fldChar w:fldCharType="separate"/>
        </w:r>
        <w:r w:rsidR="00E27041">
          <w:rPr>
            <w:noProof/>
            <w:webHidden/>
          </w:rPr>
          <w:t>46</w:t>
        </w:r>
        <w:r w:rsidR="004233D3">
          <w:rPr>
            <w:noProof/>
            <w:webHidden/>
          </w:rPr>
          <w:fldChar w:fldCharType="end"/>
        </w:r>
      </w:hyperlink>
    </w:p>
    <w:p w:rsidR="004233D3" w:rsidRDefault="00977242">
      <w:pPr>
        <w:pStyle w:val="TOC1"/>
        <w:tabs>
          <w:tab w:val="left" w:pos="1633"/>
        </w:tabs>
        <w:rPr>
          <w:rFonts w:asciiTheme="minorHAnsi" w:eastAsiaTheme="minorEastAsia" w:hAnsiTheme="minorHAnsi" w:cstheme="minorBidi"/>
          <w:b w:val="0"/>
          <w:noProof/>
          <w:sz w:val="22"/>
          <w:szCs w:val="22"/>
          <w:lang w:eastAsia="en-ZA"/>
        </w:rPr>
      </w:pPr>
      <w:hyperlink w:anchor="_Toc424728854" w:history="1">
        <w:r w:rsidR="004233D3" w:rsidRPr="002B7750">
          <w:rPr>
            <w:rStyle w:val="Hyperlink"/>
            <w:noProof/>
          </w:rPr>
          <w:t>Appendix A:</w:t>
        </w:r>
        <w:r w:rsidR="004233D3">
          <w:rPr>
            <w:rFonts w:asciiTheme="minorHAnsi" w:eastAsiaTheme="minorEastAsia" w:hAnsiTheme="minorHAnsi" w:cstheme="minorBidi"/>
            <w:b w:val="0"/>
            <w:noProof/>
            <w:sz w:val="22"/>
            <w:szCs w:val="22"/>
            <w:lang w:eastAsia="en-ZA"/>
          </w:rPr>
          <w:tab/>
        </w:r>
        <w:r w:rsidR="004233D3" w:rsidRPr="002B7750">
          <w:rPr>
            <w:rStyle w:val="Hyperlink"/>
            <w:noProof/>
          </w:rPr>
          <w:t>Declaration by Parties</w:t>
        </w:r>
        <w:r w:rsidR="004233D3">
          <w:rPr>
            <w:noProof/>
            <w:webHidden/>
          </w:rPr>
          <w:tab/>
        </w:r>
        <w:r w:rsidR="004233D3">
          <w:rPr>
            <w:noProof/>
            <w:webHidden/>
          </w:rPr>
          <w:fldChar w:fldCharType="begin"/>
        </w:r>
        <w:r w:rsidR="004233D3">
          <w:rPr>
            <w:noProof/>
            <w:webHidden/>
          </w:rPr>
          <w:instrText xml:space="preserve"> PAGEREF _Toc424728854 \h </w:instrText>
        </w:r>
        <w:r w:rsidR="004233D3">
          <w:rPr>
            <w:noProof/>
            <w:webHidden/>
          </w:rPr>
        </w:r>
        <w:r w:rsidR="004233D3">
          <w:rPr>
            <w:noProof/>
            <w:webHidden/>
          </w:rPr>
          <w:fldChar w:fldCharType="separate"/>
        </w:r>
        <w:r w:rsidR="00E27041">
          <w:rPr>
            <w:noProof/>
            <w:webHidden/>
          </w:rPr>
          <w:t>47</w:t>
        </w:r>
        <w:r w:rsidR="004233D3">
          <w:rPr>
            <w:noProof/>
            <w:webHidden/>
          </w:rPr>
          <w:fldChar w:fldCharType="end"/>
        </w:r>
      </w:hyperlink>
    </w:p>
    <w:p w:rsidR="00416518" w:rsidRPr="00101813" w:rsidRDefault="005246B6" w:rsidP="004233D3">
      <w:pPr>
        <w:pStyle w:val="BodyText"/>
      </w:pPr>
      <w:r>
        <w:rPr>
          <w:rFonts w:cs="Arial"/>
          <w:caps/>
        </w:rPr>
        <w:fldChar w:fldCharType="end"/>
      </w:r>
      <w:r w:rsidR="003C2B55" w:rsidRPr="00101813">
        <w:br w:type="page"/>
      </w:r>
      <w:bookmarkStart w:id="7" w:name="_Toc510928329"/>
      <w:bookmarkStart w:id="8" w:name="_Toc510928328"/>
    </w:p>
    <w:p w:rsidR="003C2B55" w:rsidRPr="00101813" w:rsidRDefault="003C2B55">
      <w:pPr>
        <w:pStyle w:val="Contents"/>
      </w:pPr>
      <w:r w:rsidRPr="00101813">
        <w:lastRenderedPageBreak/>
        <w:t>List of Tables</w:t>
      </w:r>
      <w:bookmarkEnd w:id="7"/>
    </w:p>
    <w:p w:rsidR="004233D3" w:rsidRDefault="005246B6">
      <w:pPr>
        <w:pStyle w:val="TableofFigures"/>
        <w:rPr>
          <w:rFonts w:asciiTheme="minorHAnsi" w:eastAsiaTheme="minorEastAsia" w:hAnsiTheme="minorHAnsi" w:cstheme="minorBidi"/>
          <w:noProof/>
          <w:sz w:val="22"/>
          <w:szCs w:val="22"/>
          <w:lang w:eastAsia="en-ZA"/>
        </w:rPr>
      </w:pPr>
      <w:r w:rsidRPr="00101813">
        <w:fldChar w:fldCharType="begin"/>
      </w:r>
      <w:r w:rsidR="003C2B55" w:rsidRPr="00101813">
        <w:instrText xml:space="preserve"> TOC \c "Table" </w:instrText>
      </w:r>
      <w:r w:rsidRPr="00101813">
        <w:fldChar w:fldCharType="separate"/>
      </w:r>
      <w:r w:rsidR="004233D3">
        <w:rPr>
          <w:noProof/>
        </w:rPr>
        <w:t>Table 1</w:t>
      </w:r>
      <w:r w:rsidR="004233D3">
        <w:rPr>
          <w:noProof/>
        </w:rPr>
        <w:noBreakHyphen/>
        <w:t>1:</w:t>
      </w:r>
      <w:r w:rsidR="004233D3">
        <w:rPr>
          <w:rFonts w:asciiTheme="minorHAnsi" w:eastAsiaTheme="minorEastAsia" w:hAnsiTheme="minorHAnsi" w:cstheme="minorBidi"/>
          <w:noProof/>
          <w:sz w:val="22"/>
          <w:szCs w:val="22"/>
          <w:lang w:eastAsia="en-ZA"/>
        </w:rPr>
        <w:tab/>
      </w:r>
      <w:r w:rsidR="004233D3">
        <w:rPr>
          <w:noProof/>
        </w:rPr>
        <w:t>Content of the EMP as per EIA Regulations, 2010</w:t>
      </w:r>
      <w:r w:rsidR="004233D3">
        <w:rPr>
          <w:noProof/>
        </w:rPr>
        <w:tab/>
      </w:r>
      <w:r w:rsidR="004233D3">
        <w:rPr>
          <w:noProof/>
        </w:rPr>
        <w:fldChar w:fldCharType="begin"/>
      </w:r>
      <w:r w:rsidR="004233D3">
        <w:rPr>
          <w:noProof/>
        </w:rPr>
        <w:instrText xml:space="preserve"> PAGEREF _Toc424728855 \h </w:instrText>
      </w:r>
      <w:r w:rsidR="004233D3">
        <w:rPr>
          <w:noProof/>
        </w:rPr>
      </w:r>
      <w:r w:rsidR="004233D3">
        <w:rPr>
          <w:noProof/>
        </w:rPr>
        <w:fldChar w:fldCharType="separate"/>
      </w:r>
      <w:r w:rsidR="00E27041">
        <w:rPr>
          <w:noProof/>
        </w:rPr>
        <w:t>7</w:t>
      </w:r>
      <w:r w:rsidR="004233D3">
        <w:rPr>
          <w:noProof/>
        </w:rPr>
        <w:fldChar w:fldCharType="end"/>
      </w:r>
    </w:p>
    <w:p w:rsidR="004233D3" w:rsidRDefault="004233D3">
      <w:pPr>
        <w:pStyle w:val="TableofFigures"/>
        <w:rPr>
          <w:rFonts w:asciiTheme="minorHAnsi" w:eastAsiaTheme="minorEastAsia" w:hAnsiTheme="minorHAnsi" w:cstheme="minorBidi"/>
          <w:noProof/>
          <w:sz w:val="22"/>
          <w:szCs w:val="22"/>
          <w:lang w:eastAsia="en-ZA"/>
        </w:rPr>
      </w:pPr>
      <w:r>
        <w:rPr>
          <w:noProof/>
        </w:rPr>
        <w:t>Table 1</w:t>
      </w:r>
      <w:r>
        <w:rPr>
          <w:noProof/>
        </w:rPr>
        <w:noBreakHyphen/>
        <w:t>2:</w:t>
      </w:r>
      <w:r>
        <w:rPr>
          <w:rFonts w:asciiTheme="minorHAnsi" w:eastAsiaTheme="minorEastAsia" w:hAnsiTheme="minorHAnsi" w:cstheme="minorBidi"/>
          <w:noProof/>
          <w:sz w:val="22"/>
          <w:szCs w:val="22"/>
          <w:lang w:eastAsia="en-ZA"/>
        </w:rPr>
        <w:tab/>
      </w:r>
      <w:r>
        <w:rPr>
          <w:noProof/>
        </w:rPr>
        <w:t>Approach to Impact Management</w:t>
      </w:r>
      <w:r>
        <w:rPr>
          <w:noProof/>
        </w:rPr>
        <w:tab/>
      </w:r>
      <w:r>
        <w:rPr>
          <w:noProof/>
        </w:rPr>
        <w:fldChar w:fldCharType="begin"/>
      </w:r>
      <w:r>
        <w:rPr>
          <w:noProof/>
        </w:rPr>
        <w:instrText xml:space="preserve"> PAGEREF _Toc424728856 \h </w:instrText>
      </w:r>
      <w:r>
        <w:rPr>
          <w:noProof/>
        </w:rPr>
      </w:r>
      <w:r>
        <w:rPr>
          <w:noProof/>
        </w:rPr>
        <w:fldChar w:fldCharType="separate"/>
      </w:r>
      <w:r w:rsidR="00E27041">
        <w:rPr>
          <w:noProof/>
        </w:rPr>
        <w:t>8</w:t>
      </w:r>
      <w:r>
        <w:rPr>
          <w:noProof/>
        </w:rPr>
        <w:fldChar w:fldCharType="end"/>
      </w:r>
    </w:p>
    <w:p w:rsidR="004233D3" w:rsidRDefault="004233D3">
      <w:pPr>
        <w:pStyle w:val="TableofFigures"/>
        <w:rPr>
          <w:rFonts w:asciiTheme="minorHAnsi" w:eastAsiaTheme="minorEastAsia" w:hAnsiTheme="minorHAnsi" w:cstheme="minorBidi"/>
          <w:noProof/>
          <w:sz w:val="22"/>
          <w:szCs w:val="22"/>
          <w:lang w:eastAsia="en-ZA"/>
        </w:rPr>
      </w:pPr>
      <w:r>
        <w:rPr>
          <w:noProof/>
        </w:rPr>
        <w:t>Table 5</w:t>
      </w:r>
      <w:r>
        <w:rPr>
          <w:noProof/>
        </w:rPr>
        <w:noBreakHyphen/>
        <w:t>1:</w:t>
      </w:r>
      <w:r>
        <w:rPr>
          <w:rFonts w:asciiTheme="minorHAnsi" w:eastAsiaTheme="minorEastAsia" w:hAnsiTheme="minorHAnsi" w:cstheme="minorBidi"/>
          <w:noProof/>
          <w:sz w:val="22"/>
          <w:szCs w:val="22"/>
          <w:lang w:eastAsia="en-ZA"/>
        </w:rPr>
        <w:tab/>
      </w:r>
      <w:r>
        <w:rPr>
          <w:noProof/>
        </w:rPr>
        <w:t>General impacts and mitigation table</w:t>
      </w:r>
      <w:r>
        <w:rPr>
          <w:noProof/>
        </w:rPr>
        <w:tab/>
      </w:r>
      <w:r>
        <w:rPr>
          <w:noProof/>
        </w:rPr>
        <w:fldChar w:fldCharType="begin"/>
      </w:r>
      <w:r>
        <w:rPr>
          <w:noProof/>
        </w:rPr>
        <w:instrText xml:space="preserve"> PAGEREF _Toc424728857 \h </w:instrText>
      </w:r>
      <w:r>
        <w:rPr>
          <w:noProof/>
        </w:rPr>
      </w:r>
      <w:r>
        <w:rPr>
          <w:noProof/>
        </w:rPr>
        <w:fldChar w:fldCharType="separate"/>
      </w:r>
      <w:r w:rsidR="00E27041">
        <w:rPr>
          <w:noProof/>
        </w:rPr>
        <w:t>13</w:t>
      </w:r>
      <w:r>
        <w:rPr>
          <w:noProof/>
        </w:rPr>
        <w:fldChar w:fldCharType="end"/>
      </w:r>
    </w:p>
    <w:p w:rsidR="003C2B55" w:rsidRPr="00101813" w:rsidRDefault="005246B6">
      <w:pPr>
        <w:pStyle w:val="BodyText"/>
      </w:pPr>
      <w:r w:rsidRPr="00101813">
        <w:fldChar w:fldCharType="end"/>
      </w:r>
    </w:p>
    <w:p w:rsidR="003C2B55" w:rsidRPr="00101813" w:rsidRDefault="003C2B55">
      <w:pPr>
        <w:pStyle w:val="Contents"/>
      </w:pPr>
      <w:r w:rsidRPr="00101813">
        <w:t>List of Figures</w:t>
      </w:r>
      <w:bookmarkEnd w:id="8"/>
    </w:p>
    <w:p w:rsidR="004233D3" w:rsidRDefault="005246B6">
      <w:pPr>
        <w:pStyle w:val="TableofFigures"/>
        <w:rPr>
          <w:rFonts w:asciiTheme="minorHAnsi" w:eastAsiaTheme="minorEastAsia" w:hAnsiTheme="minorHAnsi" w:cstheme="minorBidi"/>
          <w:noProof/>
          <w:sz w:val="22"/>
          <w:szCs w:val="22"/>
          <w:lang w:eastAsia="en-ZA"/>
        </w:rPr>
      </w:pPr>
      <w:r w:rsidRPr="00101813">
        <w:fldChar w:fldCharType="begin"/>
      </w:r>
      <w:r w:rsidR="003C2B55" w:rsidRPr="00101813">
        <w:instrText xml:space="preserve"> TOC \c "Figure" </w:instrText>
      </w:r>
      <w:r w:rsidRPr="00101813">
        <w:fldChar w:fldCharType="separate"/>
      </w:r>
      <w:r w:rsidR="004233D3">
        <w:rPr>
          <w:noProof/>
        </w:rPr>
        <w:t>Figure 2</w:t>
      </w:r>
      <w:r w:rsidR="004233D3">
        <w:rPr>
          <w:noProof/>
        </w:rPr>
        <w:noBreakHyphen/>
        <w:t>1</w:t>
      </w:r>
      <w:r w:rsidR="004233D3">
        <w:rPr>
          <w:rFonts w:asciiTheme="minorHAnsi" w:eastAsiaTheme="minorEastAsia" w:hAnsiTheme="minorHAnsi" w:cstheme="minorBidi"/>
          <w:noProof/>
          <w:sz w:val="22"/>
          <w:szCs w:val="22"/>
          <w:lang w:eastAsia="en-ZA"/>
        </w:rPr>
        <w:tab/>
      </w:r>
      <w:r w:rsidR="004233D3" w:rsidRPr="00817830">
        <w:rPr>
          <w:rFonts w:cs="Arial"/>
          <w:noProof/>
        </w:rPr>
        <w:t>Proposed organisational and reporting structure</w:t>
      </w:r>
      <w:r w:rsidR="004233D3">
        <w:rPr>
          <w:noProof/>
        </w:rPr>
        <w:tab/>
      </w:r>
      <w:r w:rsidR="004233D3">
        <w:rPr>
          <w:noProof/>
        </w:rPr>
        <w:fldChar w:fldCharType="begin"/>
      </w:r>
      <w:r w:rsidR="004233D3">
        <w:rPr>
          <w:noProof/>
        </w:rPr>
        <w:instrText xml:space="preserve"> PAGEREF _Toc424728858 \h </w:instrText>
      </w:r>
      <w:r w:rsidR="004233D3">
        <w:rPr>
          <w:noProof/>
        </w:rPr>
      </w:r>
      <w:r w:rsidR="004233D3">
        <w:rPr>
          <w:noProof/>
        </w:rPr>
        <w:fldChar w:fldCharType="separate"/>
      </w:r>
      <w:r w:rsidR="00E27041">
        <w:rPr>
          <w:noProof/>
        </w:rPr>
        <w:t>10</w:t>
      </w:r>
      <w:r w:rsidR="004233D3">
        <w:rPr>
          <w:noProof/>
        </w:rPr>
        <w:fldChar w:fldCharType="end"/>
      </w:r>
    </w:p>
    <w:p w:rsidR="003C2B55" w:rsidRDefault="005246B6">
      <w:pPr>
        <w:pStyle w:val="BodyText"/>
      </w:pPr>
      <w:r w:rsidRPr="00101813">
        <w:fldChar w:fldCharType="end"/>
      </w:r>
    </w:p>
    <w:p w:rsidR="00DF0580" w:rsidRPr="00101813" w:rsidRDefault="00DF0580">
      <w:pPr>
        <w:pStyle w:val="BodyText"/>
      </w:pPr>
    </w:p>
    <w:p w:rsidR="00763ADC" w:rsidRPr="00101813" w:rsidRDefault="00763ADC" w:rsidP="002A2446">
      <w:pPr>
        <w:pStyle w:val="TableofFigures"/>
        <w:ind w:left="1276" w:hanging="1276"/>
      </w:pPr>
      <w:r w:rsidRPr="00101813">
        <w:br w:type="page"/>
      </w:r>
    </w:p>
    <w:p w:rsidR="008C4123" w:rsidRPr="008C4123" w:rsidRDefault="008C4123" w:rsidP="008C4123">
      <w:pPr>
        <w:spacing w:before="120" w:after="60"/>
        <w:jc w:val="both"/>
        <w:rPr>
          <w:b/>
          <w:sz w:val="34"/>
        </w:rPr>
      </w:pPr>
      <w:bookmarkStart w:id="9" w:name="_Toc300224994"/>
      <w:bookmarkStart w:id="10" w:name="_Toc287773387"/>
      <w:r w:rsidRPr="008C4123">
        <w:rPr>
          <w:b/>
          <w:sz w:val="34"/>
        </w:rPr>
        <w:lastRenderedPageBreak/>
        <w:t>Profile and Expertise of EAPs</w:t>
      </w:r>
      <w:bookmarkEnd w:id="9"/>
    </w:p>
    <w:p w:rsidR="008C4123" w:rsidRPr="008C4123" w:rsidRDefault="008C4123" w:rsidP="008C4123">
      <w:pPr>
        <w:spacing w:before="120" w:after="120"/>
        <w:jc w:val="both"/>
        <w:rPr>
          <w:szCs w:val="19"/>
        </w:rPr>
      </w:pPr>
      <w:r w:rsidRPr="008C4123">
        <w:rPr>
          <w:szCs w:val="19"/>
        </w:rPr>
        <w:t xml:space="preserve">SRK Consulting (South Africa) (Pty) Ltd (SRK) has been appointed by Eskom Holdings SOC Limited (Eskom) to undertake the Environmental Impact Assessment (EIA) process required in terms of the National Environmental Management Act 107 of 1998 (NEMA). </w:t>
      </w:r>
    </w:p>
    <w:p w:rsidR="008C4123" w:rsidRPr="008C4123" w:rsidRDefault="008C4123" w:rsidP="008C4123">
      <w:pPr>
        <w:spacing w:before="120" w:after="120"/>
        <w:jc w:val="both"/>
        <w:rPr>
          <w:szCs w:val="19"/>
          <w:lang w:val="en-CA"/>
        </w:rPr>
      </w:pPr>
      <w:r w:rsidRPr="008C4123">
        <w:rPr>
          <w:szCs w:val="19"/>
          <w:lang w:val="en-CA"/>
        </w:rPr>
        <w:t xml:space="preserve">SRK Consulting comprises over 1 700 professional staff worldwide, offering expertise in a wide range of environmental and engineering disciplines. SRK’s Pretoria environmental department has a distinguished track record of managing large environmental and engineering projects. SRK has rigorous quality assurance standards and is ISO 9001 accredited. </w:t>
      </w:r>
    </w:p>
    <w:p w:rsidR="008C4123" w:rsidRPr="008C4123" w:rsidRDefault="008C4123" w:rsidP="008C4123">
      <w:pPr>
        <w:spacing w:before="120" w:after="120"/>
        <w:jc w:val="both"/>
        <w:rPr>
          <w:szCs w:val="19"/>
        </w:rPr>
      </w:pPr>
      <w:r w:rsidRPr="008C4123">
        <w:rPr>
          <w:szCs w:val="19"/>
          <w:lang w:val="en-CA"/>
        </w:rPr>
        <w:t xml:space="preserve">As required by NEMA, </w:t>
      </w:r>
      <w:r w:rsidRPr="008C4123">
        <w:rPr>
          <w:szCs w:val="19"/>
        </w:rPr>
        <w:t xml:space="preserve">the qualifications and experience of the key independent Environmental Assessment Practitioners (EAPs) undertaking the EIA </w:t>
      </w:r>
      <w:proofErr w:type="gramStart"/>
      <w:r w:rsidRPr="008C4123">
        <w:rPr>
          <w:szCs w:val="19"/>
        </w:rPr>
        <w:t>are</w:t>
      </w:r>
      <w:proofErr w:type="gramEnd"/>
      <w:r w:rsidRPr="008C4123">
        <w:rPr>
          <w:szCs w:val="19"/>
        </w:rPr>
        <w:t xml:space="preserve"> detailed below.</w:t>
      </w:r>
    </w:p>
    <w:p w:rsidR="008C4123" w:rsidRPr="008C4123" w:rsidRDefault="008C4123" w:rsidP="008C4123">
      <w:pPr>
        <w:spacing w:before="120" w:after="120"/>
        <w:rPr>
          <w:b/>
          <w:bCs/>
          <w:lang w:val="en-CA"/>
        </w:rPr>
      </w:pPr>
      <w:r w:rsidRPr="008C4123">
        <w:rPr>
          <w:noProof/>
          <w:lang w:eastAsia="en-ZA"/>
        </w:rPr>
        <mc:AlternateContent>
          <mc:Choice Requires="wps">
            <w:drawing>
              <wp:inline distT="0" distB="0" distL="0" distR="0" wp14:anchorId="1E37E976" wp14:editId="620406AB">
                <wp:extent cx="5615305" cy="3319145"/>
                <wp:effectExtent l="0" t="0" r="23495" b="12065"/>
                <wp:docPr id="22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319145"/>
                        </a:xfrm>
                        <a:prstGeom prst="rect">
                          <a:avLst/>
                        </a:prstGeom>
                        <a:solidFill>
                          <a:srgbClr val="C0C0C0"/>
                        </a:solidFill>
                        <a:ln w="9525">
                          <a:solidFill>
                            <a:srgbClr val="000000"/>
                          </a:solidFill>
                          <a:miter lim="800000"/>
                          <a:headEnd/>
                          <a:tailEnd/>
                        </a:ln>
                      </wps:spPr>
                      <wps:txbx>
                        <w:txbxContent>
                          <w:p w:rsidR="006A17B0" w:rsidRPr="005866C5" w:rsidRDefault="006A17B0" w:rsidP="008C4123">
                            <w:pPr>
                              <w:pStyle w:val="BodyTextIndent"/>
                            </w:pPr>
                            <w:r w:rsidRPr="00A03583">
                              <w:rPr>
                                <w:b/>
                              </w:rPr>
                              <w:t xml:space="preserve">Project Director and Reviewer: </w:t>
                            </w:r>
                            <w:r>
                              <w:t>Manda Hinsch</w:t>
                            </w:r>
                            <w:r w:rsidRPr="00A03583">
                              <w:t xml:space="preserve">, </w:t>
                            </w:r>
                            <w:r w:rsidRPr="005866C5">
                              <w:t xml:space="preserve">BSc. Hons, Pr. </w:t>
                            </w:r>
                            <w:proofErr w:type="spellStart"/>
                            <w:r w:rsidRPr="005866C5">
                              <w:t>Sci</w:t>
                            </w:r>
                            <w:proofErr w:type="spellEnd"/>
                            <w:r w:rsidRPr="005866C5">
                              <w:t xml:space="preserve"> Nat, FWISA</w:t>
                            </w:r>
                          </w:p>
                          <w:p w:rsidR="006A17B0" w:rsidRPr="00EE1B34" w:rsidRDefault="006A17B0" w:rsidP="008C4123">
                            <w:pPr>
                              <w:pStyle w:val="BodyTextIndent"/>
                            </w:pPr>
                            <w:r w:rsidRPr="005866C5">
                              <w:t xml:space="preserve">Manda Hinsch </w:t>
                            </w:r>
                            <w:r w:rsidRPr="00EE1B34">
                              <w:t xml:space="preserve">is an </w:t>
                            </w:r>
                            <w:r w:rsidRPr="005866C5">
                              <w:t xml:space="preserve">Associate Partner </w:t>
                            </w:r>
                            <w:r w:rsidRPr="00EE1B34">
                              <w:t>at SRK</w:t>
                            </w:r>
                            <w:r>
                              <w:t xml:space="preserve"> </w:t>
                            </w:r>
                            <w:r w:rsidRPr="00EE1B34">
                              <w:t xml:space="preserve">and the </w:t>
                            </w:r>
                            <w:r w:rsidRPr="005866C5">
                              <w:t xml:space="preserve">Principal Scientist </w:t>
                            </w:r>
                            <w:r w:rsidRPr="00EE1B34">
                              <w:t xml:space="preserve">in </w:t>
                            </w:r>
                            <w:r>
                              <w:t>Pretoria</w:t>
                            </w:r>
                            <w:r w:rsidRPr="00EE1B34">
                              <w:t xml:space="preserve">. </w:t>
                            </w:r>
                            <w:r>
                              <w:t>She</w:t>
                            </w:r>
                            <w:r w:rsidRPr="00EE1B34">
                              <w:t xml:space="preserve"> has over 19 years of experience as a </w:t>
                            </w:r>
                            <w:r>
                              <w:t xml:space="preserve">water and </w:t>
                            </w:r>
                            <w:r w:rsidRPr="00EE1B34">
                              <w:t xml:space="preserve">environmental consultant working on a broad range of EIA, auditing, environmental planning and management, </w:t>
                            </w:r>
                            <w:r>
                              <w:t>stakeholder engagement</w:t>
                            </w:r>
                            <w:r w:rsidRPr="00EE1B34">
                              <w:t xml:space="preserve"> and environmental management system projects. </w:t>
                            </w:r>
                            <w:r w:rsidRPr="005866C5">
                              <w:t>Manda</w:t>
                            </w:r>
                            <w:r w:rsidRPr="00EE1B34">
                              <w:t xml:space="preserve">’s experience includes managing and co-ordinating major EIAs throughout Southern Africa in the mining, land-use planning and development, water and waste management, and industrial sectors. </w:t>
                            </w:r>
                          </w:p>
                          <w:p w:rsidR="006A17B0" w:rsidRPr="009B43A8" w:rsidRDefault="006A17B0" w:rsidP="008C4123">
                            <w:pPr>
                              <w:pStyle w:val="BodyTextIndent"/>
                            </w:pPr>
                            <w:r w:rsidRPr="00A03583">
                              <w:rPr>
                                <w:b/>
                              </w:rPr>
                              <w:t xml:space="preserve">Project Manager: </w:t>
                            </w:r>
                            <w:r>
                              <w:t>Ilke Nel</w:t>
                            </w:r>
                            <w:r w:rsidRPr="009B43A8">
                              <w:t xml:space="preserve">, </w:t>
                            </w:r>
                            <w:r>
                              <w:t>BA (Hons) (</w:t>
                            </w:r>
                            <w:proofErr w:type="spellStart"/>
                            <w:r>
                              <w:t>EnvMan</w:t>
                            </w:r>
                            <w:proofErr w:type="spellEnd"/>
                            <w:r>
                              <w:t>).</w:t>
                            </w:r>
                            <w:r w:rsidRPr="009B43A8">
                              <w:t xml:space="preserve"> </w:t>
                            </w:r>
                          </w:p>
                          <w:p w:rsidR="006A17B0" w:rsidRPr="009B43A8" w:rsidRDefault="006A17B0" w:rsidP="008C4123">
                            <w:pPr>
                              <w:pStyle w:val="BodyTextIndent"/>
                            </w:pPr>
                            <w:r>
                              <w:t>Ilke</w:t>
                            </w:r>
                            <w:r w:rsidRPr="009B43A8">
                              <w:t xml:space="preserve"> has been involved in the environmental and </w:t>
                            </w:r>
                            <w:r>
                              <w:t>construction</w:t>
                            </w:r>
                            <w:r w:rsidRPr="009B43A8">
                              <w:t xml:space="preserve"> field for the past </w:t>
                            </w:r>
                            <w:r>
                              <w:t>11</w:t>
                            </w:r>
                            <w:r w:rsidRPr="009B43A8">
                              <w:t xml:space="preserve"> years.  </w:t>
                            </w:r>
                            <w:r>
                              <w:t>Her</w:t>
                            </w:r>
                            <w:r w:rsidRPr="009B43A8">
                              <w:t xml:space="preserve"> expertise includes EIAs, EMPs and ECO work as well as the compilation of strategic environmental reports, Visual Impact Assessments, environmental planning and sensitivity studies and </w:t>
                            </w:r>
                            <w:r>
                              <w:t>Stormwater</w:t>
                            </w:r>
                            <w:r w:rsidRPr="009B43A8">
                              <w:t xml:space="preserve"> planning.</w:t>
                            </w:r>
                          </w:p>
                        </w:txbxContent>
                      </wps:txbx>
                      <wps:bodyPr rot="0" vert="horz" wrap="square" lIns="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06" o:spid="_x0000_s1026" type="#_x0000_t202" style="width:442.15pt;height:2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" fillcolor="silver">
                <v:textbox style="mso-fit-shape-to-text:t" inset="0">
                  <w:txbxContent>
                    <w:p w:rsidR="006A17B0" w:rsidRPr="005866C5" w:rsidRDefault="006A17B0" w:rsidP="008C4123">
                      <w:pPr>
                        <w:pStyle w:val="BodyTextIndent"/>
                      </w:pPr>
                      <w:r w:rsidRPr="00A03583">
                        <w:rPr>
                          <w:b/>
                        </w:rPr>
                        <w:t xml:space="preserve">Project Director and Reviewer: </w:t>
                      </w:r>
                      <w:r>
                        <w:t>Manda Hinsch</w:t>
                      </w:r>
                      <w:r w:rsidRPr="00A03583">
                        <w:t xml:space="preserve">, </w:t>
                      </w:r>
                      <w:r w:rsidRPr="005866C5">
                        <w:t xml:space="preserve">BSc. Hons, Pr. </w:t>
                      </w:r>
                      <w:proofErr w:type="spellStart"/>
                      <w:r w:rsidRPr="005866C5">
                        <w:t>Sci</w:t>
                      </w:r>
                      <w:proofErr w:type="spellEnd"/>
                      <w:r w:rsidRPr="005866C5">
                        <w:t xml:space="preserve"> Nat, FWISA</w:t>
                      </w:r>
                    </w:p>
                    <w:p w:rsidR="006A17B0" w:rsidRPr="00EE1B34" w:rsidRDefault="006A17B0" w:rsidP="008C4123">
                      <w:pPr>
                        <w:pStyle w:val="BodyTextIndent"/>
                      </w:pPr>
                      <w:r w:rsidRPr="005866C5">
                        <w:t xml:space="preserve">Manda Hinsch </w:t>
                      </w:r>
                      <w:r w:rsidRPr="00EE1B34">
                        <w:t xml:space="preserve">is an </w:t>
                      </w:r>
                      <w:r w:rsidRPr="005866C5">
                        <w:t xml:space="preserve">Associate Partner </w:t>
                      </w:r>
                      <w:r w:rsidRPr="00EE1B34">
                        <w:t>at SRK</w:t>
                      </w:r>
                      <w:r>
                        <w:t xml:space="preserve"> </w:t>
                      </w:r>
                      <w:r w:rsidRPr="00EE1B34">
                        <w:t xml:space="preserve">and the </w:t>
                      </w:r>
                      <w:r w:rsidRPr="005866C5">
                        <w:t xml:space="preserve">Principal Scientist </w:t>
                      </w:r>
                      <w:r w:rsidRPr="00EE1B34">
                        <w:t xml:space="preserve">in </w:t>
                      </w:r>
                      <w:r>
                        <w:t>Pretoria</w:t>
                      </w:r>
                      <w:r w:rsidRPr="00EE1B34">
                        <w:t xml:space="preserve">. </w:t>
                      </w:r>
                      <w:r>
                        <w:t>She</w:t>
                      </w:r>
                      <w:r w:rsidRPr="00EE1B34">
                        <w:t xml:space="preserve"> has over 19 years of experience as a </w:t>
                      </w:r>
                      <w:r>
                        <w:t xml:space="preserve">water and </w:t>
                      </w:r>
                      <w:r w:rsidRPr="00EE1B34">
                        <w:t xml:space="preserve">environmental consultant working on a broad range of EIA, auditing, environmental planning and management, </w:t>
                      </w:r>
                      <w:r>
                        <w:t>stakeholder engagement</w:t>
                      </w:r>
                      <w:r w:rsidRPr="00EE1B34">
                        <w:t xml:space="preserve"> and environmental management system projects. </w:t>
                      </w:r>
                      <w:r w:rsidRPr="005866C5">
                        <w:t>Manda</w:t>
                      </w:r>
                      <w:r w:rsidRPr="00EE1B34">
                        <w:t xml:space="preserve">’s experience includes managing and co-ordinating major EIAs throughout Southern Africa in the mining, land-use planning and development, water and waste management, and industrial sectors. </w:t>
                      </w:r>
                    </w:p>
                    <w:p w:rsidR="006A17B0" w:rsidRPr="009B43A8" w:rsidRDefault="006A17B0" w:rsidP="008C4123">
                      <w:pPr>
                        <w:pStyle w:val="BodyTextIndent"/>
                      </w:pPr>
                      <w:r w:rsidRPr="00A03583">
                        <w:rPr>
                          <w:b/>
                        </w:rPr>
                        <w:t xml:space="preserve">Project Manager: </w:t>
                      </w:r>
                      <w:r>
                        <w:t>Ilke Nel</w:t>
                      </w:r>
                      <w:r w:rsidRPr="009B43A8">
                        <w:t xml:space="preserve">, </w:t>
                      </w:r>
                      <w:r>
                        <w:t>BA (Hons) (</w:t>
                      </w:r>
                      <w:proofErr w:type="spellStart"/>
                      <w:r>
                        <w:t>EnvMan</w:t>
                      </w:r>
                      <w:proofErr w:type="spellEnd"/>
                      <w:r>
                        <w:t>).</w:t>
                      </w:r>
                      <w:r w:rsidRPr="009B43A8">
                        <w:t xml:space="preserve"> </w:t>
                      </w:r>
                    </w:p>
                    <w:p w:rsidR="006A17B0" w:rsidRPr="009B43A8" w:rsidRDefault="006A17B0" w:rsidP="008C4123">
                      <w:pPr>
                        <w:pStyle w:val="BodyTextIndent"/>
                      </w:pPr>
                      <w:r>
                        <w:t>Ilke</w:t>
                      </w:r>
                      <w:r w:rsidRPr="009B43A8">
                        <w:t xml:space="preserve"> has been involved in the environmental and </w:t>
                      </w:r>
                      <w:r>
                        <w:t>construction</w:t>
                      </w:r>
                      <w:r w:rsidRPr="009B43A8">
                        <w:t xml:space="preserve"> field for the past </w:t>
                      </w:r>
                      <w:r>
                        <w:t>11</w:t>
                      </w:r>
                      <w:r w:rsidRPr="009B43A8">
                        <w:t xml:space="preserve"> years.  </w:t>
                      </w:r>
                      <w:r>
                        <w:t>Her</w:t>
                      </w:r>
                      <w:r w:rsidRPr="009B43A8">
                        <w:t xml:space="preserve"> expertise includes EIAs, EMPs and ECO work as well as the compilation of strategic environmental reports, Visual Impact Assessments, environmental planning and sensitivity studies and </w:t>
                      </w:r>
                      <w:r>
                        <w:t>Stormwater</w:t>
                      </w:r>
                      <w:r w:rsidRPr="009B43A8">
                        <w:t xml:space="preserve"> planning.</w:t>
                      </w:r>
                    </w:p>
                  </w:txbxContent>
                </v:textbox>
                <w10:anchorlock/>
              </v:shape>
            </w:pict>
          </mc:Fallback>
        </mc:AlternateContent>
      </w:r>
    </w:p>
    <w:p w:rsidR="008C4123" w:rsidRPr="008C4123" w:rsidRDefault="008C4123" w:rsidP="008C4123">
      <w:pPr>
        <w:spacing w:before="0" w:line="240" w:lineRule="auto"/>
        <w:ind w:left="709"/>
        <w:rPr>
          <w:b/>
          <w:sz w:val="36"/>
        </w:rPr>
      </w:pPr>
      <w:bookmarkStart w:id="11" w:name="_Toc48465174"/>
      <w:bookmarkStart w:id="12" w:name="_Toc250549716"/>
      <w:bookmarkStart w:id="13" w:name="_Toc300224995"/>
      <w:bookmarkStart w:id="14" w:name="_Toc287773399"/>
      <w:r w:rsidRPr="008C4123">
        <w:rPr>
          <w:b/>
          <w:sz w:val="36"/>
        </w:rPr>
        <w:t>Statement of SRK Independence</w:t>
      </w:r>
      <w:bookmarkEnd w:id="11"/>
      <w:bookmarkEnd w:id="12"/>
      <w:bookmarkEnd w:id="13"/>
      <w:bookmarkEnd w:id="14"/>
    </w:p>
    <w:p w:rsidR="008C4123" w:rsidRPr="008C4123" w:rsidRDefault="008C4123" w:rsidP="008C4123">
      <w:pPr>
        <w:spacing w:before="120" w:after="120"/>
        <w:jc w:val="both"/>
        <w:rPr>
          <w:szCs w:val="19"/>
        </w:rPr>
      </w:pPr>
      <w:r w:rsidRPr="008C4123">
        <w:rPr>
          <w:szCs w:val="19"/>
        </w:rPr>
        <w:t xml:space="preserve">Neither SRK nor any of the authors of this Report have any material present or contingent interest in the outcome of this Report, nor do they have any pecuniary or other interest that could be reasonably regarded as being capable of affecting their independence or that of SRK.  </w:t>
      </w:r>
    </w:p>
    <w:p w:rsidR="008C4123" w:rsidRPr="008C4123" w:rsidRDefault="008C4123" w:rsidP="008C4123">
      <w:pPr>
        <w:spacing w:before="120" w:after="120"/>
        <w:jc w:val="both"/>
        <w:rPr>
          <w:szCs w:val="19"/>
        </w:rPr>
      </w:pPr>
      <w:r w:rsidRPr="008C4123">
        <w:rPr>
          <w:szCs w:val="19"/>
        </w:rPr>
        <w:t>SRK has no beneficial interest in the outcome of the assessment which is capable of affecting its independence.</w:t>
      </w:r>
    </w:p>
    <w:p w:rsidR="00763ADC" w:rsidRPr="00101813" w:rsidRDefault="00763ADC" w:rsidP="00763ADC">
      <w:pPr>
        <w:pStyle w:val="PrelimHead2"/>
      </w:pPr>
      <w:bookmarkStart w:id="15" w:name="_Toc424728821"/>
      <w:r w:rsidRPr="00101813">
        <w:t>Disclaimer</w:t>
      </w:r>
      <w:bookmarkEnd w:id="10"/>
      <w:bookmarkEnd w:id="15"/>
    </w:p>
    <w:p w:rsidR="00763ADC" w:rsidRPr="00101813" w:rsidRDefault="008C4123" w:rsidP="00763ADC">
      <w:r w:rsidRPr="008C4123">
        <w:t>The opinions expressed in this report have been based on the information supplied to SRK by Eskom. SRK has exercised all due care in reviewing the supplied information, but conclusions from the review are reliant on the accuracy and completeness of the supplied data. SRK does not accept responsibility for any errors or omissions in the supplied information and does not accept any consequential liability arising from commercial decisions or actions resulting from them. Opinions presented in this report apply to the site conditions and features as they existed at the time of SRK’s investigations, and those reasonably foreseeable. These opinions do not necessarily apply to conditions and features that may arise after the date of this Report, about which SRK had no prior knowledge nor had the opportunity to evaluate.</w:t>
      </w:r>
      <w:r w:rsidR="00763ADC" w:rsidRPr="00101813">
        <w:br w:type="page"/>
      </w:r>
    </w:p>
    <w:p w:rsidR="008C4123" w:rsidRPr="008C4123" w:rsidRDefault="008C4123" w:rsidP="008C4123">
      <w:pPr>
        <w:spacing w:after="120" w:line="240" w:lineRule="auto"/>
        <w:rPr>
          <w:b/>
          <w:bCs/>
          <w:sz w:val="36"/>
        </w:rPr>
      </w:pPr>
      <w:bookmarkStart w:id="16" w:name="_Toc377107735"/>
      <w:bookmarkStart w:id="17" w:name="_Toc405471650"/>
      <w:r w:rsidRPr="008C4123">
        <w:rPr>
          <w:b/>
          <w:bCs/>
          <w:sz w:val="36"/>
        </w:rPr>
        <w:lastRenderedPageBreak/>
        <w:t>Acronyms and Abbreviations</w:t>
      </w:r>
      <w:bookmarkEnd w:id="16"/>
      <w:bookmarkEnd w:id="17"/>
      <w:r w:rsidRPr="008C4123">
        <w:rPr>
          <w:b/>
          <w:bCs/>
          <w:sz w:val="36"/>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7904"/>
      </w:tblGrid>
      <w:tr w:rsidR="008C4123" w:rsidRPr="008C4123" w:rsidTr="0032129B">
        <w:tc>
          <w:tcPr>
            <w:tcW w:w="1213" w:type="dxa"/>
          </w:tcPr>
          <w:p w:rsidR="008C4123" w:rsidRPr="008C4123" w:rsidRDefault="008C4123" w:rsidP="008C4123">
            <w:pPr>
              <w:spacing w:before="60" w:after="60" w:line="240" w:lineRule="auto"/>
              <w:ind w:left="0"/>
            </w:pPr>
            <w:r w:rsidRPr="008C4123">
              <w:t>BA</w:t>
            </w:r>
          </w:p>
        </w:tc>
        <w:tc>
          <w:tcPr>
            <w:tcW w:w="7904" w:type="dxa"/>
          </w:tcPr>
          <w:p w:rsidR="008C4123" w:rsidRPr="008C4123" w:rsidRDefault="008C4123" w:rsidP="008C4123">
            <w:pPr>
              <w:spacing w:before="60" w:after="60" w:line="240" w:lineRule="auto"/>
              <w:ind w:left="0"/>
            </w:pPr>
            <w:r w:rsidRPr="008C4123">
              <w:t>Basic Assessment</w:t>
            </w:r>
          </w:p>
        </w:tc>
      </w:tr>
      <w:tr w:rsidR="008C4123" w:rsidRPr="008C4123" w:rsidTr="0032129B">
        <w:tc>
          <w:tcPr>
            <w:tcW w:w="1213" w:type="dxa"/>
          </w:tcPr>
          <w:p w:rsidR="008C4123" w:rsidRPr="008C4123" w:rsidRDefault="008C4123" w:rsidP="008C4123">
            <w:pPr>
              <w:spacing w:before="60" w:after="60" w:line="240" w:lineRule="auto"/>
              <w:ind w:left="0"/>
            </w:pPr>
            <w:r w:rsidRPr="008C4123">
              <w:t>DEA</w:t>
            </w:r>
          </w:p>
        </w:tc>
        <w:tc>
          <w:tcPr>
            <w:tcW w:w="7904" w:type="dxa"/>
          </w:tcPr>
          <w:p w:rsidR="008C4123" w:rsidRPr="008C4123" w:rsidRDefault="008C4123" w:rsidP="008C4123">
            <w:pPr>
              <w:spacing w:before="60" w:after="60" w:line="240" w:lineRule="auto"/>
              <w:ind w:left="0"/>
            </w:pPr>
            <w:r w:rsidRPr="008C4123">
              <w:t xml:space="preserve">Department of Environmental Affairs </w:t>
            </w:r>
          </w:p>
        </w:tc>
      </w:tr>
      <w:tr w:rsidR="008C4123" w:rsidRPr="008C4123" w:rsidTr="0032129B">
        <w:tc>
          <w:tcPr>
            <w:tcW w:w="1213" w:type="dxa"/>
          </w:tcPr>
          <w:p w:rsidR="008C4123" w:rsidRPr="008C4123" w:rsidRDefault="008C4123" w:rsidP="008C4123">
            <w:pPr>
              <w:spacing w:before="60" w:after="60" w:line="240" w:lineRule="auto"/>
              <w:ind w:left="0"/>
            </w:pPr>
            <w:r w:rsidRPr="008C4123">
              <w:t>EAP</w:t>
            </w:r>
          </w:p>
        </w:tc>
        <w:tc>
          <w:tcPr>
            <w:tcW w:w="7904" w:type="dxa"/>
          </w:tcPr>
          <w:p w:rsidR="008C4123" w:rsidRPr="008C4123" w:rsidRDefault="008C4123" w:rsidP="008C4123">
            <w:pPr>
              <w:spacing w:before="60" w:after="60" w:line="240" w:lineRule="auto"/>
              <w:ind w:left="0"/>
            </w:pPr>
            <w:r w:rsidRPr="008C4123">
              <w:t>Environmental Assessment Practitioner</w:t>
            </w:r>
          </w:p>
        </w:tc>
      </w:tr>
      <w:tr w:rsidR="008C4123" w:rsidRPr="008C4123" w:rsidTr="0032129B">
        <w:tc>
          <w:tcPr>
            <w:tcW w:w="1213" w:type="dxa"/>
          </w:tcPr>
          <w:p w:rsidR="008C4123" w:rsidRPr="008C4123" w:rsidRDefault="008C4123" w:rsidP="008C4123">
            <w:pPr>
              <w:spacing w:before="60" w:after="60" w:line="240" w:lineRule="auto"/>
              <w:ind w:left="0"/>
            </w:pPr>
            <w:r w:rsidRPr="008C4123">
              <w:t>ECO</w:t>
            </w:r>
          </w:p>
        </w:tc>
        <w:tc>
          <w:tcPr>
            <w:tcW w:w="7904" w:type="dxa"/>
          </w:tcPr>
          <w:p w:rsidR="008C4123" w:rsidRPr="008C4123" w:rsidRDefault="008C4123" w:rsidP="008C4123">
            <w:pPr>
              <w:spacing w:before="60" w:after="60" w:line="240" w:lineRule="auto"/>
              <w:ind w:left="0"/>
            </w:pPr>
            <w:r w:rsidRPr="008C4123">
              <w:t>Environmental Control Officer</w:t>
            </w:r>
          </w:p>
        </w:tc>
      </w:tr>
      <w:tr w:rsidR="008C4123" w:rsidRPr="008C4123" w:rsidTr="0032129B">
        <w:tc>
          <w:tcPr>
            <w:tcW w:w="1213" w:type="dxa"/>
          </w:tcPr>
          <w:p w:rsidR="008C4123" w:rsidRPr="008C4123" w:rsidRDefault="008C4123" w:rsidP="008C4123">
            <w:pPr>
              <w:spacing w:before="60" w:after="60" w:line="240" w:lineRule="auto"/>
              <w:ind w:left="0"/>
            </w:pPr>
            <w:r w:rsidRPr="008C4123">
              <w:t>EIA</w:t>
            </w:r>
          </w:p>
        </w:tc>
        <w:tc>
          <w:tcPr>
            <w:tcW w:w="7904" w:type="dxa"/>
          </w:tcPr>
          <w:p w:rsidR="008C4123" w:rsidRPr="008C4123" w:rsidRDefault="008C4123" w:rsidP="008C4123">
            <w:pPr>
              <w:spacing w:before="60" w:after="60" w:line="240" w:lineRule="auto"/>
              <w:ind w:left="0"/>
            </w:pPr>
            <w:r w:rsidRPr="008C4123">
              <w:t>Environmental Impact Assessment</w:t>
            </w:r>
          </w:p>
        </w:tc>
      </w:tr>
      <w:tr w:rsidR="008C4123" w:rsidRPr="008C4123" w:rsidTr="0032129B">
        <w:tc>
          <w:tcPr>
            <w:tcW w:w="1213" w:type="dxa"/>
          </w:tcPr>
          <w:p w:rsidR="008C4123" w:rsidRPr="008C4123" w:rsidRDefault="008C4123" w:rsidP="008C4123">
            <w:pPr>
              <w:spacing w:before="60" w:after="60" w:line="240" w:lineRule="auto"/>
              <w:ind w:left="0"/>
            </w:pPr>
            <w:r w:rsidRPr="008C4123">
              <w:t>EMP</w:t>
            </w:r>
          </w:p>
        </w:tc>
        <w:tc>
          <w:tcPr>
            <w:tcW w:w="7904" w:type="dxa"/>
          </w:tcPr>
          <w:p w:rsidR="008C4123" w:rsidRPr="008C4123" w:rsidRDefault="008C4123" w:rsidP="008C4123">
            <w:pPr>
              <w:spacing w:before="60" w:after="60" w:line="240" w:lineRule="auto"/>
              <w:ind w:left="0"/>
            </w:pPr>
            <w:r w:rsidRPr="008C4123">
              <w:t>Environmental Management Programme</w:t>
            </w:r>
          </w:p>
        </w:tc>
      </w:tr>
      <w:tr w:rsidR="008C4123" w:rsidRPr="008C4123" w:rsidTr="0032129B">
        <w:tc>
          <w:tcPr>
            <w:tcW w:w="1213" w:type="dxa"/>
          </w:tcPr>
          <w:p w:rsidR="008C4123" w:rsidRPr="008C4123" w:rsidRDefault="008C4123" w:rsidP="008C4123">
            <w:pPr>
              <w:spacing w:before="60" w:after="60" w:line="240" w:lineRule="auto"/>
              <w:ind w:left="0"/>
            </w:pPr>
            <w:r w:rsidRPr="008C4123">
              <w:t>Eskom</w:t>
            </w:r>
          </w:p>
        </w:tc>
        <w:tc>
          <w:tcPr>
            <w:tcW w:w="7904" w:type="dxa"/>
          </w:tcPr>
          <w:p w:rsidR="008C4123" w:rsidRPr="008C4123" w:rsidRDefault="008C4123" w:rsidP="008C4123">
            <w:pPr>
              <w:spacing w:before="60" w:after="60" w:line="240" w:lineRule="auto"/>
              <w:ind w:left="0"/>
            </w:pPr>
            <w:r w:rsidRPr="008C4123">
              <w:t>Eskom Holdings SOC Limited</w:t>
            </w:r>
          </w:p>
        </w:tc>
      </w:tr>
      <w:tr w:rsidR="008C4123" w:rsidRPr="008C4123" w:rsidTr="0032129B">
        <w:tc>
          <w:tcPr>
            <w:tcW w:w="1213" w:type="dxa"/>
          </w:tcPr>
          <w:p w:rsidR="008C4123" w:rsidRPr="008C4123" w:rsidRDefault="008C4123" w:rsidP="008C4123">
            <w:pPr>
              <w:spacing w:before="60" w:after="60" w:line="240" w:lineRule="auto"/>
              <w:ind w:left="0"/>
            </w:pPr>
            <w:r w:rsidRPr="008C4123">
              <w:t>GN</w:t>
            </w:r>
          </w:p>
        </w:tc>
        <w:tc>
          <w:tcPr>
            <w:tcW w:w="7904" w:type="dxa"/>
          </w:tcPr>
          <w:p w:rsidR="008C4123" w:rsidRPr="008C4123" w:rsidRDefault="008C4123" w:rsidP="008C4123">
            <w:pPr>
              <w:spacing w:before="60" w:after="60" w:line="240" w:lineRule="auto"/>
              <w:ind w:left="0"/>
            </w:pPr>
            <w:r w:rsidRPr="008C4123">
              <w:t>Government Notice</w:t>
            </w:r>
          </w:p>
        </w:tc>
      </w:tr>
      <w:tr w:rsidR="008C4123" w:rsidRPr="008C4123" w:rsidTr="0032129B">
        <w:tc>
          <w:tcPr>
            <w:tcW w:w="1213" w:type="dxa"/>
          </w:tcPr>
          <w:p w:rsidR="008C4123" w:rsidRPr="008C4123" w:rsidRDefault="008C4123" w:rsidP="008C4123">
            <w:pPr>
              <w:spacing w:before="60" w:after="60" w:line="240" w:lineRule="auto"/>
              <w:ind w:left="0"/>
            </w:pPr>
            <w:r w:rsidRPr="008C4123">
              <w:t>MSDS</w:t>
            </w:r>
          </w:p>
        </w:tc>
        <w:tc>
          <w:tcPr>
            <w:tcW w:w="7904" w:type="dxa"/>
          </w:tcPr>
          <w:p w:rsidR="008C4123" w:rsidRPr="008C4123" w:rsidRDefault="008C4123" w:rsidP="008C4123">
            <w:pPr>
              <w:spacing w:before="60" w:after="60" w:line="240" w:lineRule="auto"/>
              <w:ind w:left="0"/>
            </w:pPr>
            <w:r w:rsidRPr="008C4123">
              <w:t>Material Safety Data Sheets</w:t>
            </w:r>
          </w:p>
        </w:tc>
      </w:tr>
      <w:tr w:rsidR="008C4123" w:rsidRPr="008C4123" w:rsidTr="0032129B">
        <w:tc>
          <w:tcPr>
            <w:tcW w:w="1213" w:type="dxa"/>
          </w:tcPr>
          <w:p w:rsidR="008C4123" w:rsidRPr="008C4123" w:rsidRDefault="008C4123" w:rsidP="008C4123">
            <w:pPr>
              <w:spacing w:before="60" w:after="60" w:line="240" w:lineRule="auto"/>
              <w:ind w:left="0"/>
            </w:pPr>
            <w:r w:rsidRPr="008C4123">
              <w:t>NEMA</w:t>
            </w:r>
          </w:p>
        </w:tc>
        <w:tc>
          <w:tcPr>
            <w:tcW w:w="7904" w:type="dxa"/>
          </w:tcPr>
          <w:p w:rsidR="008C4123" w:rsidRPr="008C4123" w:rsidRDefault="008C4123" w:rsidP="008C4123">
            <w:pPr>
              <w:spacing w:before="60" w:after="60" w:line="240" w:lineRule="auto"/>
              <w:ind w:left="0"/>
            </w:pPr>
            <w:r w:rsidRPr="008C4123">
              <w:t>National Environmental Management Act 107 of 1998 as amended</w:t>
            </w:r>
          </w:p>
        </w:tc>
      </w:tr>
      <w:tr w:rsidR="008C4123" w:rsidRPr="008C4123" w:rsidTr="0032129B">
        <w:tc>
          <w:tcPr>
            <w:tcW w:w="1213" w:type="dxa"/>
          </w:tcPr>
          <w:p w:rsidR="008C4123" w:rsidRPr="008C4123" w:rsidRDefault="008C4123" w:rsidP="008C4123">
            <w:pPr>
              <w:spacing w:before="60" w:after="60" w:line="240" w:lineRule="auto"/>
              <w:ind w:left="0"/>
            </w:pPr>
            <w:r w:rsidRPr="008C4123">
              <w:t>SCC</w:t>
            </w:r>
          </w:p>
        </w:tc>
        <w:tc>
          <w:tcPr>
            <w:tcW w:w="7904" w:type="dxa"/>
          </w:tcPr>
          <w:p w:rsidR="008C4123" w:rsidRPr="008C4123" w:rsidRDefault="008C4123" w:rsidP="008C4123">
            <w:pPr>
              <w:spacing w:before="60" w:after="60" w:line="240" w:lineRule="auto"/>
              <w:ind w:left="0"/>
            </w:pPr>
            <w:r w:rsidRPr="008C4123">
              <w:t>Species of Conservation Concern</w:t>
            </w:r>
          </w:p>
        </w:tc>
      </w:tr>
      <w:tr w:rsidR="008C4123" w:rsidRPr="008C4123" w:rsidTr="0032129B">
        <w:tc>
          <w:tcPr>
            <w:tcW w:w="1213" w:type="dxa"/>
          </w:tcPr>
          <w:p w:rsidR="008C4123" w:rsidRPr="008C4123" w:rsidRDefault="008C4123" w:rsidP="008C4123">
            <w:pPr>
              <w:spacing w:before="60" w:after="60" w:line="240" w:lineRule="auto"/>
              <w:ind w:left="0"/>
            </w:pPr>
            <w:r w:rsidRPr="008C4123">
              <w:t>SRK</w:t>
            </w:r>
          </w:p>
        </w:tc>
        <w:tc>
          <w:tcPr>
            <w:tcW w:w="7904" w:type="dxa"/>
          </w:tcPr>
          <w:p w:rsidR="008C4123" w:rsidRPr="008C4123" w:rsidRDefault="008C4123" w:rsidP="008C4123">
            <w:pPr>
              <w:spacing w:before="60" w:after="60" w:line="240" w:lineRule="auto"/>
              <w:ind w:left="0"/>
            </w:pPr>
            <w:r w:rsidRPr="008C4123">
              <w:t>SRK Consulting (South Africa) (Pty) Ltd</w:t>
            </w:r>
          </w:p>
        </w:tc>
      </w:tr>
      <w:tr w:rsidR="0032129B" w:rsidRPr="008C4123" w:rsidTr="0032129B">
        <w:tc>
          <w:tcPr>
            <w:tcW w:w="1213" w:type="dxa"/>
          </w:tcPr>
          <w:p w:rsidR="0032129B" w:rsidRPr="008C4123" w:rsidRDefault="0032129B" w:rsidP="008C4123">
            <w:pPr>
              <w:spacing w:before="60" w:after="60" w:line="240" w:lineRule="auto"/>
              <w:ind w:left="0"/>
            </w:pPr>
            <w:r>
              <w:t>CECO</w:t>
            </w:r>
          </w:p>
        </w:tc>
        <w:tc>
          <w:tcPr>
            <w:tcW w:w="7904" w:type="dxa"/>
          </w:tcPr>
          <w:p w:rsidR="0032129B" w:rsidRPr="008C4123" w:rsidRDefault="0032129B" w:rsidP="008C4123">
            <w:pPr>
              <w:spacing w:before="60" w:after="60" w:line="240" w:lineRule="auto"/>
              <w:ind w:left="0"/>
            </w:pPr>
            <w:r w:rsidRPr="0032129B">
              <w:t xml:space="preserve">Contractor’s Environmental Control Officer </w:t>
            </w:r>
          </w:p>
        </w:tc>
      </w:tr>
    </w:tbl>
    <w:p w:rsidR="003C2B55" w:rsidRPr="00101813" w:rsidRDefault="003C2B55">
      <w:pPr>
        <w:pStyle w:val="BodyText"/>
      </w:pPr>
    </w:p>
    <w:p w:rsidR="003C2B55" w:rsidRPr="00101813" w:rsidRDefault="003C2B55">
      <w:pPr>
        <w:pStyle w:val="BodyText"/>
      </w:pPr>
    </w:p>
    <w:p w:rsidR="003C2B55" w:rsidRPr="00101813" w:rsidRDefault="003C2B55">
      <w:pPr>
        <w:pStyle w:val="BodyText"/>
      </w:pPr>
    </w:p>
    <w:p w:rsidR="003C2B55" w:rsidRPr="00101813" w:rsidRDefault="003C2B55">
      <w:pPr>
        <w:pStyle w:val="BodyText"/>
      </w:pPr>
    </w:p>
    <w:p w:rsidR="003C2B55" w:rsidRPr="00101813" w:rsidRDefault="003C2B55">
      <w:pPr>
        <w:pStyle w:val="Heading1"/>
        <w:sectPr w:rsidR="003C2B55" w:rsidRPr="00101813" w:rsidSect="00DF0580">
          <w:headerReference w:type="default" r:id="rId19"/>
          <w:pgSz w:w="11907" w:h="16839" w:code="9"/>
          <w:pgMar w:top="1332" w:right="1134" w:bottom="1134" w:left="1134" w:header="862" w:footer="567" w:gutter="0"/>
          <w:pgNumType w:fmt="lowerRoman"/>
          <w:cols w:space="720"/>
          <w:docGrid w:linePitch="272"/>
        </w:sectPr>
      </w:pPr>
    </w:p>
    <w:p w:rsidR="001A078B" w:rsidRPr="001A078B" w:rsidRDefault="001A078B" w:rsidP="003A4FE4">
      <w:pPr>
        <w:pStyle w:val="Heading1"/>
      </w:pPr>
      <w:bookmarkStart w:id="18" w:name="_Toc424728822"/>
      <w:r w:rsidRPr="001A078B">
        <w:lastRenderedPageBreak/>
        <w:t>Introduction</w:t>
      </w:r>
      <w:bookmarkEnd w:id="18"/>
    </w:p>
    <w:p w:rsidR="003C2B55" w:rsidRPr="00101813" w:rsidRDefault="003C2B55">
      <w:pPr>
        <w:pStyle w:val="Heading2"/>
      </w:pPr>
      <w:bookmarkStart w:id="19" w:name="_Toc424728823"/>
      <w:r w:rsidRPr="00101813">
        <w:t>Background</w:t>
      </w:r>
      <w:bookmarkEnd w:id="19"/>
      <w:r w:rsidRPr="00101813">
        <w:t xml:space="preserve"> </w:t>
      </w:r>
    </w:p>
    <w:p w:rsidR="001A078B" w:rsidRDefault="001A078B" w:rsidP="001A078B">
      <w:pPr>
        <w:pStyle w:val="BodyText"/>
      </w:pPr>
      <w:r>
        <w:t>Eskom Holdings SOC Limited (Eskom) is proposing to construct two new 132kV substations (</w:t>
      </w:r>
      <w:proofErr w:type="spellStart"/>
      <w:r>
        <w:t>Kekana</w:t>
      </w:r>
      <w:proofErr w:type="spellEnd"/>
      <w:r>
        <w:t xml:space="preserve"> substation and </w:t>
      </w:r>
      <w:proofErr w:type="spellStart"/>
      <w:r>
        <w:t>Wonderboom</w:t>
      </w:r>
      <w:proofErr w:type="spellEnd"/>
      <w:r>
        <w:t xml:space="preserve"> substation) and the construction of all associated line running from the 132kV </w:t>
      </w:r>
      <w:proofErr w:type="spellStart"/>
      <w:r>
        <w:t>Kekana</w:t>
      </w:r>
      <w:proofErr w:type="spellEnd"/>
      <w:r>
        <w:t xml:space="preserve"> and </w:t>
      </w:r>
      <w:proofErr w:type="spellStart"/>
      <w:r>
        <w:t>Wonderboom</w:t>
      </w:r>
      <w:proofErr w:type="spellEnd"/>
      <w:r>
        <w:t xml:space="preserve"> substations near </w:t>
      </w:r>
      <w:proofErr w:type="spellStart"/>
      <w:r>
        <w:t>Hammanskraal</w:t>
      </w:r>
      <w:proofErr w:type="spellEnd"/>
      <w:r>
        <w:t xml:space="preserve"> in the Gauteng Province. SRK Consulting (South Africa) (Pty) Ltd (SRK) undertook the Basic Assessment (BA) process required in terms of the National Environmental Management Act 107 of 1998, as amended (NEMA), and the Environmental Impact Assessment (EIA) Regulations, 2010 (promulgated in terms of NEMA). The BA Report contains a detailed description of the Project and its impacts. </w:t>
      </w:r>
    </w:p>
    <w:p w:rsidR="001A078B" w:rsidRDefault="001A078B" w:rsidP="001A078B">
      <w:pPr>
        <w:pStyle w:val="BodyText"/>
      </w:pPr>
      <w:r>
        <w:t>NEMA requires that an Environmental Management Programme (EMP) be submitted along with the BA Report to demonstrate how environmental management and mitigation measures will be implemented. The mitigation measures, which were identified during the BA process, apply to the ph</w:t>
      </w:r>
      <w:r w:rsidR="00E8211D">
        <w:t>ases of the development process.</w:t>
      </w:r>
    </w:p>
    <w:p w:rsidR="008742CD" w:rsidRPr="00215ED0" w:rsidRDefault="008742CD" w:rsidP="008742CD">
      <w:pPr>
        <w:spacing w:before="120" w:after="120"/>
        <w:jc w:val="both"/>
        <w:rPr>
          <w:rFonts w:cs="Arial"/>
        </w:rPr>
      </w:pPr>
      <w:r w:rsidRPr="00215ED0">
        <w:rPr>
          <w:rFonts w:cs="Arial"/>
        </w:rPr>
        <w:t xml:space="preserve">Any tree or shrub in other areas that will interfere with the operation and/or reliability of the distribution power line must be trimmed or completely cleared. The servitude for the proposed 132 kV powerline will be 56 m wide (28 m on either side of the centreline of the powerline). Maximum Vegetation Clearance is 8 m on either side of the centre line will be cleared of all trees and shrubs down the centre of a distribution power line servitude for stringing purposes only </w:t>
      </w:r>
      <w:sdt>
        <w:sdtPr>
          <w:rPr>
            <w:rFonts w:cs="Arial"/>
          </w:rPr>
          <w:id w:val="-1412542220"/>
          <w:citation/>
        </w:sdtPr>
        <w:sdtEndPr/>
        <w:sdtContent>
          <w:r w:rsidRPr="00215ED0">
            <w:rPr>
              <w:rFonts w:cs="Arial"/>
            </w:rPr>
            <w:fldChar w:fldCharType="begin"/>
          </w:r>
          <w:r w:rsidRPr="00215ED0">
            <w:rPr>
              <w:rFonts w:cs="Arial"/>
            </w:rPr>
            <w:instrText xml:space="preserve">CITATION Esk13 \l 7177 </w:instrText>
          </w:r>
          <w:r w:rsidRPr="00215ED0">
            <w:rPr>
              <w:rFonts w:cs="Arial"/>
            </w:rPr>
            <w:fldChar w:fldCharType="separate"/>
          </w:r>
          <w:r w:rsidRPr="00215ED0">
            <w:rPr>
              <w:rFonts w:cs="Arial"/>
            </w:rPr>
            <w:t>(Eskom; Pillay,I (Senior Environmental Advisor), 2013)</w:t>
          </w:r>
          <w:r w:rsidRPr="00215ED0">
            <w:rPr>
              <w:rFonts w:cs="Arial"/>
            </w:rPr>
            <w:fldChar w:fldCharType="end"/>
          </w:r>
        </w:sdtContent>
      </w:sdt>
      <w:r w:rsidRPr="00215ED0">
        <w:rPr>
          <w:rFonts w:cs="Arial"/>
        </w:rPr>
        <w:t>.</w:t>
      </w:r>
    </w:p>
    <w:p w:rsidR="003C2B55" w:rsidRPr="00101813" w:rsidRDefault="00DA61B3" w:rsidP="00DA61B3">
      <w:pPr>
        <w:pStyle w:val="Heading2"/>
      </w:pPr>
      <w:bookmarkStart w:id="20" w:name="_Toc424728824"/>
      <w:r w:rsidRPr="00DA61B3">
        <w:t>Project locality</w:t>
      </w:r>
      <w:bookmarkEnd w:id="20"/>
    </w:p>
    <w:p w:rsidR="00DA61B3" w:rsidRDefault="00DA61B3" w:rsidP="00DA61B3">
      <w:pPr>
        <w:pStyle w:val="BodyText"/>
      </w:pPr>
      <w:r>
        <w:t xml:space="preserve">The study area </w:t>
      </w:r>
      <w:proofErr w:type="spellStart"/>
      <w:r>
        <w:t>Hammanskraal</w:t>
      </w:r>
      <w:proofErr w:type="spellEnd"/>
      <w:r>
        <w:t xml:space="preserve"> is located 40 km north of Pretoria, in the Metsweding District Municipality, Gauteng region. Refer to Figure 1 1 for a copy of the Map indicating the site location.</w:t>
      </w:r>
    </w:p>
    <w:p w:rsidR="00DA61B3" w:rsidRDefault="00DA61B3" w:rsidP="00DA61B3">
      <w:pPr>
        <w:pStyle w:val="BodyText"/>
      </w:pPr>
      <w:r>
        <w:t xml:space="preserve">From a surface water perspective, the proposed power lines cross five tributaries – three being part of the Tshwane River system and two being part of the Apies River system. All five are in the vicinity of </w:t>
      </w:r>
      <w:proofErr w:type="spellStart"/>
      <w:r>
        <w:t>Shoshanguve</w:t>
      </w:r>
      <w:proofErr w:type="spellEnd"/>
      <w:r>
        <w:t xml:space="preserve"> and </w:t>
      </w:r>
      <w:proofErr w:type="spellStart"/>
      <w:r>
        <w:t>Hammanskraal</w:t>
      </w:r>
      <w:proofErr w:type="spellEnd"/>
      <w:r>
        <w:t xml:space="preserve"> an eventually drain into the Limpopo River. The quaternary catchment is A23F.</w:t>
      </w:r>
    </w:p>
    <w:p w:rsidR="00DA61B3" w:rsidRDefault="00DA61B3" w:rsidP="00DA61B3">
      <w:pPr>
        <w:pStyle w:val="Heading2"/>
      </w:pPr>
      <w:bookmarkStart w:id="21" w:name="_Toc424728825"/>
      <w:r>
        <w:t>Purpose of document</w:t>
      </w:r>
      <w:bookmarkEnd w:id="21"/>
    </w:p>
    <w:p w:rsidR="00DA61B3" w:rsidRDefault="00DA61B3" w:rsidP="00DA61B3">
      <w:pPr>
        <w:pStyle w:val="BodyText"/>
      </w:pPr>
      <w:r>
        <w:t>The purpose of this document is to provide guidelines for environmental best practice to the Contractor commissioned to construct the proposed distribution lines and substations. This document shall be seen as part of the contract. The EMP will thus be part of the enquiry document to make the recommendations and constraints, as set out in this document, enforceable under the general conditions of contract.</w:t>
      </w:r>
    </w:p>
    <w:p w:rsidR="00DA61B3" w:rsidRDefault="00DA61B3" w:rsidP="00DA61B3">
      <w:pPr>
        <w:pStyle w:val="BodyText"/>
      </w:pPr>
      <w:r>
        <w:t>The EMP has a long-term objective to ensure that:</w:t>
      </w:r>
    </w:p>
    <w:p w:rsidR="00DA61B3" w:rsidRDefault="00DA61B3" w:rsidP="005D1B28">
      <w:pPr>
        <w:pStyle w:val="ListBullet"/>
      </w:pPr>
      <w:r>
        <w:t xml:space="preserve">Environmental Management considerations are implemented from the start of the project, </w:t>
      </w:r>
    </w:p>
    <w:p w:rsidR="00DA61B3" w:rsidRDefault="00DA61B3" w:rsidP="005D1B28">
      <w:pPr>
        <w:pStyle w:val="ListBullet"/>
      </w:pPr>
      <w:r>
        <w:t>Precautions against damage and claims arising from damage are taken timeously, and</w:t>
      </w:r>
    </w:p>
    <w:p w:rsidR="00DA61B3" w:rsidRDefault="00DA61B3" w:rsidP="005D1B28">
      <w:pPr>
        <w:pStyle w:val="ListBullet"/>
      </w:pPr>
      <w:r>
        <w:t>The completion date of the contract is not delayed due to problems with Landowners arising during the course of construction.</w:t>
      </w:r>
    </w:p>
    <w:p w:rsidR="00DA61B3" w:rsidRDefault="00DA61B3" w:rsidP="00DA61B3">
      <w:pPr>
        <w:pStyle w:val="BodyText"/>
      </w:pPr>
      <w:r>
        <w:t>Eskom requires a commitment from the Eskom Project Manager and Contractor on the following issues:</w:t>
      </w:r>
    </w:p>
    <w:p w:rsidR="00DA61B3" w:rsidRDefault="00DA61B3" w:rsidP="005D1B28">
      <w:pPr>
        <w:pStyle w:val="ListBullet"/>
      </w:pPr>
      <w:r>
        <w:t>Take into consideration the surrounding Landowners as the line traverses private property</w:t>
      </w:r>
      <w:r w:rsidR="005D1B28">
        <w:t>;</w:t>
      </w:r>
    </w:p>
    <w:p w:rsidR="00DA61B3" w:rsidRDefault="00DA61B3" w:rsidP="005D1B28">
      <w:pPr>
        <w:pStyle w:val="ListBullet"/>
      </w:pPr>
      <w:r>
        <w:t>Always behave professionally on and off site</w:t>
      </w:r>
      <w:r w:rsidR="005D1B28">
        <w:t>;</w:t>
      </w:r>
    </w:p>
    <w:p w:rsidR="00DA61B3" w:rsidRDefault="00DA61B3" w:rsidP="005D1B28">
      <w:pPr>
        <w:pStyle w:val="ListBullet"/>
      </w:pPr>
      <w:r>
        <w:t>Ensure quality in all work done, technical and environmental</w:t>
      </w:r>
      <w:r w:rsidR="005D1B28">
        <w:t>;</w:t>
      </w:r>
    </w:p>
    <w:p w:rsidR="00DA61B3" w:rsidRDefault="00DA61B3" w:rsidP="005D1B28">
      <w:pPr>
        <w:pStyle w:val="ListBullet"/>
      </w:pPr>
      <w:r>
        <w:lastRenderedPageBreak/>
        <w:t>Resolve problems and claims arising from damage immediately to ensure a smooth flow of operations</w:t>
      </w:r>
      <w:r w:rsidR="005D1B28">
        <w:t>;</w:t>
      </w:r>
    </w:p>
    <w:p w:rsidR="00DA61B3" w:rsidRDefault="00DA61B3" w:rsidP="005D1B28">
      <w:pPr>
        <w:pStyle w:val="ListBullet"/>
      </w:pPr>
      <w:r>
        <w:t>To underwrite Eskom's Environmental Policy at all times</w:t>
      </w:r>
      <w:r w:rsidR="005D1B28">
        <w:t>;</w:t>
      </w:r>
    </w:p>
    <w:p w:rsidR="00DA61B3" w:rsidRDefault="00DA61B3" w:rsidP="005D1B28">
      <w:pPr>
        <w:pStyle w:val="ListBullet"/>
      </w:pPr>
      <w:r>
        <w:t>To use this EMP for the benefit of all involved</w:t>
      </w:r>
      <w:r w:rsidR="005D1B28">
        <w:t>; and</w:t>
      </w:r>
    </w:p>
    <w:p w:rsidR="00DA61B3" w:rsidRDefault="00DA61B3" w:rsidP="005D1B28">
      <w:pPr>
        <w:pStyle w:val="ListBullet"/>
      </w:pPr>
      <w:r>
        <w:t>To preserve the natural environment by limiting destructive actions on site.</w:t>
      </w:r>
    </w:p>
    <w:p w:rsidR="00DA61B3" w:rsidRDefault="00DA61B3" w:rsidP="00DA61B3">
      <w:pPr>
        <w:pStyle w:val="Heading2"/>
      </w:pPr>
      <w:bookmarkStart w:id="22" w:name="_Toc424728826"/>
      <w:r>
        <w:t>Legislative context</w:t>
      </w:r>
      <w:bookmarkEnd w:id="22"/>
    </w:p>
    <w:p w:rsidR="00DA61B3" w:rsidRDefault="00DA61B3" w:rsidP="00DA61B3">
      <w:pPr>
        <w:pStyle w:val="BodyText"/>
      </w:pPr>
      <w:r>
        <w:t xml:space="preserve">This EMP has been compiled in terms of the EIA Regulations, published in accordance with section 33 of the Environmental Impact Assessment Regulations, promulgated in </w:t>
      </w:r>
      <w:r w:rsidR="00FF2BBC" w:rsidRPr="00FF2BBC">
        <w:t xml:space="preserve">Government Notice </w:t>
      </w:r>
      <w:r w:rsidR="00FF2BBC">
        <w:t>(</w:t>
      </w:r>
      <w:r>
        <w:t>GN</w:t>
      </w:r>
      <w:r w:rsidR="00FF2BBC">
        <w:t>)</w:t>
      </w:r>
      <w:r>
        <w:t xml:space="preserve"> R543 of 18 June 2010, which provides a framework for the content and intent of an Environmental Management Plan. The EMP also follows the rationale of the ISO 14001: Environmental Management System international standard in that it addresses and differentiates between Activity, Aspect, Impact, </w:t>
      </w:r>
      <w:proofErr w:type="spellStart"/>
      <w:r>
        <w:t>Mitigatory</w:t>
      </w:r>
      <w:proofErr w:type="spellEnd"/>
      <w:r>
        <w:t xml:space="preserve"> Measures, Performance Indicators, Responsibility, Resources and Time Schedule.</w:t>
      </w:r>
    </w:p>
    <w:p w:rsidR="00DA61B3" w:rsidRDefault="00DA61B3" w:rsidP="00DA61B3">
      <w:pPr>
        <w:pStyle w:val="Heading2"/>
      </w:pPr>
      <w:bookmarkStart w:id="23" w:name="_Toc424728827"/>
      <w:r>
        <w:t>Content of the EMP</w:t>
      </w:r>
      <w:bookmarkEnd w:id="23"/>
    </w:p>
    <w:p w:rsidR="00DA61B3" w:rsidRDefault="00FF2BBC" w:rsidP="00DA61B3">
      <w:pPr>
        <w:pStyle w:val="BodyText"/>
      </w:pPr>
      <w:r>
        <w:t xml:space="preserve">The EIA Regulations, 2010 </w:t>
      </w:r>
      <w:r w:rsidR="00DA61B3">
        <w:t xml:space="preserve">GN 543, Chapter 3, Part 3, Section 33) prescribe the required content of an EMP. These requirements and the sections of this EMP in which they are addressed, are summarised in </w:t>
      </w:r>
      <w:r w:rsidR="003A4D36">
        <w:fldChar w:fldCharType="begin"/>
      </w:r>
      <w:r w:rsidR="003A4D36">
        <w:instrText xml:space="preserve"> REF _Ref424730398 \h </w:instrText>
      </w:r>
      <w:r w:rsidR="003A4D36">
        <w:fldChar w:fldCharType="separate"/>
      </w:r>
      <w:r w:rsidR="00E27041" w:rsidRPr="00101813">
        <w:t xml:space="preserve">Table </w:t>
      </w:r>
      <w:r w:rsidR="00E27041">
        <w:rPr>
          <w:noProof/>
        </w:rPr>
        <w:t>1</w:t>
      </w:r>
      <w:r w:rsidR="00E27041" w:rsidRPr="00101813">
        <w:noBreakHyphen/>
      </w:r>
      <w:r w:rsidR="00E27041">
        <w:rPr>
          <w:noProof/>
        </w:rPr>
        <w:t>1</w:t>
      </w:r>
      <w:r w:rsidR="003A4D36">
        <w:fldChar w:fldCharType="end"/>
      </w:r>
      <w:r w:rsidR="003A4D36">
        <w:t>.</w:t>
      </w:r>
    </w:p>
    <w:p w:rsidR="00DA61B3" w:rsidRPr="00101813" w:rsidRDefault="00DA61B3" w:rsidP="00DA61B3">
      <w:pPr>
        <w:pStyle w:val="Caption"/>
      </w:pPr>
      <w:bookmarkStart w:id="24" w:name="_Ref424730398"/>
      <w:bookmarkStart w:id="25" w:name="_Toc424728855"/>
      <w:r w:rsidRPr="00101813">
        <w:t xml:space="preserve">Table </w:t>
      </w:r>
      <w:r w:rsidRPr="00101813">
        <w:fldChar w:fldCharType="begin"/>
      </w:r>
      <w:r w:rsidRPr="00101813">
        <w:instrText xml:space="preserve"> STYLEREF 1 \s </w:instrText>
      </w:r>
      <w:r w:rsidRPr="00101813">
        <w:fldChar w:fldCharType="separate"/>
      </w:r>
      <w:r w:rsidR="00E27041">
        <w:rPr>
          <w:noProof/>
        </w:rPr>
        <w:t>1</w:t>
      </w:r>
      <w:r w:rsidRPr="00101813">
        <w:fldChar w:fldCharType="end"/>
      </w:r>
      <w:r w:rsidRPr="00101813">
        <w:noBreakHyphen/>
      </w:r>
      <w:r w:rsidRPr="00101813">
        <w:fldChar w:fldCharType="begin"/>
      </w:r>
      <w:r w:rsidRPr="00101813">
        <w:instrText xml:space="preserve"> SEQ Table \* ARABIC \s 1 </w:instrText>
      </w:r>
      <w:r w:rsidRPr="00101813">
        <w:fldChar w:fldCharType="separate"/>
      </w:r>
      <w:r w:rsidR="00E27041">
        <w:rPr>
          <w:noProof/>
        </w:rPr>
        <w:t>1</w:t>
      </w:r>
      <w:r w:rsidRPr="00101813">
        <w:fldChar w:fldCharType="end"/>
      </w:r>
      <w:bookmarkEnd w:id="24"/>
      <w:r w:rsidRPr="00101813">
        <w:t>:</w:t>
      </w:r>
      <w:r w:rsidRPr="00101813">
        <w:tab/>
      </w:r>
      <w:r w:rsidRPr="00DA61B3">
        <w:t>Content of the EMP as per EIA Regulations, 2010</w:t>
      </w:r>
      <w:bookmarkEnd w:id="25"/>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7"/>
        <w:gridCol w:w="1408"/>
      </w:tblGrid>
      <w:tr w:rsidR="00DA61B3" w:rsidRPr="00DA61B3" w:rsidTr="003762DB">
        <w:trPr>
          <w:tblHeader/>
        </w:trPr>
        <w:tc>
          <w:tcPr>
            <w:tcW w:w="1135" w:type="dxa"/>
            <w:shd w:val="clear" w:color="auto" w:fill="BFBFBF"/>
          </w:tcPr>
          <w:p w:rsidR="00DA61B3" w:rsidRPr="00DA61B3" w:rsidRDefault="00DA61B3" w:rsidP="00DA61B3">
            <w:pPr>
              <w:pStyle w:val="TableHeading"/>
            </w:pPr>
            <w:r w:rsidRPr="00DA61B3">
              <w:t>GN 543, S33 Ref.:</w:t>
            </w:r>
          </w:p>
        </w:tc>
        <w:tc>
          <w:tcPr>
            <w:tcW w:w="7087" w:type="dxa"/>
            <w:shd w:val="clear" w:color="auto" w:fill="BFBFBF"/>
          </w:tcPr>
          <w:p w:rsidR="00DA61B3" w:rsidRPr="00DA61B3" w:rsidRDefault="00DA61B3" w:rsidP="00DA61B3">
            <w:pPr>
              <w:pStyle w:val="TableHeading"/>
            </w:pPr>
            <w:r w:rsidRPr="00DA61B3">
              <w:t>Item</w:t>
            </w:r>
          </w:p>
        </w:tc>
        <w:tc>
          <w:tcPr>
            <w:tcW w:w="1408" w:type="dxa"/>
            <w:shd w:val="clear" w:color="auto" w:fill="BFBFBF"/>
          </w:tcPr>
          <w:p w:rsidR="00DA61B3" w:rsidRPr="00DA61B3" w:rsidRDefault="00DA61B3" w:rsidP="00DA61B3">
            <w:pPr>
              <w:pStyle w:val="TableHeading"/>
            </w:pPr>
            <w:r w:rsidRPr="00DA61B3">
              <w:t>Section Ref.:</w:t>
            </w:r>
          </w:p>
        </w:tc>
      </w:tr>
      <w:tr w:rsidR="00DA61B3" w:rsidRPr="00DA61B3" w:rsidTr="003762DB">
        <w:trPr>
          <w:cantSplit/>
        </w:trPr>
        <w:tc>
          <w:tcPr>
            <w:tcW w:w="1135" w:type="dxa"/>
          </w:tcPr>
          <w:p w:rsidR="00DA61B3" w:rsidRPr="00DA61B3" w:rsidRDefault="00DA61B3" w:rsidP="00DA61B3">
            <w:pPr>
              <w:pStyle w:val="TableText"/>
            </w:pPr>
            <w:r w:rsidRPr="00DA61B3">
              <w:t>(a) (</w:t>
            </w:r>
            <w:proofErr w:type="spellStart"/>
            <w:r w:rsidRPr="00DA61B3">
              <w:t>i</w:t>
            </w:r>
            <w:proofErr w:type="spellEnd"/>
            <w:r w:rsidRPr="00DA61B3">
              <w:t>)</w:t>
            </w:r>
          </w:p>
        </w:tc>
        <w:tc>
          <w:tcPr>
            <w:tcW w:w="7087" w:type="dxa"/>
          </w:tcPr>
          <w:p w:rsidR="00DA61B3" w:rsidRPr="00DA61B3" w:rsidRDefault="00DA61B3" w:rsidP="00DA61B3">
            <w:pPr>
              <w:pStyle w:val="TableText"/>
            </w:pPr>
            <w:r w:rsidRPr="00DA61B3">
              <w:t>Details of the person who prepared the EMP</w:t>
            </w:r>
          </w:p>
        </w:tc>
        <w:tc>
          <w:tcPr>
            <w:tcW w:w="1408" w:type="dxa"/>
          </w:tcPr>
          <w:p w:rsidR="00DA61B3" w:rsidRPr="00DA61B3" w:rsidRDefault="00DA61B3" w:rsidP="00DA61B3">
            <w:pPr>
              <w:pStyle w:val="TableText"/>
            </w:pPr>
            <w:r w:rsidRPr="00DA61B3">
              <w:t xml:space="preserve">Page </w:t>
            </w:r>
            <w:proofErr w:type="spellStart"/>
            <w:r w:rsidRPr="00DA61B3">
              <w:t>i</w:t>
            </w:r>
            <w:proofErr w:type="spellEnd"/>
          </w:p>
        </w:tc>
      </w:tr>
      <w:tr w:rsidR="00DA61B3" w:rsidRPr="00DA61B3" w:rsidTr="003762DB">
        <w:trPr>
          <w:cantSplit/>
        </w:trPr>
        <w:tc>
          <w:tcPr>
            <w:tcW w:w="1135" w:type="dxa"/>
          </w:tcPr>
          <w:p w:rsidR="00DA61B3" w:rsidRPr="00DA61B3" w:rsidRDefault="00DA61B3" w:rsidP="00DA61B3">
            <w:pPr>
              <w:pStyle w:val="TableText"/>
            </w:pPr>
            <w:r w:rsidRPr="00DA61B3">
              <w:t>(a) (ii)</w:t>
            </w:r>
          </w:p>
        </w:tc>
        <w:tc>
          <w:tcPr>
            <w:tcW w:w="7087" w:type="dxa"/>
          </w:tcPr>
          <w:p w:rsidR="00DA61B3" w:rsidRPr="00DA61B3" w:rsidRDefault="00DA61B3" w:rsidP="00DA61B3">
            <w:pPr>
              <w:pStyle w:val="TableText"/>
            </w:pPr>
            <w:r w:rsidRPr="00DA61B3">
              <w:t>Expertise of that person to prepare an EMP</w:t>
            </w:r>
          </w:p>
        </w:tc>
        <w:tc>
          <w:tcPr>
            <w:tcW w:w="1408" w:type="dxa"/>
          </w:tcPr>
          <w:p w:rsidR="00DA61B3" w:rsidRPr="00DA61B3" w:rsidRDefault="00DA61B3" w:rsidP="00DA61B3">
            <w:pPr>
              <w:pStyle w:val="TableText"/>
            </w:pPr>
            <w:r w:rsidRPr="00DA61B3">
              <w:t xml:space="preserve">Page </w:t>
            </w:r>
            <w:proofErr w:type="spellStart"/>
            <w:r w:rsidRPr="00DA61B3">
              <w:t>i</w:t>
            </w:r>
            <w:proofErr w:type="spellEnd"/>
          </w:p>
        </w:tc>
      </w:tr>
      <w:tr w:rsidR="00DA61B3" w:rsidRPr="00DA61B3" w:rsidTr="003A4FE4">
        <w:trPr>
          <w:cantSplit/>
        </w:trPr>
        <w:tc>
          <w:tcPr>
            <w:tcW w:w="1135" w:type="dxa"/>
          </w:tcPr>
          <w:p w:rsidR="00DA61B3" w:rsidRPr="00DA61B3" w:rsidRDefault="00DA61B3" w:rsidP="00DA61B3">
            <w:pPr>
              <w:pStyle w:val="TableText"/>
            </w:pPr>
            <w:r w:rsidRPr="00DA61B3">
              <w:t>(b)</w:t>
            </w:r>
          </w:p>
        </w:tc>
        <w:tc>
          <w:tcPr>
            <w:tcW w:w="8495" w:type="dxa"/>
            <w:gridSpan w:val="2"/>
          </w:tcPr>
          <w:p w:rsidR="00DA61B3" w:rsidRPr="00DA61B3" w:rsidRDefault="00DA61B3" w:rsidP="00DA61B3">
            <w:pPr>
              <w:pStyle w:val="TableText"/>
              <w:rPr>
                <w:highlight w:val="cyan"/>
              </w:rPr>
            </w:pPr>
            <w:r w:rsidRPr="00DA61B3">
              <w:t>Information on any proposed management or mitigation measures to address the environmental impacts identified in the EIA in respect of:</w:t>
            </w:r>
          </w:p>
        </w:tc>
      </w:tr>
      <w:tr w:rsidR="00DA61B3" w:rsidRPr="00DA61B3" w:rsidTr="003762DB">
        <w:trPr>
          <w:cantSplit/>
        </w:trPr>
        <w:tc>
          <w:tcPr>
            <w:tcW w:w="1135" w:type="dxa"/>
          </w:tcPr>
          <w:p w:rsidR="00DA61B3" w:rsidRPr="00DA61B3" w:rsidRDefault="00DA61B3" w:rsidP="00DA61B3">
            <w:pPr>
              <w:pStyle w:val="TableText"/>
            </w:pPr>
            <w:r w:rsidRPr="00DA61B3">
              <w:t>(b) (</w:t>
            </w:r>
            <w:proofErr w:type="spellStart"/>
            <w:r w:rsidRPr="00DA61B3">
              <w:t>i</w:t>
            </w:r>
            <w:proofErr w:type="spellEnd"/>
            <w:r w:rsidRPr="00DA61B3">
              <w:t>)</w:t>
            </w:r>
          </w:p>
        </w:tc>
        <w:tc>
          <w:tcPr>
            <w:tcW w:w="7087" w:type="dxa"/>
          </w:tcPr>
          <w:p w:rsidR="00DA61B3" w:rsidRPr="00DA61B3" w:rsidRDefault="00DA61B3" w:rsidP="00DA61B3">
            <w:pPr>
              <w:pStyle w:val="TableText"/>
            </w:pPr>
            <w:r w:rsidRPr="00DA61B3">
              <w:t>Planning and design</w:t>
            </w:r>
          </w:p>
        </w:tc>
        <w:tc>
          <w:tcPr>
            <w:tcW w:w="1408" w:type="dxa"/>
          </w:tcPr>
          <w:p w:rsidR="00DA61B3" w:rsidRPr="00DA61B3" w:rsidRDefault="004233D3" w:rsidP="00DA61B3">
            <w:pPr>
              <w:pStyle w:val="TableText"/>
            </w:pPr>
            <w:r>
              <w:fldChar w:fldCharType="begin"/>
            </w:r>
            <w:r>
              <w:instrText xml:space="preserve"> REF _Ref424729043 \h </w:instrText>
            </w:r>
            <w:r>
              <w:fldChar w:fldCharType="separate"/>
            </w:r>
            <w:r w:rsidR="00E27041" w:rsidRPr="00DA61B3">
              <w:t xml:space="preserve">Table </w:t>
            </w:r>
            <w:r w:rsidR="00E27041">
              <w:rPr>
                <w:noProof/>
              </w:rPr>
              <w:t>1</w:t>
            </w:r>
            <w:r w:rsidR="00E27041" w:rsidRPr="00DA61B3">
              <w:noBreakHyphen/>
            </w:r>
            <w:r w:rsidR="00E27041">
              <w:rPr>
                <w:noProof/>
              </w:rPr>
              <w:t>2</w:t>
            </w:r>
            <w:r>
              <w:fldChar w:fldCharType="end"/>
            </w:r>
            <w:r>
              <w:t xml:space="preserve">; </w:t>
            </w:r>
            <w:r w:rsidRPr="004233D3">
              <w:t xml:space="preserve">Section </w:t>
            </w:r>
            <w:r>
              <w:fldChar w:fldCharType="begin"/>
            </w:r>
            <w:r>
              <w:instrText xml:space="preserve"> REF _Ref424729336 \r \h </w:instrText>
            </w:r>
            <w:r>
              <w:fldChar w:fldCharType="separate"/>
            </w:r>
            <w:r w:rsidR="00E27041">
              <w:t>3.1</w:t>
            </w:r>
            <w:r>
              <w:fldChar w:fldCharType="end"/>
            </w:r>
            <w:r>
              <w:t>; Section 5.1</w:t>
            </w:r>
          </w:p>
        </w:tc>
      </w:tr>
      <w:tr w:rsidR="00DA61B3" w:rsidRPr="00DA61B3" w:rsidTr="003762DB">
        <w:trPr>
          <w:cantSplit/>
        </w:trPr>
        <w:tc>
          <w:tcPr>
            <w:tcW w:w="1135" w:type="dxa"/>
          </w:tcPr>
          <w:p w:rsidR="00DA61B3" w:rsidRPr="00DA61B3" w:rsidRDefault="00DA61B3" w:rsidP="00DA61B3">
            <w:pPr>
              <w:pStyle w:val="TableText"/>
            </w:pPr>
            <w:r w:rsidRPr="00DA61B3">
              <w:t>(b) (ii)</w:t>
            </w:r>
          </w:p>
        </w:tc>
        <w:tc>
          <w:tcPr>
            <w:tcW w:w="7087" w:type="dxa"/>
          </w:tcPr>
          <w:p w:rsidR="00DA61B3" w:rsidRPr="00DA61B3" w:rsidRDefault="00DA61B3" w:rsidP="00DA61B3">
            <w:pPr>
              <w:pStyle w:val="TableText"/>
            </w:pPr>
            <w:r w:rsidRPr="00DA61B3">
              <w:t>Pre-construction and construction activities</w:t>
            </w:r>
          </w:p>
        </w:tc>
        <w:tc>
          <w:tcPr>
            <w:tcW w:w="1408" w:type="dxa"/>
          </w:tcPr>
          <w:p w:rsidR="00DA61B3" w:rsidRPr="00DA61B3" w:rsidRDefault="004233D3" w:rsidP="004233D3">
            <w:pPr>
              <w:pStyle w:val="TableText"/>
            </w:pPr>
            <w:r w:rsidRPr="004233D3">
              <w:t xml:space="preserve">Section </w:t>
            </w:r>
            <w:r>
              <w:fldChar w:fldCharType="begin"/>
            </w:r>
            <w:r>
              <w:instrText xml:space="preserve"> REF _Ref424729416 \r \h </w:instrText>
            </w:r>
            <w:r>
              <w:fldChar w:fldCharType="separate"/>
            </w:r>
            <w:r w:rsidR="00E27041">
              <w:t>3.2</w:t>
            </w:r>
            <w:r>
              <w:fldChar w:fldCharType="end"/>
            </w:r>
            <w:r w:rsidRPr="004233D3">
              <w:t xml:space="preserve">; Section </w:t>
            </w:r>
            <w:r>
              <w:fldChar w:fldCharType="begin"/>
            </w:r>
            <w:r>
              <w:instrText xml:space="preserve"> REF _Ref424729425 \r \h </w:instrText>
            </w:r>
            <w:r>
              <w:fldChar w:fldCharType="separate"/>
            </w:r>
            <w:r w:rsidR="00E27041">
              <w:t>5</w:t>
            </w:r>
            <w:r>
              <w:fldChar w:fldCharType="end"/>
            </w:r>
            <w:r>
              <w:t>.</w:t>
            </w:r>
          </w:p>
        </w:tc>
      </w:tr>
      <w:tr w:rsidR="00DA61B3" w:rsidRPr="00DA61B3" w:rsidTr="003762DB">
        <w:trPr>
          <w:cantSplit/>
        </w:trPr>
        <w:tc>
          <w:tcPr>
            <w:tcW w:w="1135" w:type="dxa"/>
          </w:tcPr>
          <w:p w:rsidR="00DA61B3" w:rsidRPr="00DA61B3" w:rsidRDefault="00DA61B3" w:rsidP="00DA61B3">
            <w:pPr>
              <w:pStyle w:val="TableText"/>
            </w:pPr>
            <w:r w:rsidRPr="00DA61B3">
              <w:t>(b) (iii)</w:t>
            </w:r>
          </w:p>
        </w:tc>
        <w:tc>
          <w:tcPr>
            <w:tcW w:w="7087" w:type="dxa"/>
          </w:tcPr>
          <w:p w:rsidR="00DA61B3" w:rsidRPr="00DA61B3" w:rsidRDefault="00DA61B3" w:rsidP="00DA61B3">
            <w:pPr>
              <w:pStyle w:val="TableText"/>
            </w:pPr>
            <w:r w:rsidRPr="00DA61B3">
              <w:t>Operation or undertaking of the activity</w:t>
            </w:r>
          </w:p>
        </w:tc>
        <w:tc>
          <w:tcPr>
            <w:tcW w:w="1408" w:type="dxa"/>
          </w:tcPr>
          <w:p w:rsidR="00DA61B3" w:rsidRPr="00DA61B3" w:rsidRDefault="003762DB" w:rsidP="003762DB">
            <w:pPr>
              <w:pStyle w:val="TableText"/>
            </w:pPr>
            <w:r w:rsidRPr="004233D3">
              <w:t xml:space="preserve">Section </w:t>
            </w:r>
            <w:r>
              <w:fldChar w:fldCharType="begin"/>
            </w:r>
            <w:r>
              <w:instrText xml:space="preserve"> REF _Ref424729460 \r \h </w:instrText>
            </w:r>
            <w:r>
              <w:fldChar w:fldCharType="separate"/>
            </w:r>
            <w:r w:rsidR="00E27041">
              <w:t>3.4</w:t>
            </w:r>
            <w:r>
              <w:fldChar w:fldCharType="end"/>
            </w:r>
            <w:r>
              <w:t xml:space="preserve">; </w:t>
            </w:r>
            <w:r w:rsidRPr="004233D3">
              <w:t xml:space="preserve">Section </w:t>
            </w:r>
            <w:r>
              <w:fldChar w:fldCharType="begin"/>
            </w:r>
            <w:r>
              <w:instrText xml:space="preserve"> REF _Ref424729425 \r \h </w:instrText>
            </w:r>
            <w:r>
              <w:fldChar w:fldCharType="separate"/>
            </w:r>
            <w:r w:rsidR="00E27041">
              <w:t>5</w:t>
            </w:r>
            <w:r>
              <w:fldChar w:fldCharType="end"/>
            </w:r>
            <w:r w:rsidR="008164D0">
              <w:t xml:space="preserve"> - </w:t>
            </w:r>
            <w:r w:rsidR="008164D0">
              <w:fldChar w:fldCharType="begin"/>
            </w:r>
            <w:r w:rsidR="008164D0">
              <w:instrText xml:space="preserve"> REF _Ref424730258 \r \h </w:instrText>
            </w:r>
            <w:r w:rsidR="008164D0">
              <w:fldChar w:fldCharType="separate"/>
            </w:r>
            <w:r w:rsidR="00E27041">
              <w:t>11</w:t>
            </w:r>
            <w:r w:rsidR="008164D0">
              <w:fldChar w:fldCharType="end"/>
            </w:r>
          </w:p>
        </w:tc>
      </w:tr>
      <w:tr w:rsidR="00DA61B3" w:rsidRPr="00DA61B3" w:rsidTr="003762DB">
        <w:trPr>
          <w:cantSplit/>
        </w:trPr>
        <w:tc>
          <w:tcPr>
            <w:tcW w:w="1135" w:type="dxa"/>
          </w:tcPr>
          <w:p w:rsidR="00DA61B3" w:rsidRPr="00DA61B3" w:rsidRDefault="00DA61B3" w:rsidP="00DA61B3">
            <w:pPr>
              <w:pStyle w:val="TableText"/>
            </w:pPr>
            <w:r w:rsidRPr="00DA61B3">
              <w:t>(b) (iv)</w:t>
            </w:r>
          </w:p>
        </w:tc>
        <w:tc>
          <w:tcPr>
            <w:tcW w:w="7087" w:type="dxa"/>
          </w:tcPr>
          <w:p w:rsidR="00DA61B3" w:rsidRPr="00DA61B3" w:rsidRDefault="00DA61B3" w:rsidP="00DA61B3">
            <w:pPr>
              <w:pStyle w:val="TableText"/>
            </w:pPr>
            <w:r w:rsidRPr="00DA61B3">
              <w:t>Rehabilitation of the environment</w:t>
            </w:r>
          </w:p>
        </w:tc>
        <w:tc>
          <w:tcPr>
            <w:tcW w:w="1408" w:type="dxa"/>
          </w:tcPr>
          <w:p w:rsidR="00DA61B3" w:rsidRPr="00DA61B3" w:rsidRDefault="003762DB" w:rsidP="00DA61B3">
            <w:pPr>
              <w:pStyle w:val="TableText"/>
            </w:pPr>
            <w:r>
              <w:t xml:space="preserve">Section </w:t>
            </w:r>
            <w:r>
              <w:fldChar w:fldCharType="begin"/>
            </w:r>
            <w:r>
              <w:instrText xml:space="preserve"> REF _Ref424729488 \r \h </w:instrText>
            </w:r>
            <w:r>
              <w:fldChar w:fldCharType="separate"/>
            </w:r>
            <w:r w:rsidR="00E27041">
              <w:t>3.3</w:t>
            </w:r>
            <w:r>
              <w:fldChar w:fldCharType="end"/>
            </w:r>
            <w:r>
              <w:t xml:space="preserve">; </w:t>
            </w:r>
            <w:r w:rsidR="008164D0" w:rsidRPr="004233D3">
              <w:t xml:space="preserve">Section </w:t>
            </w:r>
            <w:r w:rsidR="008164D0">
              <w:fldChar w:fldCharType="begin"/>
            </w:r>
            <w:r w:rsidR="008164D0">
              <w:instrText xml:space="preserve"> REF _Ref424729425 \r \h </w:instrText>
            </w:r>
            <w:r w:rsidR="008164D0">
              <w:fldChar w:fldCharType="separate"/>
            </w:r>
            <w:r w:rsidR="00E27041">
              <w:t>5</w:t>
            </w:r>
            <w:r w:rsidR="008164D0">
              <w:fldChar w:fldCharType="end"/>
            </w:r>
            <w:r w:rsidR="008164D0">
              <w:t xml:space="preserve"> - </w:t>
            </w:r>
            <w:r w:rsidR="008164D0">
              <w:fldChar w:fldCharType="begin"/>
            </w:r>
            <w:r w:rsidR="008164D0">
              <w:instrText xml:space="preserve"> REF _Ref424730258 \r \h </w:instrText>
            </w:r>
            <w:r w:rsidR="008164D0">
              <w:fldChar w:fldCharType="separate"/>
            </w:r>
            <w:r w:rsidR="00E27041">
              <w:t>11</w:t>
            </w:r>
            <w:r w:rsidR="008164D0">
              <w:fldChar w:fldCharType="end"/>
            </w:r>
          </w:p>
        </w:tc>
      </w:tr>
      <w:tr w:rsidR="00DA61B3" w:rsidRPr="00DA61B3" w:rsidTr="003762DB">
        <w:trPr>
          <w:cantSplit/>
        </w:trPr>
        <w:tc>
          <w:tcPr>
            <w:tcW w:w="1135" w:type="dxa"/>
          </w:tcPr>
          <w:p w:rsidR="00DA61B3" w:rsidRPr="00DA61B3" w:rsidRDefault="00DA61B3" w:rsidP="00DA61B3">
            <w:pPr>
              <w:pStyle w:val="TableText"/>
            </w:pPr>
            <w:r w:rsidRPr="00DA61B3">
              <w:t>(b) (v)</w:t>
            </w:r>
          </w:p>
        </w:tc>
        <w:tc>
          <w:tcPr>
            <w:tcW w:w="7087" w:type="dxa"/>
          </w:tcPr>
          <w:p w:rsidR="00DA61B3" w:rsidRPr="00DA61B3" w:rsidRDefault="00DA61B3" w:rsidP="00DA61B3">
            <w:pPr>
              <w:pStyle w:val="TableText"/>
            </w:pPr>
            <w:r w:rsidRPr="00DA61B3">
              <w:t>Closure, where relevant</w:t>
            </w:r>
          </w:p>
        </w:tc>
        <w:tc>
          <w:tcPr>
            <w:tcW w:w="1408" w:type="dxa"/>
          </w:tcPr>
          <w:p w:rsidR="00DA61B3" w:rsidRPr="00DA61B3" w:rsidRDefault="00DA61B3" w:rsidP="00DA61B3">
            <w:pPr>
              <w:pStyle w:val="TableText"/>
            </w:pPr>
            <w:r w:rsidRPr="00DA61B3">
              <w:t>n/a</w:t>
            </w:r>
          </w:p>
        </w:tc>
      </w:tr>
      <w:tr w:rsidR="00DA61B3" w:rsidRPr="00DA61B3" w:rsidTr="003762DB">
        <w:trPr>
          <w:cantSplit/>
        </w:trPr>
        <w:tc>
          <w:tcPr>
            <w:tcW w:w="1135" w:type="dxa"/>
          </w:tcPr>
          <w:p w:rsidR="00DA61B3" w:rsidRPr="00DA61B3" w:rsidRDefault="00DA61B3" w:rsidP="00DA61B3">
            <w:pPr>
              <w:pStyle w:val="TableText"/>
            </w:pPr>
            <w:r w:rsidRPr="00DA61B3">
              <w:t>(c)</w:t>
            </w:r>
          </w:p>
        </w:tc>
        <w:tc>
          <w:tcPr>
            <w:tcW w:w="7087" w:type="dxa"/>
          </w:tcPr>
          <w:p w:rsidR="00DA61B3" w:rsidRPr="00DA61B3" w:rsidRDefault="00DA61B3" w:rsidP="00DA61B3">
            <w:pPr>
              <w:pStyle w:val="TableText"/>
            </w:pPr>
            <w:r w:rsidRPr="00DA61B3">
              <w:t>A detailed description of the aspects covered by the draft EMP</w:t>
            </w:r>
          </w:p>
        </w:tc>
        <w:tc>
          <w:tcPr>
            <w:tcW w:w="1408" w:type="dxa"/>
          </w:tcPr>
          <w:p w:rsidR="00DA61B3" w:rsidRPr="00DA61B3" w:rsidRDefault="003762DB" w:rsidP="00DA61B3">
            <w:pPr>
              <w:pStyle w:val="TableText"/>
              <w:rPr>
                <w:highlight w:val="cyan"/>
              </w:rPr>
            </w:pPr>
            <w:r>
              <w:t xml:space="preserve">Section </w:t>
            </w:r>
            <w:r>
              <w:fldChar w:fldCharType="begin"/>
            </w:r>
            <w:r>
              <w:instrText xml:space="preserve"> REF _Ref424729543 \r \h </w:instrText>
            </w:r>
            <w:r>
              <w:fldChar w:fldCharType="separate"/>
            </w:r>
            <w:r w:rsidR="00E27041">
              <w:t>3</w:t>
            </w:r>
            <w:r>
              <w:fldChar w:fldCharType="end"/>
            </w:r>
          </w:p>
        </w:tc>
      </w:tr>
      <w:tr w:rsidR="00DA61B3" w:rsidRPr="00DA61B3" w:rsidTr="003762DB">
        <w:trPr>
          <w:cantSplit/>
        </w:trPr>
        <w:tc>
          <w:tcPr>
            <w:tcW w:w="1135" w:type="dxa"/>
          </w:tcPr>
          <w:p w:rsidR="00DA61B3" w:rsidRPr="00DA61B3" w:rsidRDefault="00DA61B3" w:rsidP="00DA61B3">
            <w:pPr>
              <w:pStyle w:val="TableText"/>
            </w:pPr>
            <w:r w:rsidRPr="00DA61B3">
              <w:t>(d)</w:t>
            </w:r>
          </w:p>
        </w:tc>
        <w:tc>
          <w:tcPr>
            <w:tcW w:w="7087" w:type="dxa"/>
          </w:tcPr>
          <w:p w:rsidR="00DA61B3" w:rsidRPr="00DA61B3" w:rsidRDefault="00DA61B3" w:rsidP="00DA61B3">
            <w:pPr>
              <w:pStyle w:val="TableText"/>
            </w:pPr>
            <w:r w:rsidRPr="00DA61B3">
              <w:t>An identification of the persons responsible for implementation of the mitigation measures</w:t>
            </w:r>
          </w:p>
        </w:tc>
        <w:tc>
          <w:tcPr>
            <w:tcW w:w="1408" w:type="dxa"/>
          </w:tcPr>
          <w:p w:rsidR="003762DB" w:rsidRDefault="003762DB" w:rsidP="00DA61B3">
            <w:pPr>
              <w:pStyle w:val="TableText"/>
            </w:pPr>
            <w:r w:rsidRPr="004233D3">
              <w:t xml:space="preserve">Section </w:t>
            </w:r>
            <w:r>
              <w:fldChar w:fldCharType="begin"/>
            </w:r>
            <w:r>
              <w:instrText xml:space="preserve"> REF _Ref424729574 \r \h </w:instrText>
            </w:r>
            <w:r>
              <w:fldChar w:fldCharType="separate"/>
            </w:r>
            <w:r w:rsidR="00E27041">
              <w:t>2</w:t>
            </w:r>
            <w:r>
              <w:fldChar w:fldCharType="end"/>
            </w:r>
            <w:r>
              <w:t>.</w:t>
            </w:r>
          </w:p>
          <w:p w:rsidR="00DA61B3" w:rsidRPr="00DA61B3" w:rsidRDefault="008164D0" w:rsidP="00DA61B3">
            <w:pPr>
              <w:pStyle w:val="TableText"/>
            </w:pPr>
            <w:r w:rsidRPr="004233D3">
              <w:t xml:space="preserve">Section </w:t>
            </w:r>
            <w:r>
              <w:fldChar w:fldCharType="begin"/>
            </w:r>
            <w:r>
              <w:instrText xml:space="preserve"> REF _Ref424729425 \r \h </w:instrText>
            </w:r>
            <w:r>
              <w:fldChar w:fldCharType="separate"/>
            </w:r>
            <w:r w:rsidR="00E27041">
              <w:t>5</w:t>
            </w:r>
            <w:r>
              <w:fldChar w:fldCharType="end"/>
            </w:r>
            <w:r>
              <w:t xml:space="preserve"> - </w:t>
            </w:r>
            <w:r>
              <w:fldChar w:fldCharType="begin"/>
            </w:r>
            <w:r>
              <w:instrText xml:space="preserve"> REF _Ref424730258 \r \h </w:instrText>
            </w:r>
            <w:r>
              <w:fldChar w:fldCharType="separate"/>
            </w:r>
            <w:r w:rsidR="00E27041">
              <w:t>11</w:t>
            </w:r>
            <w:r>
              <w:fldChar w:fldCharType="end"/>
            </w:r>
          </w:p>
        </w:tc>
      </w:tr>
      <w:tr w:rsidR="00DA61B3" w:rsidRPr="00DA61B3" w:rsidTr="003762DB">
        <w:trPr>
          <w:cantSplit/>
        </w:trPr>
        <w:tc>
          <w:tcPr>
            <w:tcW w:w="1135" w:type="dxa"/>
          </w:tcPr>
          <w:p w:rsidR="00DA61B3" w:rsidRPr="00DA61B3" w:rsidRDefault="00DA61B3" w:rsidP="00DA61B3">
            <w:pPr>
              <w:pStyle w:val="TableText"/>
            </w:pPr>
            <w:r w:rsidRPr="00DA61B3">
              <w:t>(e)</w:t>
            </w:r>
          </w:p>
        </w:tc>
        <w:tc>
          <w:tcPr>
            <w:tcW w:w="7087" w:type="dxa"/>
          </w:tcPr>
          <w:p w:rsidR="00DA61B3" w:rsidRPr="00DA61B3" w:rsidRDefault="00DA61B3" w:rsidP="00DA61B3">
            <w:pPr>
              <w:pStyle w:val="TableText"/>
            </w:pPr>
            <w:r w:rsidRPr="00DA61B3">
              <w:t>Proposed mechanisms for monitoring compliance with and performance of the EMP</w:t>
            </w:r>
          </w:p>
        </w:tc>
        <w:tc>
          <w:tcPr>
            <w:tcW w:w="1408" w:type="dxa"/>
          </w:tcPr>
          <w:p w:rsidR="00DA61B3" w:rsidRPr="00DA61B3" w:rsidRDefault="003762DB" w:rsidP="003762DB">
            <w:pPr>
              <w:pStyle w:val="TableText"/>
            </w:pPr>
            <w:r w:rsidRPr="004233D3">
              <w:t xml:space="preserve">Section </w:t>
            </w:r>
            <w:r>
              <w:fldChar w:fldCharType="begin"/>
            </w:r>
            <w:r>
              <w:instrText xml:space="preserve"> REF _Ref424729707 \r \h </w:instrText>
            </w:r>
            <w:r>
              <w:fldChar w:fldCharType="separate"/>
            </w:r>
            <w:r w:rsidR="00E27041">
              <w:t>2.6</w:t>
            </w:r>
            <w:r>
              <w:fldChar w:fldCharType="end"/>
            </w:r>
          </w:p>
        </w:tc>
      </w:tr>
      <w:tr w:rsidR="00DA61B3" w:rsidRPr="00DA61B3" w:rsidTr="003762DB">
        <w:trPr>
          <w:cantSplit/>
        </w:trPr>
        <w:tc>
          <w:tcPr>
            <w:tcW w:w="1135" w:type="dxa"/>
          </w:tcPr>
          <w:p w:rsidR="00DA61B3" w:rsidRPr="00DA61B3" w:rsidRDefault="00DA61B3" w:rsidP="00DA61B3">
            <w:pPr>
              <w:pStyle w:val="TableText"/>
            </w:pPr>
            <w:r w:rsidRPr="00DA61B3">
              <w:t>(f)</w:t>
            </w:r>
          </w:p>
        </w:tc>
        <w:tc>
          <w:tcPr>
            <w:tcW w:w="7087" w:type="dxa"/>
          </w:tcPr>
          <w:p w:rsidR="00DA61B3" w:rsidRPr="00DA61B3" w:rsidRDefault="00DA61B3" w:rsidP="00DA61B3">
            <w:pPr>
              <w:pStyle w:val="TableText"/>
            </w:pPr>
            <w:r w:rsidRPr="00DA61B3">
              <w:t>Where practicable, measures to rehabilitate the environment affected by the activity</w:t>
            </w:r>
          </w:p>
        </w:tc>
        <w:tc>
          <w:tcPr>
            <w:tcW w:w="1408" w:type="dxa"/>
          </w:tcPr>
          <w:p w:rsidR="00DA61B3" w:rsidRPr="00DA61B3" w:rsidRDefault="003762DB" w:rsidP="00DA61B3">
            <w:pPr>
              <w:pStyle w:val="TableText"/>
            </w:pPr>
            <w:r>
              <w:t xml:space="preserve">Section </w:t>
            </w:r>
            <w:r>
              <w:fldChar w:fldCharType="begin"/>
            </w:r>
            <w:r>
              <w:instrText xml:space="preserve"> REF _Ref424729488 \r \h </w:instrText>
            </w:r>
            <w:r>
              <w:fldChar w:fldCharType="separate"/>
            </w:r>
            <w:r w:rsidR="00E27041">
              <w:t>3.3</w:t>
            </w:r>
            <w:r>
              <w:fldChar w:fldCharType="end"/>
            </w:r>
            <w:r>
              <w:t xml:space="preserve">; </w:t>
            </w:r>
            <w:r w:rsidR="008164D0" w:rsidRPr="004233D3">
              <w:t xml:space="preserve">Section </w:t>
            </w:r>
            <w:r w:rsidR="008164D0">
              <w:fldChar w:fldCharType="begin"/>
            </w:r>
            <w:r w:rsidR="008164D0">
              <w:instrText xml:space="preserve"> REF _Ref424729425 \r \h </w:instrText>
            </w:r>
            <w:r w:rsidR="008164D0">
              <w:fldChar w:fldCharType="separate"/>
            </w:r>
            <w:r w:rsidR="00E27041">
              <w:t>5</w:t>
            </w:r>
            <w:r w:rsidR="008164D0">
              <w:fldChar w:fldCharType="end"/>
            </w:r>
            <w:r w:rsidR="008164D0">
              <w:t xml:space="preserve"> - </w:t>
            </w:r>
            <w:r w:rsidR="008164D0">
              <w:fldChar w:fldCharType="begin"/>
            </w:r>
            <w:r w:rsidR="008164D0">
              <w:instrText xml:space="preserve"> REF _Ref424730258 \r \h </w:instrText>
            </w:r>
            <w:r w:rsidR="008164D0">
              <w:fldChar w:fldCharType="separate"/>
            </w:r>
            <w:r w:rsidR="00E27041">
              <w:t>11</w:t>
            </w:r>
            <w:r w:rsidR="008164D0">
              <w:fldChar w:fldCharType="end"/>
            </w:r>
          </w:p>
        </w:tc>
      </w:tr>
      <w:tr w:rsidR="003762DB" w:rsidRPr="00DA61B3" w:rsidTr="00A20FA6">
        <w:trPr>
          <w:cantSplit/>
        </w:trPr>
        <w:tc>
          <w:tcPr>
            <w:tcW w:w="1135" w:type="dxa"/>
          </w:tcPr>
          <w:p w:rsidR="003762DB" w:rsidRPr="00DA61B3" w:rsidRDefault="003762DB" w:rsidP="00DA61B3">
            <w:pPr>
              <w:pStyle w:val="TableText"/>
            </w:pPr>
            <w:r w:rsidRPr="00DA61B3">
              <w:t>(g)</w:t>
            </w:r>
          </w:p>
        </w:tc>
        <w:tc>
          <w:tcPr>
            <w:tcW w:w="8495" w:type="dxa"/>
            <w:gridSpan w:val="2"/>
          </w:tcPr>
          <w:p w:rsidR="003762DB" w:rsidRPr="00DA61B3" w:rsidRDefault="003762DB" w:rsidP="00DA61B3">
            <w:pPr>
              <w:pStyle w:val="TableText"/>
              <w:rPr>
                <w:highlight w:val="cyan"/>
              </w:rPr>
            </w:pPr>
            <w:r w:rsidRPr="00DA61B3">
              <w:t>Description of the manner in which it intends to:</w:t>
            </w:r>
          </w:p>
        </w:tc>
      </w:tr>
      <w:tr w:rsidR="00DA61B3" w:rsidRPr="00DA61B3" w:rsidTr="003762DB">
        <w:trPr>
          <w:cantSplit/>
        </w:trPr>
        <w:tc>
          <w:tcPr>
            <w:tcW w:w="1135" w:type="dxa"/>
          </w:tcPr>
          <w:p w:rsidR="00DA61B3" w:rsidRPr="00DA61B3" w:rsidRDefault="00DA61B3" w:rsidP="00DA61B3">
            <w:pPr>
              <w:pStyle w:val="TableText"/>
            </w:pPr>
            <w:r w:rsidRPr="00DA61B3">
              <w:t>(g) (</w:t>
            </w:r>
            <w:proofErr w:type="spellStart"/>
            <w:r w:rsidRPr="00DA61B3">
              <w:t>i</w:t>
            </w:r>
            <w:proofErr w:type="spellEnd"/>
            <w:r w:rsidRPr="00DA61B3">
              <w:t>)</w:t>
            </w:r>
          </w:p>
        </w:tc>
        <w:tc>
          <w:tcPr>
            <w:tcW w:w="7087" w:type="dxa"/>
          </w:tcPr>
          <w:p w:rsidR="00DA61B3" w:rsidRPr="00DA61B3" w:rsidRDefault="00DA61B3" w:rsidP="00DA61B3">
            <w:pPr>
              <w:pStyle w:val="TableText"/>
            </w:pPr>
            <w:r w:rsidRPr="00DA61B3">
              <w:t>Modify, remedy, control or stop any action, activity or process that cause pollution or environmental degradation</w:t>
            </w:r>
          </w:p>
        </w:tc>
        <w:tc>
          <w:tcPr>
            <w:tcW w:w="1408" w:type="dxa"/>
          </w:tcPr>
          <w:p w:rsidR="00DA61B3" w:rsidRPr="00DA61B3" w:rsidRDefault="003762DB" w:rsidP="00DA61B3">
            <w:pPr>
              <w:pStyle w:val="TableText"/>
            </w:pPr>
            <w:r>
              <w:t xml:space="preserve">This document and </w:t>
            </w:r>
            <w:r w:rsidRPr="004233D3">
              <w:t xml:space="preserve">Section </w:t>
            </w:r>
            <w:r>
              <w:fldChar w:fldCharType="begin"/>
            </w:r>
            <w:r>
              <w:instrText xml:space="preserve"> REF _Ref424729425 \r \h </w:instrText>
            </w:r>
            <w:r>
              <w:fldChar w:fldCharType="separate"/>
            </w:r>
            <w:r w:rsidR="00E27041">
              <w:t>5</w:t>
            </w:r>
            <w:r>
              <w:fldChar w:fldCharType="end"/>
            </w:r>
            <w:r>
              <w:t>.</w:t>
            </w:r>
          </w:p>
        </w:tc>
      </w:tr>
      <w:tr w:rsidR="00DA61B3" w:rsidRPr="00DA61B3" w:rsidTr="003762DB">
        <w:trPr>
          <w:cantSplit/>
        </w:trPr>
        <w:tc>
          <w:tcPr>
            <w:tcW w:w="1135" w:type="dxa"/>
          </w:tcPr>
          <w:p w:rsidR="00DA61B3" w:rsidRPr="00DA61B3" w:rsidRDefault="00DA61B3" w:rsidP="00DA61B3">
            <w:pPr>
              <w:pStyle w:val="TableText"/>
            </w:pPr>
            <w:r w:rsidRPr="00DA61B3">
              <w:t>(g) (ii)</w:t>
            </w:r>
          </w:p>
        </w:tc>
        <w:tc>
          <w:tcPr>
            <w:tcW w:w="7087" w:type="dxa"/>
          </w:tcPr>
          <w:p w:rsidR="00DA61B3" w:rsidRPr="00DA61B3" w:rsidRDefault="00DA61B3" w:rsidP="00DA61B3">
            <w:pPr>
              <w:pStyle w:val="TableText"/>
            </w:pPr>
            <w:r w:rsidRPr="00DA61B3">
              <w:t>Remedy the cause of pollution or degradation</w:t>
            </w:r>
          </w:p>
        </w:tc>
        <w:tc>
          <w:tcPr>
            <w:tcW w:w="1408" w:type="dxa"/>
          </w:tcPr>
          <w:p w:rsidR="00DA61B3" w:rsidRPr="00DA61B3" w:rsidRDefault="008164D0" w:rsidP="00DA61B3">
            <w:pPr>
              <w:pStyle w:val="TableText"/>
            </w:pPr>
            <w:r w:rsidRPr="004233D3">
              <w:t xml:space="preserve">Section </w:t>
            </w:r>
            <w:r>
              <w:fldChar w:fldCharType="begin"/>
            </w:r>
            <w:r>
              <w:instrText xml:space="preserve"> REF _Ref424729425 \r \h </w:instrText>
            </w:r>
            <w:r>
              <w:fldChar w:fldCharType="separate"/>
            </w:r>
            <w:r w:rsidR="00E27041">
              <w:t>5</w:t>
            </w:r>
            <w:r>
              <w:fldChar w:fldCharType="end"/>
            </w:r>
            <w:r>
              <w:t xml:space="preserve"> - </w:t>
            </w:r>
            <w:r>
              <w:fldChar w:fldCharType="begin"/>
            </w:r>
            <w:r>
              <w:instrText xml:space="preserve"> REF _Ref424730258 \r \h </w:instrText>
            </w:r>
            <w:r>
              <w:fldChar w:fldCharType="separate"/>
            </w:r>
            <w:r w:rsidR="00E27041">
              <w:t>11</w:t>
            </w:r>
            <w:r>
              <w:fldChar w:fldCharType="end"/>
            </w:r>
          </w:p>
        </w:tc>
      </w:tr>
      <w:tr w:rsidR="00DA61B3" w:rsidRPr="00DA61B3" w:rsidTr="003762DB">
        <w:trPr>
          <w:cantSplit/>
        </w:trPr>
        <w:tc>
          <w:tcPr>
            <w:tcW w:w="1135" w:type="dxa"/>
          </w:tcPr>
          <w:p w:rsidR="00DA61B3" w:rsidRPr="00DA61B3" w:rsidRDefault="00DA61B3" w:rsidP="00DA61B3">
            <w:pPr>
              <w:pStyle w:val="TableText"/>
            </w:pPr>
            <w:r w:rsidRPr="00DA61B3">
              <w:t>(g) (iii)</w:t>
            </w:r>
          </w:p>
        </w:tc>
        <w:tc>
          <w:tcPr>
            <w:tcW w:w="7087" w:type="dxa"/>
          </w:tcPr>
          <w:p w:rsidR="00DA61B3" w:rsidRPr="00DA61B3" w:rsidRDefault="00DA61B3" w:rsidP="00DA61B3">
            <w:pPr>
              <w:pStyle w:val="TableText"/>
            </w:pPr>
            <w:r w:rsidRPr="00DA61B3">
              <w:t>Comply with any prescribed environmental management standards</w:t>
            </w:r>
          </w:p>
        </w:tc>
        <w:tc>
          <w:tcPr>
            <w:tcW w:w="1408" w:type="dxa"/>
          </w:tcPr>
          <w:p w:rsidR="00DA61B3" w:rsidRPr="00DA61B3" w:rsidRDefault="003762DB" w:rsidP="00DA61B3">
            <w:pPr>
              <w:pStyle w:val="TableText"/>
            </w:pPr>
            <w:r w:rsidRPr="004233D3">
              <w:t xml:space="preserve">Section </w:t>
            </w:r>
            <w:r>
              <w:fldChar w:fldCharType="begin"/>
            </w:r>
            <w:r>
              <w:instrText xml:space="preserve"> REF _Ref424729707 \r \h </w:instrText>
            </w:r>
            <w:r>
              <w:fldChar w:fldCharType="separate"/>
            </w:r>
            <w:r w:rsidR="00E27041">
              <w:t>2.6</w:t>
            </w:r>
            <w:r>
              <w:fldChar w:fldCharType="end"/>
            </w:r>
          </w:p>
        </w:tc>
      </w:tr>
      <w:tr w:rsidR="00DA61B3" w:rsidRPr="00DA61B3" w:rsidTr="003762DB">
        <w:trPr>
          <w:cantSplit/>
        </w:trPr>
        <w:tc>
          <w:tcPr>
            <w:tcW w:w="1135" w:type="dxa"/>
          </w:tcPr>
          <w:p w:rsidR="00DA61B3" w:rsidRPr="00DA61B3" w:rsidRDefault="00DA61B3" w:rsidP="00DA61B3">
            <w:pPr>
              <w:pStyle w:val="TableText"/>
            </w:pPr>
            <w:r w:rsidRPr="00DA61B3">
              <w:t>(g) (iv)</w:t>
            </w:r>
          </w:p>
        </w:tc>
        <w:tc>
          <w:tcPr>
            <w:tcW w:w="7087" w:type="dxa"/>
          </w:tcPr>
          <w:p w:rsidR="00DA61B3" w:rsidRPr="00DA61B3" w:rsidRDefault="00DA61B3" w:rsidP="00DA61B3">
            <w:pPr>
              <w:pStyle w:val="TableText"/>
            </w:pPr>
            <w:r w:rsidRPr="00DA61B3">
              <w:t>Comply, if applicable, with provisions of NEMA regarding closure</w:t>
            </w:r>
          </w:p>
        </w:tc>
        <w:tc>
          <w:tcPr>
            <w:tcW w:w="1408" w:type="dxa"/>
          </w:tcPr>
          <w:p w:rsidR="00DA61B3" w:rsidRPr="00DA61B3" w:rsidRDefault="00DA61B3" w:rsidP="00DA61B3">
            <w:pPr>
              <w:pStyle w:val="TableText"/>
            </w:pPr>
            <w:r w:rsidRPr="00DA61B3">
              <w:t>n/a</w:t>
            </w:r>
          </w:p>
        </w:tc>
      </w:tr>
      <w:tr w:rsidR="00DA61B3" w:rsidRPr="00DA61B3" w:rsidTr="003762DB">
        <w:trPr>
          <w:cantSplit/>
        </w:trPr>
        <w:tc>
          <w:tcPr>
            <w:tcW w:w="1135" w:type="dxa"/>
          </w:tcPr>
          <w:p w:rsidR="00DA61B3" w:rsidRPr="00DA61B3" w:rsidRDefault="00DA61B3" w:rsidP="00DA61B3">
            <w:pPr>
              <w:pStyle w:val="TableText"/>
            </w:pPr>
            <w:r w:rsidRPr="00DA61B3">
              <w:t>(g) (v)</w:t>
            </w:r>
          </w:p>
        </w:tc>
        <w:tc>
          <w:tcPr>
            <w:tcW w:w="7087" w:type="dxa"/>
          </w:tcPr>
          <w:p w:rsidR="00DA61B3" w:rsidRPr="00DA61B3" w:rsidRDefault="00DA61B3" w:rsidP="00DA61B3">
            <w:pPr>
              <w:pStyle w:val="TableText"/>
            </w:pPr>
            <w:r w:rsidRPr="00DA61B3">
              <w:t>Comply, if applicable, with provisions of NEMA regarding financial provisions for rehabilitation</w:t>
            </w:r>
          </w:p>
        </w:tc>
        <w:tc>
          <w:tcPr>
            <w:tcW w:w="1408" w:type="dxa"/>
          </w:tcPr>
          <w:p w:rsidR="00DA61B3" w:rsidRPr="00DA61B3" w:rsidRDefault="00DA61B3" w:rsidP="00DA61B3">
            <w:pPr>
              <w:pStyle w:val="TableText"/>
            </w:pPr>
            <w:r w:rsidRPr="00DA61B3">
              <w:t>n/a</w:t>
            </w:r>
          </w:p>
        </w:tc>
      </w:tr>
      <w:tr w:rsidR="00DA61B3" w:rsidRPr="00DA61B3" w:rsidTr="003762DB">
        <w:trPr>
          <w:cantSplit/>
        </w:trPr>
        <w:tc>
          <w:tcPr>
            <w:tcW w:w="1135" w:type="dxa"/>
          </w:tcPr>
          <w:p w:rsidR="00DA61B3" w:rsidRPr="00DA61B3" w:rsidRDefault="00DA61B3" w:rsidP="00DA61B3">
            <w:pPr>
              <w:pStyle w:val="TableText"/>
            </w:pPr>
            <w:r w:rsidRPr="00DA61B3">
              <w:t>(h)</w:t>
            </w:r>
          </w:p>
        </w:tc>
        <w:tc>
          <w:tcPr>
            <w:tcW w:w="7087" w:type="dxa"/>
          </w:tcPr>
          <w:p w:rsidR="00DA61B3" w:rsidRPr="00DA61B3" w:rsidRDefault="00DA61B3" w:rsidP="00DA61B3">
            <w:pPr>
              <w:pStyle w:val="TableText"/>
            </w:pPr>
            <w:r w:rsidRPr="00DA61B3">
              <w:t>Time periods within which the measures in the EMP must be implemented</w:t>
            </w:r>
          </w:p>
        </w:tc>
        <w:tc>
          <w:tcPr>
            <w:tcW w:w="1408" w:type="dxa"/>
          </w:tcPr>
          <w:p w:rsidR="00DA61B3" w:rsidRPr="00DA61B3" w:rsidRDefault="008164D0" w:rsidP="00DA61B3">
            <w:pPr>
              <w:pStyle w:val="TableText"/>
            </w:pPr>
            <w:r w:rsidRPr="004233D3">
              <w:t xml:space="preserve">Section </w:t>
            </w:r>
            <w:r>
              <w:fldChar w:fldCharType="begin"/>
            </w:r>
            <w:r>
              <w:instrText xml:space="preserve"> REF _Ref424729425 \r \h </w:instrText>
            </w:r>
            <w:r>
              <w:fldChar w:fldCharType="separate"/>
            </w:r>
            <w:r w:rsidR="00E27041">
              <w:t>5</w:t>
            </w:r>
            <w:r>
              <w:fldChar w:fldCharType="end"/>
            </w:r>
            <w:r>
              <w:t xml:space="preserve"> - </w:t>
            </w:r>
            <w:r>
              <w:fldChar w:fldCharType="begin"/>
            </w:r>
            <w:r>
              <w:instrText xml:space="preserve"> REF _Ref424730258 \r \h </w:instrText>
            </w:r>
            <w:r>
              <w:fldChar w:fldCharType="separate"/>
            </w:r>
            <w:r w:rsidR="00E27041">
              <w:t>11</w:t>
            </w:r>
            <w:r>
              <w:fldChar w:fldCharType="end"/>
            </w:r>
          </w:p>
        </w:tc>
      </w:tr>
      <w:tr w:rsidR="00DA61B3" w:rsidRPr="00DA61B3" w:rsidTr="003762DB">
        <w:trPr>
          <w:cantSplit/>
        </w:trPr>
        <w:tc>
          <w:tcPr>
            <w:tcW w:w="1135" w:type="dxa"/>
          </w:tcPr>
          <w:p w:rsidR="00DA61B3" w:rsidRPr="00DA61B3" w:rsidRDefault="00DA61B3" w:rsidP="00DA61B3">
            <w:pPr>
              <w:pStyle w:val="TableText"/>
            </w:pPr>
            <w:r w:rsidRPr="00DA61B3">
              <w:lastRenderedPageBreak/>
              <w:t>(</w:t>
            </w:r>
            <w:proofErr w:type="spellStart"/>
            <w:r w:rsidRPr="00DA61B3">
              <w:t>i</w:t>
            </w:r>
            <w:proofErr w:type="spellEnd"/>
            <w:r w:rsidRPr="00DA61B3">
              <w:t>)</w:t>
            </w:r>
          </w:p>
        </w:tc>
        <w:tc>
          <w:tcPr>
            <w:tcW w:w="7087" w:type="dxa"/>
          </w:tcPr>
          <w:p w:rsidR="00DA61B3" w:rsidRPr="00DA61B3" w:rsidRDefault="00DA61B3" w:rsidP="00DA61B3">
            <w:pPr>
              <w:pStyle w:val="TableText"/>
            </w:pPr>
            <w:r w:rsidRPr="00DA61B3">
              <w:t xml:space="preserve">Process for managing any environmental damage, pollution </w:t>
            </w:r>
            <w:proofErr w:type="spellStart"/>
            <w:r w:rsidRPr="00DA61B3">
              <w:t>etc</w:t>
            </w:r>
            <w:proofErr w:type="spellEnd"/>
          </w:p>
        </w:tc>
        <w:tc>
          <w:tcPr>
            <w:tcW w:w="1408" w:type="dxa"/>
          </w:tcPr>
          <w:p w:rsidR="00DA61B3" w:rsidRPr="00DA61B3" w:rsidRDefault="008164D0" w:rsidP="00DA61B3">
            <w:pPr>
              <w:pStyle w:val="TableText"/>
              <w:rPr>
                <w:highlight w:val="cyan"/>
              </w:rPr>
            </w:pPr>
            <w:r w:rsidRPr="004233D3">
              <w:t xml:space="preserve">Section </w:t>
            </w:r>
            <w:r>
              <w:fldChar w:fldCharType="begin"/>
            </w:r>
            <w:r>
              <w:instrText xml:space="preserve"> REF _Ref424729425 \r \h </w:instrText>
            </w:r>
            <w:r>
              <w:fldChar w:fldCharType="separate"/>
            </w:r>
            <w:r w:rsidR="00E27041">
              <w:t>5</w:t>
            </w:r>
            <w:r>
              <w:fldChar w:fldCharType="end"/>
            </w:r>
            <w:r>
              <w:t xml:space="preserve"> - </w:t>
            </w:r>
            <w:r>
              <w:fldChar w:fldCharType="begin"/>
            </w:r>
            <w:r>
              <w:instrText xml:space="preserve"> REF _Ref424730258 \r \h </w:instrText>
            </w:r>
            <w:r>
              <w:fldChar w:fldCharType="separate"/>
            </w:r>
            <w:r w:rsidR="00E27041">
              <w:t>11</w:t>
            </w:r>
            <w:r>
              <w:fldChar w:fldCharType="end"/>
            </w:r>
          </w:p>
        </w:tc>
      </w:tr>
      <w:tr w:rsidR="008164D0" w:rsidRPr="00DA61B3" w:rsidTr="00A20FA6">
        <w:trPr>
          <w:cantSplit/>
        </w:trPr>
        <w:tc>
          <w:tcPr>
            <w:tcW w:w="1135" w:type="dxa"/>
          </w:tcPr>
          <w:p w:rsidR="008164D0" w:rsidRPr="00DA61B3" w:rsidRDefault="008164D0" w:rsidP="00DA61B3">
            <w:pPr>
              <w:pStyle w:val="TableText"/>
            </w:pPr>
            <w:r w:rsidRPr="00DA61B3">
              <w:t>(j)</w:t>
            </w:r>
          </w:p>
        </w:tc>
        <w:tc>
          <w:tcPr>
            <w:tcW w:w="8495" w:type="dxa"/>
            <w:gridSpan w:val="2"/>
          </w:tcPr>
          <w:p w:rsidR="008164D0" w:rsidRPr="00DA61B3" w:rsidRDefault="008164D0" w:rsidP="00DA61B3">
            <w:pPr>
              <w:pStyle w:val="TableText"/>
              <w:rPr>
                <w:highlight w:val="cyan"/>
              </w:rPr>
            </w:pPr>
            <w:r w:rsidRPr="00DA61B3">
              <w:t>Environmental awareness plan describing the manner in which:</w:t>
            </w:r>
          </w:p>
        </w:tc>
      </w:tr>
      <w:tr w:rsidR="00DA61B3" w:rsidRPr="00DA61B3" w:rsidTr="003762DB">
        <w:trPr>
          <w:cantSplit/>
        </w:trPr>
        <w:tc>
          <w:tcPr>
            <w:tcW w:w="1135" w:type="dxa"/>
          </w:tcPr>
          <w:p w:rsidR="00DA61B3" w:rsidRPr="00DA61B3" w:rsidRDefault="00DA61B3" w:rsidP="00DA61B3">
            <w:pPr>
              <w:pStyle w:val="TableText"/>
            </w:pPr>
            <w:r w:rsidRPr="00DA61B3">
              <w:t>(j) (</w:t>
            </w:r>
            <w:proofErr w:type="spellStart"/>
            <w:r w:rsidRPr="00DA61B3">
              <w:t>i</w:t>
            </w:r>
            <w:proofErr w:type="spellEnd"/>
            <w:r w:rsidRPr="00DA61B3">
              <w:t>)</w:t>
            </w:r>
          </w:p>
        </w:tc>
        <w:tc>
          <w:tcPr>
            <w:tcW w:w="7087" w:type="dxa"/>
          </w:tcPr>
          <w:p w:rsidR="00DA61B3" w:rsidRPr="00DA61B3" w:rsidRDefault="00DA61B3" w:rsidP="00DA61B3">
            <w:pPr>
              <w:pStyle w:val="TableText"/>
            </w:pPr>
            <w:r w:rsidRPr="00DA61B3">
              <w:t>The applicant intends to inform his or her employees of environmental risks</w:t>
            </w:r>
          </w:p>
        </w:tc>
        <w:tc>
          <w:tcPr>
            <w:tcW w:w="1408" w:type="dxa"/>
          </w:tcPr>
          <w:p w:rsidR="00DA61B3" w:rsidRPr="00DA61B3" w:rsidRDefault="008164D0" w:rsidP="00DA61B3">
            <w:pPr>
              <w:pStyle w:val="TableText"/>
            </w:pPr>
            <w:r>
              <w:t xml:space="preserve">Section </w:t>
            </w:r>
            <w:r>
              <w:fldChar w:fldCharType="begin"/>
            </w:r>
            <w:r>
              <w:instrText xml:space="preserve"> REF _Ref424730204 \r \h </w:instrText>
            </w:r>
            <w:r>
              <w:fldChar w:fldCharType="separate"/>
            </w:r>
            <w:r w:rsidR="00E27041">
              <w:t>3</w:t>
            </w:r>
            <w:r>
              <w:fldChar w:fldCharType="end"/>
            </w:r>
          </w:p>
        </w:tc>
      </w:tr>
      <w:tr w:rsidR="00DA61B3" w:rsidRPr="00DA61B3" w:rsidTr="003762DB">
        <w:trPr>
          <w:cantSplit/>
        </w:trPr>
        <w:tc>
          <w:tcPr>
            <w:tcW w:w="1135" w:type="dxa"/>
          </w:tcPr>
          <w:p w:rsidR="00DA61B3" w:rsidRPr="00DA61B3" w:rsidRDefault="00DA61B3" w:rsidP="00DA61B3">
            <w:pPr>
              <w:pStyle w:val="TableText"/>
            </w:pPr>
            <w:r w:rsidRPr="00DA61B3">
              <w:t>(j) (ii)</w:t>
            </w:r>
          </w:p>
        </w:tc>
        <w:tc>
          <w:tcPr>
            <w:tcW w:w="7087" w:type="dxa"/>
          </w:tcPr>
          <w:p w:rsidR="00DA61B3" w:rsidRPr="00DA61B3" w:rsidRDefault="00DA61B3" w:rsidP="00DA61B3">
            <w:pPr>
              <w:pStyle w:val="TableText"/>
            </w:pPr>
            <w:r w:rsidRPr="00DA61B3">
              <w:t>Risks must be dealt with to avoid pollution/degradation of environment</w:t>
            </w:r>
          </w:p>
        </w:tc>
        <w:tc>
          <w:tcPr>
            <w:tcW w:w="1408" w:type="dxa"/>
          </w:tcPr>
          <w:p w:rsidR="00DA61B3" w:rsidRPr="00DA61B3" w:rsidRDefault="008164D0" w:rsidP="00DA61B3">
            <w:pPr>
              <w:pStyle w:val="TableText"/>
            </w:pPr>
            <w:r w:rsidRPr="004233D3">
              <w:t xml:space="preserve">Section </w:t>
            </w:r>
            <w:r>
              <w:fldChar w:fldCharType="begin"/>
            </w:r>
            <w:r>
              <w:instrText xml:space="preserve"> REF _Ref424729425 \r \h </w:instrText>
            </w:r>
            <w:r>
              <w:fldChar w:fldCharType="separate"/>
            </w:r>
            <w:r w:rsidR="00E27041">
              <w:t>5</w:t>
            </w:r>
            <w:r>
              <w:fldChar w:fldCharType="end"/>
            </w:r>
            <w:r>
              <w:t xml:space="preserve"> - </w:t>
            </w:r>
            <w:r>
              <w:fldChar w:fldCharType="begin"/>
            </w:r>
            <w:r>
              <w:instrText xml:space="preserve"> REF _Ref424730258 \r \h </w:instrText>
            </w:r>
            <w:r>
              <w:fldChar w:fldCharType="separate"/>
            </w:r>
            <w:r w:rsidR="00E27041">
              <w:t>11</w:t>
            </w:r>
            <w:r>
              <w:fldChar w:fldCharType="end"/>
            </w:r>
          </w:p>
        </w:tc>
      </w:tr>
      <w:tr w:rsidR="00DA61B3" w:rsidRPr="00DA61B3" w:rsidTr="003762DB">
        <w:trPr>
          <w:cantSplit/>
        </w:trPr>
        <w:tc>
          <w:tcPr>
            <w:tcW w:w="1135" w:type="dxa"/>
          </w:tcPr>
          <w:p w:rsidR="00DA61B3" w:rsidRPr="00DA61B3" w:rsidRDefault="00DA61B3" w:rsidP="00DA61B3">
            <w:pPr>
              <w:pStyle w:val="TableText"/>
            </w:pPr>
            <w:r w:rsidRPr="00DA61B3">
              <w:t>(k)</w:t>
            </w:r>
          </w:p>
        </w:tc>
        <w:tc>
          <w:tcPr>
            <w:tcW w:w="7087" w:type="dxa"/>
          </w:tcPr>
          <w:p w:rsidR="00DA61B3" w:rsidRPr="00DA61B3" w:rsidRDefault="00DA61B3" w:rsidP="00DA61B3">
            <w:pPr>
              <w:pStyle w:val="TableText"/>
            </w:pPr>
            <w:r w:rsidRPr="00DA61B3">
              <w:t>Closure plans, where appropriate</w:t>
            </w:r>
          </w:p>
        </w:tc>
        <w:tc>
          <w:tcPr>
            <w:tcW w:w="1408" w:type="dxa"/>
          </w:tcPr>
          <w:p w:rsidR="00DA61B3" w:rsidRPr="00DA61B3" w:rsidRDefault="00DA61B3" w:rsidP="00DA61B3">
            <w:pPr>
              <w:pStyle w:val="TableText"/>
            </w:pPr>
            <w:r w:rsidRPr="00DA61B3">
              <w:t>n/a</w:t>
            </w:r>
          </w:p>
        </w:tc>
      </w:tr>
    </w:tbl>
    <w:p w:rsidR="00DA61B3" w:rsidRDefault="00DA61B3" w:rsidP="00DA61B3">
      <w:pPr>
        <w:pStyle w:val="Heading2"/>
      </w:pPr>
      <w:bookmarkStart w:id="26" w:name="_Toc424728828"/>
      <w:r>
        <w:t>Approach to Environmental Impact Management</w:t>
      </w:r>
      <w:bookmarkEnd w:id="26"/>
    </w:p>
    <w:p w:rsidR="00DA61B3" w:rsidRDefault="00DA61B3" w:rsidP="00DA61B3">
      <w:pPr>
        <w:pStyle w:val="BodyText"/>
      </w:pPr>
      <w:r>
        <w:t xml:space="preserve">The responsibility for the implementation of the </w:t>
      </w:r>
      <w:proofErr w:type="spellStart"/>
      <w:r>
        <w:t>EMPr</w:t>
      </w:r>
      <w:proofErr w:type="spellEnd"/>
      <w:r>
        <w:t xml:space="preserve"> will ultimately reside in the Eskom project management team for the proposed substations and associated power lines as representatives of the holder of the Environmental Authorisation (EA).  There will be links with other fundamental units such as Safety, Health and Environmental (SHE) representatives of Eskom, operational and maintenance services. </w:t>
      </w:r>
    </w:p>
    <w:p w:rsidR="00DA61B3" w:rsidRDefault="00DA61B3" w:rsidP="00DA61B3">
      <w:pPr>
        <w:pStyle w:val="BodyText"/>
      </w:pPr>
      <w:r>
        <w:t xml:space="preserve">The Sections that follow outline the management cycle and responsibilities of the Project Management Team.  </w:t>
      </w:r>
      <w:r w:rsidR="003A4D36">
        <w:fldChar w:fldCharType="begin"/>
      </w:r>
      <w:r w:rsidR="003A4D36">
        <w:instrText xml:space="preserve"> REF _Ref424729043 \h </w:instrText>
      </w:r>
      <w:r w:rsidR="003A4D36">
        <w:fldChar w:fldCharType="separate"/>
      </w:r>
      <w:r w:rsidR="00E27041" w:rsidRPr="00DA61B3">
        <w:t xml:space="preserve">Table </w:t>
      </w:r>
      <w:r w:rsidR="00E27041">
        <w:rPr>
          <w:noProof/>
        </w:rPr>
        <w:t>1</w:t>
      </w:r>
      <w:r w:rsidR="00E27041" w:rsidRPr="00DA61B3">
        <w:noBreakHyphen/>
      </w:r>
      <w:r w:rsidR="00E27041">
        <w:rPr>
          <w:noProof/>
        </w:rPr>
        <w:t>2</w:t>
      </w:r>
      <w:r w:rsidR="003A4D36">
        <w:fldChar w:fldCharType="end"/>
      </w:r>
      <w:r>
        <w:t xml:space="preserve"> illustrates the range of approaches to be undertaken to appropriately mitigate and manage potential environmental impacts that have been identified during the EIA Phase of the project, for the construction, operation and decommissioning and closure phases of the proposed substations and associated power lines.</w:t>
      </w:r>
    </w:p>
    <w:p w:rsidR="00DA61B3" w:rsidRPr="00DA61B3" w:rsidRDefault="00DA61B3" w:rsidP="00DA61B3">
      <w:pPr>
        <w:pStyle w:val="Caption"/>
      </w:pPr>
      <w:bookmarkStart w:id="27" w:name="_Ref424729043"/>
      <w:bookmarkStart w:id="28" w:name="_Ref319071447"/>
      <w:bookmarkStart w:id="29" w:name="_Toc320133498"/>
      <w:bookmarkStart w:id="30" w:name="_Toc370826714"/>
      <w:bookmarkStart w:id="31" w:name="_Toc398538766"/>
      <w:bookmarkStart w:id="32" w:name="_Toc424728856"/>
      <w:r w:rsidRPr="00DA61B3">
        <w:t xml:space="preserve">Table </w:t>
      </w:r>
      <w:r w:rsidRPr="00DA61B3">
        <w:fldChar w:fldCharType="begin"/>
      </w:r>
      <w:r w:rsidRPr="00DA61B3">
        <w:instrText xml:space="preserve"> STYLEREF 1 \s </w:instrText>
      </w:r>
      <w:r w:rsidRPr="00DA61B3">
        <w:fldChar w:fldCharType="separate"/>
      </w:r>
      <w:r w:rsidR="00E27041">
        <w:rPr>
          <w:noProof/>
        </w:rPr>
        <w:t>1</w:t>
      </w:r>
      <w:r w:rsidRPr="00DA61B3">
        <w:fldChar w:fldCharType="end"/>
      </w:r>
      <w:r w:rsidRPr="00DA61B3">
        <w:noBreakHyphen/>
      </w:r>
      <w:r w:rsidRPr="00DA61B3">
        <w:fldChar w:fldCharType="begin"/>
      </w:r>
      <w:r w:rsidRPr="00DA61B3">
        <w:instrText xml:space="preserve"> SEQ Table \* ARABIC \s 1 </w:instrText>
      </w:r>
      <w:r w:rsidRPr="00DA61B3">
        <w:fldChar w:fldCharType="separate"/>
      </w:r>
      <w:r w:rsidR="00E27041">
        <w:rPr>
          <w:noProof/>
        </w:rPr>
        <w:t>2</w:t>
      </w:r>
      <w:r w:rsidRPr="00DA61B3">
        <w:fldChar w:fldCharType="end"/>
      </w:r>
      <w:bookmarkEnd w:id="27"/>
      <w:r w:rsidRPr="00DA61B3">
        <w:t>:</w:t>
      </w:r>
      <w:r w:rsidRPr="00DA61B3">
        <w:tab/>
      </w:r>
      <w:bookmarkEnd w:id="28"/>
      <w:r w:rsidRPr="00DA61B3">
        <w:t>Approach to Impact Management</w:t>
      </w:r>
      <w:bookmarkEnd w:id="29"/>
      <w:bookmarkEnd w:id="30"/>
      <w:bookmarkEnd w:id="31"/>
      <w:bookmarkEnd w:id="32"/>
    </w:p>
    <w:tbl>
      <w:tblPr>
        <w:tblStyle w:val="TableGrid"/>
        <w:tblW w:w="4531" w:type="pct"/>
        <w:tblInd w:w="817" w:type="dxa"/>
        <w:tblLook w:val="04A0" w:firstRow="1" w:lastRow="0" w:firstColumn="1" w:lastColumn="0" w:noHBand="0" w:noVBand="1"/>
      </w:tblPr>
      <w:tblGrid>
        <w:gridCol w:w="1540"/>
        <w:gridCol w:w="7391"/>
      </w:tblGrid>
      <w:tr w:rsidR="00DA61B3" w:rsidRPr="00DA61B3" w:rsidTr="00DA61B3">
        <w:trPr>
          <w:trHeight w:val="467"/>
        </w:trPr>
        <w:tc>
          <w:tcPr>
            <w:tcW w:w="862" w:type="pct"/>
          </w:tcPr>
          <w:p w:rsidR="00DA61B3" w:rsidRPr="00DA61B3" w:rsidRDefault="00DA61B3" w:rsidP="00DA61B3">
            <w:pPr>
              <w:pStyle w:val="TableHeading"/>
            </w:pPr>
            <w:r w:rsidRPr="00DA61B3">
              <w:t>Avoidance</w:t>
            </w:r>
          </w:p>
        </w:tc>
        <w:tc>
          <w:tcPr>
            <w:tcW w:w="4138" w:type="pct"/>
          </w:tcPr>
          <w:p w:rsidR="00DA61B3" w:rsidRPr="00DA61B3" w:rsidRDefault="00DA61B3" w:rsidP="00DA61B3">
            <w:pPr>
              <w:pStyle w:val="TableText"/>
            </w:pPr>
            <w:r w:rsidRPr="00DA61B3">
              <w:t xml:space="preserve">Avoiding activities that could result in adverse impacts and/or resources or areas considered sensitive. </w:t>
            </w:r>
          </w:p>
        </w:tc>
      </w:tr>
      <w:tr w:rsidR="00DA61B3" w:rsidRPr="00DA61B3" w:rsidTr="00DA61B3">
        <w:trPr>
          <w:trHeight w:val="205"/>
        </w:trPr>
        <w:tc>
          <w:tcPr>
            <w:tcW w:w="862" w:type="pct"/>
          </w:tcPr>
          <w:p w:rsidR="00DA61B3" w:rsidRPr="00DA61B3" w:rsidRDefault="00DA61B3" w:rsidP="00DA61B3">
            <w:pPr>
              <w:pStyle w:val="TableHeading"/>
            </w:pPr>
            <w:r w:rsidRPr="00DA61B3">
              <w:t>Prevention</w:t>
            </w:r>
          </w:p>
        </w:tc>
        <w:tc>
          <w:tcPr>
            <w:tcW w:w="4138" w:type="pct"/>
          </w:tcPr>
          <w:p w:rsidR="00DA61B3" w:rsidRPr="00DA61B3" w:rsidRDefault="00DA61B3" w:rsidP="00DA61B3">
            <w:pPr>
              <w:pStyle w:val="TableText"/>
            </w:pPr>
            <w:r w:rsidRPr="00DA61B3">
              <w:t>Preventing the occurrence of negative environmental impacts and/or preventing such an occurrence having negative impacts.</w:t>
            </w:r>
          </w:p>
        </w:tc>
      </w:tr>
      <w:tr w:rsidR="00DA61B3" w:rsidRPr="00DA61B3" w:rsidTr="00DA61B3">
        <w:tc>
          <w:tcPr>
            <w:tcW w:w="862" w:type="pct"/>
          </w:tcPr>
          <w:p w:rsidR="00DA61B3" w:rsidRPr="00DA61B3" w:rsidRDefault="00DA61B3" w:rsidP="00DA61B3">
            <w:pPr>
              <w:pStyle w:val="TableHeading"/>
            </w:pPr>
            <w:r w:rsidRPr="00DA61B3">
              <w:t>Preservation</w:t>
            </w:r>
          </w:p>
        </w:tc>
        <w:tc>
          <w:tcPr>
            <w:tcW w:w="4138" w:type="pct"/>
          </w:tcPr>
          <w:p w:rsidR="00DA61B3" w:rsidRPr="00DA61B3" w:rsidRDefault="00DA61B3" w:rsidP="00DA61B3">
            <w:pPr>
              <w:pStyle w:val="TableText"/>
            </w:pPr>
            <w:r w:rsidRPr="00DA61B3">
              <w:t>The process of working to protect something valuable so that it is not damaged or destroyed (i.e. environmental resources)</w:t>
            </w:r>
          </w:p>
        </w:tc>
      </w:tr>
      <w:tr w:rsidR="00DA61B3" w:rsidRPr="00DA61B3" w:rsidTr="00DA61B3">
        <w:tc>
          <w:tcPr>
            <w:tcW w:w="862" w:type="pct"/>
          </w:tcPr>
          <w:p w:rsidR="00DA61B3" w:rsidRPr="00DA61B3" w:rsidRDefault="00DA61B3" w:rsidP="00DA61B3">
            <w:pPr>
              <w:pStyle w:val="TableHeading"/>
            </w:pPr>
            <w:r w:rsidRPr="00DA61B3">
              <w:t>Minimization</w:t>
            </w:r>
          </w:p>
        </w:tc>
        <w:tc>
          <w:tcPr>
            <w:tcW w:w="4138" w:type="pct"/>
          </w:tcPr>
          <w:p w:rsidR="00DA61B3" w:rsidRPr="00DA61B3" w:rsidRDefault="00DA61B3" w:rsidP="00DA61B3">
            <w:pPr>
              <w:pStyle w:val="TableText"/>
            </w:pPr>
            <w:r w:rsidRPr="00DA61B3">
              <w:t>Limiting or reducing the degree, extent, magnitude or duration of adverse impacts through scaling down, relocating, redesigning and/or realigning elements of the project.</w:t>
            </w:r>
          </w:p>
        </w:tc>
      </w:tr>
      <w:tr w:rsidR="00DA61B3" w:rsidRPr="00DA61B3" w:rsidTr="00DA61B3">
        <w:tc>
          <w:tcPr>
            <w:tcW w:w="862" w:type="pct"/>
          </w:tcPr>
          <w:p w:rsidR="00DA61B3" w:rsidRPr="00DA61B3" w:rsidRDefault="00DA61B3" w:rsidP="00DA61B3">
            <w:pPr>
              <w:pStyle w:val="TableHeading"/>
            </w:pPr>
            <w:r w:rsidRPr="00DA61B3">
              <w:t>Mitigation</w:t>
            </w:r>
          </w:p>
        </w:tc>
        <w:tc>
          <w:tcPr>
            <w:tcW w:w="4138" w:type="pct"/>
          </w:tcPr>
          <w:p w:rsidR="00DA61B3" w:rsidRPr="00DA61B3" w:rsidRDefault="00DA61B3" w:rsidP="00DA61B3">
            <w:pPr>
              <w:pStyle w:val="TableText"/>
            </w:pPr>
            <w:r w:rsidRPr="00DA61B3">
              <w:t>Measures taken to minimise adverse impacts on the environmental and social aspects.</w:t>
            </w:r>
          </w:p>
        </w:tc>
      </w:tr>
      <w:tr w:rsidR="00DA61B3" w:rsidRPr="00DA61B3" w:rsidTr="00DA61B3">
        <w:tc>
          <w:tcPr>
            <w:tcW w:w="862" w:type="pct"/>
          </w:tcPr>
          <w:p w:rsidR="00DA61B3" w:rsidRPr="00DA61B3" w:rsidRDefault="00DA61B3" w:rsidP="00DA61B3">
            <w:pPr>
              <w:pStyle w:val="TableHeading"/>
            </w:pPr>
            <w:r w:rsidRPr="00DA61B3">
              <w:t>Enhancement</w:t>
            </w:r>
          </w:p>
        </w:tc>
        <w:tc>
          <w:tcPr>
            <w:tcW w:w="4138" w:type="pct"/>
          </w:tcPr>
          <w:p w:rsidR="00DA61B3" w:rsidRPr="00DA61B3" w:rsidRDefault="00DA61B3" w:rsidP="00DA61B3">
            <w:pPr>
              <w:pStyle w:val="TableText"/>
            </w:pPr>
            <w:r w:rsidRPr="00DA61B3">
              <w:t>Magnifying and/or improving the positive effects or benefits of a project.</w:t>
            </w:r>
          </w:p>
        </w:tc>
      </w:tr>
      <w:tr w:rsidR="00DA61B3" w:rsidRPr="00DA61B3" w:rsidTr="00DA61B3">
        <w:tc>
          <w:tcPr>
            <w:tcW w:w="862" w:type="pct"/>
          </w:tcPr>
          <w:p w:rsidR="00DA61B3" w:rsidRPr="00DA61B3" w:rsidRDefault="00DA61B3" w:rsidP="00DA61B3">
            <w:pPr>
              <w:pStyle w:val="TableHeading"/>
            </w:pPr>
            <w:r w:rsidRPr="00DA61B3">
              <w:t>Rehabilitation</w:t>
            </w:r>
          </w:p>
        </w:tc>
        <w:tc>
          <w:tcPr>
            <w:tcW w:w="4138" w:type="pct"/>
          </w:tcPr>
          <w:p w:rsidR="00DA61B3" w:rsidRPr="00DA61B3" w:rsidRDefault="00DA61B3" w:rsidP="00DA61B3">
            <w:pPr>
              <w:pStyle w:val="TableText"/>
            </w:pPr>
            <w:r w:rsidRPr="00DA61B3">
              <w:t>Repairing affected resources to their original state.</w:t>
            </w:r>
          </w:p>
        </w:tc>
      </w:tr>
      <w:tr w:rsidR="00DA61B3" w:rsidRPr="00DA61B3" w:rsidTr="00DA61B3">
        <w:trPr>
          <w:trHeight w:val="60"/>
        </w:trPr>
        <w:tc>
          <w:tcPr>
            <w:tcW w:w="862" w:type="pct"/>
          </w:tcPr>
          <w:p w:rsidR="00DA61B3" w:rsidRPr="00DA61B3" w:rsidRDefault="00DA61B3" w:rsidP="00DA61B3">
            <w:pPr>
              <w:pStyle w:val="TableHeading"/>
            </w:pPr>
            <w:r w:rsidRPr="00DA61B3">
              <w:t>Restoration</w:t>
            </w:r>
          </w:p>
        </w:tc>
        <w:tc>
          <w:tcPr>
            <w:tcW w:w="4138" w:type="pct"/>
          </w:tcPr>
          <w:p w:rsidR="00DA61B3" w:rsidRPr="00DA61B3" w:rsidRDefault="00DA61B3" w:rsidP="00DA61B3">
            <w:pPr>
              <w:pStyle w:val="TableText"/>
            </w:pPr>
            <w:r w:rsidRPr="00DA61B3">
              <w:t xml:space="preserve">Restoring affected resources to an earlier (possibly more stable and productive) state, typically ‘background’ condition, where identified to be appropriate and reasonable.  These resources may include soils and biodiversity. </w:t>
            </w:r>
          </w:p>
        </w:tc>
      </w:tr>
    </w:tbl>
    <w:p w:rsidR="00DA61B3" w:rsidRDefault="00DA61B3" w:rsidP="00DA61B3">
      <w:pPr>
        <w:pStyle w:val="Heading1"/>
      </w:pPr>
      <w:bookmarkStart w:id="33" w:name="_Toc424728829"/>
      <w:bookmarkStart w:id="34" w:name="_Ref424729574"/>
      <w:r>
        <w:t>Roles and Responsibilities</w:t>
      </w:r>
      <w:bookmarkEnd w:id="33"/>
      <w:bookmarkEnd w:id="34"/>
    </w:p>
    <w:p w:rsidR="00DA61B3" w:rsidRDefault="00DA61B3" w:rsidP="00DA61B3">
      <w:pPr>
        <w:pStyle w:val="Heading2"/>
      </w:pPr>
      <w:bookmarkStart w:id="35" w:name="_Toc424728830"/>
      <w:r>
        <w:t>Environmental Control Officer</w:t>
      </w:r>
      <w:bookmarkEnd w:id="35"/>
    </w:p>
    <w:p w:rsidR="00DA61B3" w:rsidRDefault="00DA61B3" w:rsidP="00DA61B3">
      <w:pPr>
        <w:pStyle w:val="BodyText"/>
      </w:pPr>
      <w:r>
        <w:t xml:space="preserve">The Environmental Control Officer (ECO) is the independent person responsible for monitoring of the implementation of the EMP and is the liaison person between Eskom and the Landowners. The ECO may not be appointed by the Contractor, and will report to Eskom and </w:t>
      </w:r>
      <w:r w:rsidR="00A20FA6">
        <w:t xml:space="preserve">the </w:t>
      </w:r>
      <w:r w:rsidR="00FF2BBC" w:rsidRPr="00FF2BBC">
        <w:t xml:space="preserve">Department of Environmental Affairs </w:t>
      </w:r>
      <w:r w:rsidR="00FF2BBC">
        <w:t>(</w:t>
      </w:r>
      <w:r>
        <w:t>DEA</w:t>
      </w:r>
      <w:r w:rsidR="00FF2BBC">
        <w:t>)</w:t>
      </w:r>
      <w:r>
        <w:t xml:space="preserve"> only. The ECO has the authority to stop any works if, in his/her opinion, there is or may be a serious threat to or impact on the environment; caused directly by the contractor’s actions or activities during the construction phase. In all such work stoppage situations the ECO is to inform the Contractor of the reasons for the stoppage within 24 hours. All ECO reports will be sent on a monthly basis to Eskom to keep abreast of compliance on site. </w:t>
      </w:r>
    </w:p>
    <w:p w:rsidR="00DA61B3" w:rsidRDefault="00DA61B3" w:rsidP="00DA61B3">
      <w:pPr>
        <w:pStyle w:val="BodyText"/>
      </w:pPr>
      <w:r>
        <w:lastRenderedPageBreak/>
        <w:t xml:space="preserve">Upon failure by the Contractor, or his employees, to show adequate consideration to the EMP, the ECO may recommend to the Contractor to have the Contractor's representative or any employee(s) removed from the site, or work suspended until the matter is resolved.  </w:t>
      </w:r>
    </w:p>
    <w:p w:rsidR="00DA61B3" w:rsidRDefault="00DA61B3" w:rsidP="00DA61B3">
      <w:pPr>
        <w:pStyle w:val="Heading2"/>
      </w:pPr>
      <w:bookmarkStart w:id="36" w:name="_Toc424728831"/>
      <w:r>
        <w:t>Engineer</w:t>
      </w:r>
      <w:bookmarkEnd w:id="36"/>
    </w:p>
    <w:p w:rsidR="00DA61B3" w:rsidRDefault="00DA61B3" w:rsidP="00DA61B3">
      <w:pPr>
        <w:pStyle w:val="BodyText"/>
      </w:pPr>
      <w:r>
        <w:t xml:space="preserve">The Engineer responsible for the design of the distribution lines will be </w:t>
      </w:r>
      <w:r w:rsidR="00A20FA6">
        <w:t xml:space="preserve">appointed by </w:t>
      </w:r>
      <w:proofErr w:type="gramStart"/>
      <w:r>
        <w:t>Eskom .</w:t>
      </w:r>
      <w:proofErr w:type="gramEnd"/>
      <w:r>
        <w:t xml:space="preserve"> It will be the responsibility of the Engineer to oversee the overall implementation of the project as well as the compliance of the EMP and incorporate any potential environmental aspects mentioned into the design.</w:t>
      </w:r>
    </w:p>
    <w:p w:rsidR="00DA61B3" w:rsidRDefault="00DA61B3" w:rsidP="00DA61B3">
      <w:pPr>
        <w:pStyle w:val="Heading2"/>
      </w:pPr>
      <w:bookmarkStart w:id="37" w:name="_Toc424728832"/>
      <w:r>
        <w:t>Contractor</w:t>
      </w:r>
      <w:bookmarkEnd w:id="37"/>
    </w:p>
    <w:p w:rsidR="00DA61B3" w:rsidRDefault="00DA61B3" w:rsidP="00DA61B3">
      <w:pPr>
        <w:pStyle w:val="BodyText"/>
      </w:pPr>
      <w:r>
        <w:t xml:space="preserve">As part of being responsible for the construction of the proposed distribution line, the Contractor will be responsible for the overall implementation of the EMP. The Contractor will nominate a representative on site as his environmental representative, known as the Contractor’s Environmental Control Officer (CECO). The contractor must issue site instructions to rectify any environmental non-compliance, based on the CECO’s findings. The Eskom Site Manager can also issue site instructions. </w:t>
      </w:r>
    </w:p>
    <w:p w:rsidR="00DA61B3" w:rsidRDefault="00DA61B3" w:rsidP="00DA61B3">
      <w:pPr>
        <w:pStyle w:val="Heading2"/>
      </w:pPr>
      <w:bookmarkStart w:id="38" w:name="_Toc424728833"/>
      <w:r>
        <w:t>Contractor’s Environmental Control Officer</w:t>
      </w:r>
      <w:bookmarkEnd w:id="38"/>
    </w:p>
    <w:p w:rsidR="00DA61B3" w:rsidRDefault="00DA61B3" w:rsidP="00DA61B3">
      <w:pPr>
        <w:pStyle w:val="BodyText"/>
      </w:pPr>
      <w:r>
        <w:t>The CECO will be responsible, on behalf of the contractor, to ensure that the EMP is implemented and complied with on site on a daily basis. The CECO will liaise with the ECO (see below) in all matters relating to the implementation of the EMP. The CECO needs a certain amount of environmental management experience in the field.</w:t>
      </w:r>
    </w:p>
    <w:p w:rsidR="00DA61B3" w:rsidRDefault="00DA61B3" w:rsidP="00DA61B3">
      <w:pPr>
        <w:pStyle w:val="Heading3"/>
      </w:pPr>
      <w:bookmarkStart w:id="39" w:name="_Toc424728834"/>
      <w:r>
        <w:t>Environmental awareness training</w:t>
      </w:r>
      <w:bookmarkEnd w:id="39"/>
    </w:p>
    <w:p w:rsidR="00DA61B3" w:rsidRDefault="00DA61B3" w:rsidP="00DA61B3">
      <w:pPr>
        <w:pStyle w:val="BodyText"/>
      </w:pPr>
      <w:r>
        <w:t>Prior to construction all contractor teams involved in work on the project are to be briefed on their obligations towards environmental controls and methodologies in terms of this EMP. It is recommended that the briefings take the form of an on-site talk and demonstration by the CECO. The education/awareness programme should be aimed at all levels of management and construction workers within the contractor team.</w:t>
      </w:r>
    </w:p>
    <w:p w:rsidR="00DA61B3" w:rsidRDefault="00DA61B3" w:rsidP="00DA61B3">
      <w:pPr>
        <w:pStyle w:val="Heading2"/>
      </w:pPr>
      <w:bookmarkStart w:id="40" w:name="_Toc424728835"/>
      <w:r>
        <w:t>Organisational and Institutional arrangements</w:t>
      </w:r>
      <w:bookmarkEnd w:id="40"/>
    </w:p>
    <w:p w:rsidR="00DA61B3" w:rsidRDefault="00DA61B3" w:rsidP="00DA61B3">
      <w:pPr>
        <w:pStyle w:val="BodyText"/>
      </w:pPr>
      <w:r>
        <w:t xml:space="preserve">Any changes to the EMP or conditional requirements of the EA must be communicated in writing to the DEA within one week (five working days). A provisional reporting and communications structure is indicated in </w:t>
      </w:r>
      <w:r w:rsidR="005D1B28">
        <w:fldChar w:fldCharType="begin"/>
      </w:r>
      <w:r w:rsidR="005D1B28">
        <w:instrText xml:space="preserve"> REF _Ref424651446 \h </w:instrText>
      </w:r>
      <w:r w:rsidR="005D1B28">
        <w:fldChar w:fldCharType="separate"/>
      </w:r>
      <w:r w:rsidR="00E27041">
        <w:t xml:space="preserve">Figure </w:t>
      </w:r>
      <w:r w:rsidR="00E27041">
        <w:rPr>
          <w:noProof/>
        </w:rPr>
        <w:t>2</w:t>
      </w:r>
      <w:r w:rsidR="00E27041">
        <w:noBreakHyphen/>
      </w:r>
      <w:r w:rsidR="00E27041">
        <w:rPr>
          <w:noProof/>
        </w:rPr>
        <w:t>1</w:t>
      </w:r>
      <w:r w:rsidR="005D1B28">
        <w:fldChar w:fldCharType="end"/>
      </w:r>
      <w:r w:rsidR="005D1B28">
        <w:t xml:space="preserve"> </w:t>
      </w:r>
      <w:r>
        <w:t xml:space="preserve">below. </w:t>
      </w:r>
    </w:p>
    <w:p w:rsidR="000A1707" w:rsidRDefault="000A1707">
      <w:pPr>
        <w:spacing w:before="0" w:line="240" w:lineRule="auto"/>
        <w:ind w:left="0"/>
      </w:pPr>
      <w:r>
        <w:br w:type="page"/>
      </w:r>
    </w:p>
    <w:p w:rsidR="00DA61B3" w:rsidRDefault="00DA61B3" w:rsidP="00DA61B3"/>
    <w:p w:rsidR="00DA61B3" w:rsidRDefault="00DA61B3" w:rsidP="00DA61B3">
      <w:pPr>
        <w:jc w:val="both"/>
      </w:pPr>
      <w:r>
        <w:rPr>
          <w:noProof/>
          <w:lang w:eastAsia="en-ZA"/>
        </w:rPr>
        <mc:AlternateContent>
          <mc:Choice Requires="wps">
            <w:drawing>
              <wp:anchor distT="0" distB="0" distL="114300" distR="114300" simplePos="0" relativeHeight="251667456" behindDoc="0" locked="0" layoutInCell="1" allowOverlap="1" wp14:anchorId="713E6741" wp14:editId="020C12B7">
                <wp:simplePos x="0" y="0"/>
                <wp:positionH relativeFrom="column">
                  <wp:posOffset>4913630</wp:posOffset>
                </wp:positionH>
                <wp:positionV relativeFrom="paragraph">
                  <wp:posOffset>143511</wp:posOffset>
                </wp:positionV>
                <wp:extent cx="5080" cy="2000249"/>
                <wp:effectExtent l="0" t="0" r="33020" b="196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000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11.3pt" to="387.3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"/>
            </w:pict>
          </mc:Fallback>
        </mc:AlternateContent>
      </w:r>
      <w:r>
        <w:rPr>
          <w:noProof/>
          <w:lang w:eastAsia="en-ZA"/>
        </w:rPr>
        <mc:AlternateContent>
          <mc:Choice Requires="wps">
            <w:drawing>
              <wp:anchor distT="0" distB="0" distL="114300" distR="114300" simplePos="0" relativeHeight="251659264" behindDoc="0" locked="0" layoutInCell="1" allowOverlap="1" wp14:anchorId="2436B1C0" wp14:editId="614DE03A">
                <wp:simplePos x="0" y="0"/>
                <wp:positionH relativeFrom="column">
                  <wp:posOffset>1984944</wp:posOffset>
                </wp:positionH>
                <wp:positionV relativeFrom="paragraph">
                  <wp:posOffset>20609</wp:posOffset>
                </wp:positionV>
                <wp:extent cx="1905000" cy="558140"/>
                <wp:effectExtent l="0" t="0" r="1905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58140"/>
                        </a:xfrm>
                        <a:prstGeom prst="rect">
                          <a:avLst/>
                        </a:prstGeom>
                        <a:solidFill>
                          <a:srgbClr val="FFCC99"/>
                        </a:solidFill>
                        <a:ln w="9525">
                          <a:solidFill>
                            <a:srgbClr val="000000"/>
                          </a:solidFill>
                          <a:miter lim="800000"/>
                          <a:headEnd/>
                          <a:tailEnd/>
                        </a:ln>
                      </wps:spPr>
                      <wps:txbx>
                        <w:txbxContent>
                          <w:p w:rsidR="006A17B0" w:rsidRPr="00945CA8" w:rsidRDefault="006A17B0" w:rsidP="00DA61B3">
                            <w:pPr>
                              <w:rPr>
                                <w:sz w:val="16"/>
                                <w:szCs w:val="16"/>
                              </w:rPr>
                            </w:pPr>
                            <w:r>
                              <w:rPr>
                                <w:sz w:val="16"/>
                                <w:szCs w:val="16"/>
                              </w:rPr>
                              <w:t>Department of Environmental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56.3pt;margin-top:1.6pt;width:150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" fillcolor="#fc9">
                <v:textbox>
                  <w:txbxContent>
                    <w:p w:rsidR="006A17B0" w:rsidRPr="00945CA8" w:rsidRDefault="006A17B0" w:rsidP="00DA61B3">
                      <w:pPr>
                        <w:rPr>
                          <w:sz w:val="16"/>
                          <w:szCs w:val="16"/>
                        </w:rPr>
                      </w:pPr>
                      <w:r>
                        <w:rPr>
                          <w:sz w:val="16"/>
                          <w:szCs w:val="16"/>
                        </w:rPr>
                        <w:t>Department of Environmental Affairs</w:t>
                      </w:r>
                    </w:p>
                  </w:txbxContent>
                </v:textbox>
              </v:shape>
            </w:pict>
          </mc:Fallback>
        </mc:AlternateContent>
      </w:r>
      <w:r>
        <w:rPr>
          <w:noProof/>
          <w:lang w:eastAsia="en-ZA"/>
        </w:rPr>
        <mc:AlternateContent>
          <mc:Choice Requires="wps">
            <w:drawing>
              <wp:anchor distT="0" distB="0" distL="114300" distR="114300" simplePos="0" relativeHeight="251668480" behindDoc="0" locked="0" layoutInCell="1" allowOverlap="1" wp14:anchorId="039FFAE0" wp14:editId="2B6802C6">
                <wp:simplePos x="0" y="0"/>
                <wp:positionH relativeFrom="column">
                  <wp:posOffset>3886200</wp:posOffset>
                </wp:positionH>
                <wp:positionV relativeFrom="paragraph">
                  <wp:posOffset>137160</wp:posOffset>
                </wp:positionV>
                <wp:extent cx="1028700" cy="0"/>
                <wp:effectExtent l="19050" t="60960" r="9525" b="533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8pt" to="38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4aOgIAAGQ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">
                <v:stroke endarrow="block"/>
              </v:line>
            </w:pict>
          </mc:Fallback>
        </mc:AlternateContent>
      </w:r>
    </w:p>
    <w:p w:rsidR="00DA61B3" w:rsidRDefault="00DA61B3" w:rsidP="00DA61B3">
      <w:pPr>
        <w:jc w:val="both"/>
      </w:pPr>
    </w:p>
    <w:p w:rsidR="00DA61B3" w:rsidRPr="00206492" w:rsidRDefault="00DA61B3" w:rsidP="00DA61B3">
      <w:pPr>
        <w:jc w:val="both"/>
      </w:pPr>
      <w:r>
        <w:rPr>
          <w:noProof/>
          <w:lang w:eastAsia="en-ZA"/>
        </w:rPr>
        <mc:AlternateContent>
          <mc:Choice Requires="wps">
            <w:drawing>
              <wp:anchor distT="0" distB="0" distL="114300" distR="114300" simplePos="0" relativeHeight="251666432" behindDoc="0" locked="0" layoutInCell="1" allowOverlap="1" wp14:anchorId="503F1D87" wp14:editId="205C9558">
                <wp:simplePos x="0" y="0"/>
                <wp:positionH relativeFrom="column">
                  <wp:posOffset>796925</wp:posOffset>
                </wp:positionH>
                <wp:positionV relativeFrom="paragraph">
                  <wp:posOffset>110490</wp:posOffset>
                </wp:positionV>
                <wp:extent cx="1485900" cy="652780"/>
                <wp:effectExtent l="0" t="0" r="19050"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2780"/>
                        </a:xfrm>
                        <a:prstGeom prst="rect">
                          <a:avLst/>
                        </a:prstGeom>
                        <a:solidFill>
                          <a:srgbClr val="CCFFFF"/>
                        </a:solidFill>
                        <a:ln w="9525">
                          <a:solidFill>
                            <a:srgbClr val="000000"/>
                          </a:solidFill>
                          <a:miter lim="800000"/>
                          <a:headEnd/>
                          <a:tailEnd/>
                        </a:ln>
                      </wps:spPr>
                      <wps:txbx>
                        <w:txbxContent>
                          <w:p w:rsidR="006A17B0" w:rsidRDefault="006A17B0" w:rsidP="00DA61B3">
                            <w:pPr>
                              <w:ind w:left="0"/>
                              <w:rPr>
                                <w:sz w:val="16"/>
                                <w:szCs w:val="16"/>
                              </w:rPr>
                            </w:pPr>
                            <w:r>
                              <w:rPr>
                                <w:sz w:val="16"/>
                                <w:szCs w:val="16"/>
                              </w:rPr>
                              <w:t xml:space="preserve">Contractor </w:t>
                            </w:r>
                          </w:p>
                          <w:p w:rsidR="006A17B0" w:rsidRDefault="006A17B0" w:rsidP="00DA61B3">
                            <w:pPr>
                              <w:ind w:left="0"/>
                              <w:rPr>
                                <w:sz w:val="16"/>
                                <w:szCs w:val="16"/>
                              </w:rPr>
                            </w:pPr>
                            <w:r>
                              <w:rPr>
                                <w:sz w:val="16"/>
                                <w:szCs w:val="16"/>
                              </w:rPr>
                              <w:t>(Still to be appointed)</w:t>
                            </w:r>
                          </w:p>
                          <w:p w:rsidR="006A17B0" w:rsidRPr="00945CA8" w:rsidRDefault="006A17B0" w:rsidP="00DA61B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62.75pt;margin-top:8.7pt;width:117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" fillcolor="#cff">
                <v:textbox>
                  <w:txbxContent>
                    <w:p w:rsidR="006A17B0" w:rsidRDefault="006A17B0" w:rsidP="00DA61B3">
                      <w:pPr>
                        <w:ind w:left="0"/>
                        <w:rPr>
                          <w:sz w:val="16"/>
                          <w:szCs w:val="16"/>
                        </w:rPr>
                      </w:pPr>
                      <w:r>
                        <w:rPr>
                          <w:sz w:val="16"/>
                          <w:szCs w:val="16"/>
                        </w:rPr>
                        <w:t xml:space="preserve">Contractor </w:t>
                      </w:r>
                    </w:p>
                    <w:p w:rsidR="006A17B0" w:rsidRDefault="006A17B0" w:rsidP="00DA61B3">
                      <w:pPr>
                        <w:ind w:left="0"/>
                        <w:rPr>
                          <w:sz w:val="16"/>
                          <w:szCs w:val="16"/>
                        </w:rPr>
                      </w:pPr>
                      <w:r>
                        <w:rPr>
                          <w:sz w:val="16"/>
                          <w:szCs w:val="16"/>
                        </w:rPr>
                        <w:t>(Still to be appointed)</w:t>
                      </w:r>
                    </w:p>
                    <w:p w:rsidR="006A17B0" w:rsidRPr="00945CA8" w:rsidRDefault="006A17B0" w:rsidP="00DA61B3">
                      <w:pPr>
                        <w:jc w:val="center"/>
                        <w:rPr>
                          <w:sz w:val="16"/>
                          <w:szCs w:val="16"/>
                        </w:rPr>
                      </w:pPr>
                    </w:p>
                  </w:txbxContent>
                </v:textbox>
              </v:shape>
            </w:pict>
          </mc:Fallback>
        </mc:AlternateContent>
      </w:r>
      <w:r>
        <w:rPr>
          <w:noProof/>
          <w:lang w:eastAsia="en-ZA"/>
        </w:rPr>
        <mc:AlternateContent>
          <mc:Choice Requires="wps">
            <w:drawing>
              <wp:anchor distT="0" distB="0" distL="114300" distR="114300" simplePos="0" relativeHeight="251662336" behindDoc="0" locked="0" layoutInCell="1" allowOverlap="1" wp14:anchorId="1ADA0785" wp14:editId="395F35C9">
                <wp:simplePos x="0" y="0"/>
                <wp:positionH relativeFrom="column">
                  <wp:posOffset>2744965</wp:posOffset>
                </wp:positionH>
                <wp:positionV relativeFrom="paragraph">
                  <wp:posOffset>110704</wp:posOffset>
                </wp:positionV>
                <wp:extent cx="1781299" cy="653143"/>
                <wp:effectExtent l="0" t="0" r="28575" b="139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299" cy="653143"/>
                        </a:xfrm>
                        <a:prstGeom prst="rect">
                          <a:avLst/>
                        </a:prstGeom>
                        <a:solidFill>
                          <a:srgbClr val="CCFFCC"/>
                        </a:solidFill>
                        <a:ln w="9525">
                          <a:solidFill>
                            <a:srgbClr val="000000"/>
                          </a:solidFill>
                          <a:miter lim="800000"/>
                          <a:headEnd/>
                          <a:tailEnd/>
                        </a:ln>
                      </wps:spPr>
                      <wps:txbx>
                        <w:txbxContent>
                          <w:p w:rsidR="006A17B0" w:rsidRDefault="006A17B0" w:rsidP="00DA61B3">
                            <w:pPr>
                              <w:ind w:left="0"/>
                              <w:rPr>
                                <w:sz w:val="16"/>
                                <w:szCs w:val="16"/>
                              </w:rPr>
                            </w:pPr>
                            <w:r>
                              <w:rPr>
                                <w:sz w:val="16"/>
                                <w:szCs w:val="16"/>
                              </w:rPr>
                              <w:t>Project Manager</w:t>
                            </w:r>
                          </w:p>
                          <w:p w:rsidR="006A17B0" w:rsidRDefault="006A17B0" w:rsidP="00DA61B3">
                            <w:pPr>
                              <w:ind w:left="0"/>
                              <w:rPr>
                                <w:sz w:val="16"/>
                                <w:szCs w:val="16"/>
                              </w:rPr>
                            </w:pPr>
                            <w:r>
                              <w:rPr>
                                <w:sz w:val="16"/>
                                <w:szCs w:val="16"/>
                              </w:rPr>
                              <w:t>(Eskom appointment)</w:t>
                            </w:r>
                          </w:p>
                          <w:p w:rsidR="006A17B0" w:rsidRPr="00945CA8" w:rsidRDefault="006A17B0" w:rsidP="00DA61B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216.15pt;margin-top:8.7pt;width:140.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" fillcolor="#cfc">
                <v:textbox>
                  <w:txbxContent>
                    <w:p w:rsidR="006A17B0" w:rsidRDefault="006A17B0" w:rsidP="00DA61B3">
                      <w:pPr>
                        <w:ind w:left="0"/>
                        <w:rPr>
                          <w:sz w:val="16"/>
                          <w:szCs w:val="16"/>
                        </w:rPr>
                      </w:pPr>
                      <w:r>
                        <w:rPr>
                          <w:sz w:val="16"/>
                          <w:szCs w:val="16"/>
                        </w:rPr>
                        <w:t>Project Manager</w:t>
                      </w:r>
                    </w:p>
                    <w:p w:rsidR="006A17B0" w:rsidRDefault="006A17B0" w:rsidP="00DA61B3">
                      <w:pPr>
                        <w:ind w:left="0"/>
                        <w:rPr>
                          <w:sz w:val="16"/>
                          <w:szCs w:val="16"/>
                        </w:rPr>
                      </w:pPr>
                      <w:r>
                        <w:rPr>
                          <w:sz w:val="16"/>
                          <w:szCs w:val="16"/>
                        </w:rPr>
                        <w:t>(Eskom appointment)</w:t>
                      </w:r>
                    </w:p>
                    <w:p w:rsidR="006A17B0" w:rsidRPr="00945CA8" w:rsidRDefault="006A17B0" w:rsidP="00DA61B3">
                      <w:pPr>
                        <w:jc w:val="center"/>
                        <w:rPr>
                          <w:sz w:val="16"/>
                          <w:szCs w:val="16"/>
                        </w:rPr>
                      </w:pPr>
                    </w:p>
                  </w:txbxContent>
                </v:textbox>
              </v:shape>
            </w:pict>
          </mc:Fallback>
        </mc:AlternateContent>
      </w:r>
    </w:p>
    <w:p w:rsidR="00DA61B3" w:rsidRDefault="00DA61B3" w:rsidP="00DA61B3">
      <w:pPr>
        <w:jc w:val="both"/>
      </w:pPr>
      <w:r>
        <w:rPr>
          <w:noProof/>
          <w:lang w:eastAsia="en-ZA"/>
        </w:rPr>
        <mc:AlternateContent>
          <mc:Choice Requires="wps">
            <w:drawing>
              <wp:anchor distT="0" distB="0" distL="114300" distR="114300" simplePos="0" relativeHeight="251661312" behindDoc="0" locked="0" layoutInCell="1" allowOverlap="1" wp14:anchorId="149F29E7" wp14:editId="39173A24">
                <wp:simplePos x="0" y="0"/>
                <wp:positionH relativeFrom="column">
                  <wp:posOffset>2286000</wp:posOffset>
                </wp:positionH>
                <wp:positionV relativeFrom="paragraph">
                  <wp:posOffset>99695</wp:posOffset>
                </wp:positionV>
                <wp:extent cx="457200" cy="0"/>
                <wp:effectExtent l="19050" t="61595" r="19050" b="5270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85pt" to="3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">
                <v:stroke startarrow="block" endarrow="block"/>
              </v:line>
            </w:pict>
          </mc:Fallback>
        </mc:AlternateContent>
      </w:r>
    </w:p>
    <w:p w:rsidR="00DA61B3" w:rsidRDefault="00DA61B3" w:rsidP="00DA61B3">
      <w:pPr>
        <w:jc w:val="both"/>
      </w:pPr>
      <w:r>
        <w:rPr>
          <w:noProof/>
          <w:lang w:eastAsia="en-ZA"/>
        </w:rPr>
        <mc:AlternateContent>
          <mc:Choice Requires="wps">
            <w:drawing>
              <wp:anchor distT="0" distB="0" distL="114300" distR="114300" simplePos="0" relativeHeight="251665408" behindDoc="0" locked="0" layoutInCell="1" allowOverlap="1" wp14:anchorId="4B1E4BE6" wp14:editId="645281B5">
                <wp:simplePos x="0" y="0"/>
                <wp:positionH relativeFrom="column">
                  <wp:posOffset>1485900</wp:posOffset>
                </wp:positionH>
                <wp:positionV relativeFrom="paragraph">
                  <wp:posOffset>87630</wp:posOffset>
                </wp:positionV>
                <wp:extent cx="0" cy="228600"/>
                <wp:effectExtent l="57150" t="20955" r="57150" b="1714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9pt" to="11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">
                <v:stroke startarrow="block" endarrow="block"/>
              </v:line>
            </w:pict>
          </mc:Fallback>
        </mc:AlternateContent>
      </w:r>
      <w:r>
        <w:rPr>
          <w:noProof/>
          <w:lang w:eastAsia="en-ZA"/>
        </w:rPr>
        <mc:AlternateContent>
          <mc:Choice Requires="wps">
            <w:drawing>
              <wp:anchor distT="0" distB="0" distL="114300" distR="114300" simplePos="0" relativeHeight="251663360" behindDoc="0" locked="0" layoutInCell="1" allowOverlap="1" wp14:anchorId="4C46DDB6" wp14:editId="55B46A9B">
                <wp:simplePos x="0" y="0"/>
                <wp:positionH relativeFrom="column">
                  <wp:posOffset>3429000</wp:posOffset>
                </wp:positionH>
                <wp:positionV relativeFrom="paragraph">
                  <wp:posOffset>87630</wp:posOffset>
                </wp:positionV>
                <wp:extent cx="0" cy="228600"/>
                <wp:effectExtent l="57150" t="20955" r="57150" b="1714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9pt" to="270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">
                <v:stroke startarrow="block" endarrow="block"/>
              </v:line>
            </w:pict>
          </mc:Fallback>
        </mc:AlternateContent>
      </w:r>
    </w:p>
    <w:p w:rsidR="00DA61B3" w:rsidRDefault="00DA61B3" w:rsidP="00DA61B3">
      <w:pPr>
        <w:jc w:val="both"/>
      </w:pPr>
      <w:r>
        <w:rPr>
          <w:noProof/>
          <w:lang w:eastAsia="en-ZA"/>
        </w:rPr>
        <mc:AlternateContent>
          <mc:Choice Requires="wps">
            <w:drawing>
              <wp:anchor distT="0" distB="0" distL="114300" distR="114300" simplePos="0" relativeHeight="251660288" behindDoc="0" locked="0" layoutInCell="1" allowOverlap="1" wp14:anchorId="056A8DD6" wp14:editId="63CFEFD4">
                <wp:simplePos x="0" y="0"/>
                <wp:positionH relativeFrom="column">
                  <wp:posOffset>2744470</wp:posOffset>
                </wp:positionH>
                <wp:positionV relativeFrom="paragraph">
                  <wp:posOffset>79375</wp:posOffset>
                </wp:positionV>
                <wp:extent cx="1485900" cy="712470"/>
                <wp:effectExtent l="0" t="0" r="19050" b="114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2470"/>
                        </a:xfrm>
                        <a:prstGeom prst="rect">
                          <a:avLst/>
                        </a:prstGeom>
                        <a:solidFill>
                          <a:srgbClr val="FFFF99"/>
                        </a:solidFill>
                        <a:ln w="9525">
                          <a:solidFill>
                            <a:srgbClr val="000000"/>
                          </a:solidFill>
                          <a:miter lim="800000"/>
                          <a:headEnd/>
                          <a:tailEnd/>
                        </a:ln>
                      </wps:spPr>
                      <wps:txbx>
                        <w:txbxContent>
                          <w:p w:rsidR="006A17B0" w:rsidRDefault="006A17B0" w:rsidP="00DA61B3">
                            <w:pPr>
                              <w:ind w:left="0"/>
                              <w:rPr>
                                <w:sz w:val="16"/>
                                <w:szCs w:val="16"/>
                              </w:rPr>
                            </w:pPr>
                            <w:r>
                              <w:rPr>
                                <w:sz w:val="16"/>
                                <w:szCs w:val="16"/>
                              </w:rPr>
                              <w:t>ECO</w:t>
                            </w:r>
                          </w:p>
                          <w:p w:rsidR="006A17B0" w:rsidRDefault="006A17B0" w:rsidP="00DA61B3">
                            <w:pPr>
                              <w:ind w:left="0"/>
                              <w:rPr>
                                <w:sz w:val="16"/>
                                <w:szCs w:val="16"/>
                              </w:rPr>
                            </w:pPr>
                            <w:r>
                              <w:rPr>
                                <w:sz w:val="16"/>
                                <w:szCs w:val="16"/>
                              </w:rPr>
                              <w:t>(Eskom Appointment)</w:t>
                            </w:r>
                          </w:p>
                          <w:p w:rsidR="006A17B0" w:rsidRPr="00945CA8" w:rsidRDefault="006A17B0" w:rsidP="00DA61B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216.1pt;margin-top:6.25pt;width:117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" fillcolor="#ff9">
                <v:textbox>
                  <w:txbxContent>
                    <w:p w:rsidR="006A17B0" w:rsidRDefault="006A17B0" w:rsidP="00DA61B3">
                      <w:pPr>
                        <w:ind w:left="0"/>
                        <w:rPr>
                          <w:sz w:val="16"/>
                          <w:szCs w:val="16"/>
                        </w:rPr>
                      </w:pPr>
                      <w:r>
                        <w:rPr>
                          <w:sz w:val="16"/>
                          <w:szCs w:val="16"/>
                        </w:rPr>
                        <w:t>ECO</w:t>
                      </w:r>
                    </w:p>
                    <w:p w:rsidR="006A17B0" w:rsidRDefault="006A17B0" w:rsidP="00DA61B3">
                      <w:pPr>
                        <w:ind w:left="0"/>
                        <w:rPr>
                          <w:sz w:val="16"/>
                          <w:szCs w:val="16"/>
                        </w:rPr>
                      </w:pPr>
                      <w:r>
                        <w:rPr>
                          <w:sz w:val="16"/>
                          <w:szCs w:val="16"/>
                        </w:rPr>
                        <w:t>(Eskom Appointment)</w:t>
                      </w:r>
                    </w:p>
                    <w:p w:rsidR="006A17B0" w:rsidRPr="00945CA8" w:rsidRDefault="006A17B0" w:rsidP="00DA61B3">
                      <w:pPr>
                        <w:jc w:val="center"/>
                        <w:rPr>
                          <w:sz w:val="16"/>
                          <w:szCs w:val="16"/>
                        </w:rPr>
                      </w:pPr>
                    </w:p>
                  </w:txbxContent>
                </v:textbox>
              </v:shape>
            </w:pict>
          </mc:Fallback>
        </mc:AlternateContent>
      </w:r>
      <w:r>
        <w:rPr>
          <w:noProof/>
          <w:lang w:eastAsia="en-ZA"/>
        </w:rPr>
        <mc:AlternateContent>
          <mc:Choice Requires="wps">
            <w:drawing>
              <wp:anchor distT="0" distB="0" distL="114300" distR="114300" simplePos="0" relativeHeight="251664384" behindDoc="0" locked="0" layoutInCell="1" allowOverlap="1" wp14:anchorId="3B3094D9" wp14:editId="51CB13D6">
                <wp:simplePos x="0" y="0"/>
                <wp:positionH relativeFrom="column">
                  <wp:posOffset>797412</wp:posOffset>
                </wp:positionH>
                <wp:positionV relativeFrom="paragraph">
                  <wp:posOffset>79911</wp:posOffset>
                </wp:positionV>
                <wp:extent cx="1485900" cy="712520"/>
                <wp:effectExtent l="0" t="0" r="19050"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2520"/>
                        </a:xfrm>
                        <a:prstGeom prst="rect">
                          <a:avLst/>
                        </a:prstGeom>
                        <a:solidFill>
                          <a:srgbClr val="CCFFFF"/>
                        </a:solidFill>
                        <a:ln w="9525">
                          <a:solidFill>
                            <a:srgbClr val="000000"/>
                          </a:solidFill>
                          <a:miter lim="800000"/>
                          <a:headEnd/>
                          <a:tailEnd/>
                        </a:ln>
                      </wps:spPr>
                      <wps:txbx>
                        <w:txbxContent>
                          <w:p w:rsidR="006A17B0" w:rsidRDefault="006A17B0" w:rsidP="00DA61B3">
                            <w:pPr>
                              <w:ind w:left="0"/>
                              <w:rPr>
                                <w:sz w:val="16"/>
                                <w:szCs w:val="16"/>
                              </w:rPr>
                            </w:pPr>
                            <w:r>
                              <w:rPr>
                                <w:sz w:val="16"/>
                                <w:szCs w:val="16"/>
                              </w:rPr>
                              <w:t>CECO</w:t>
                            </w:r>
                          </w:p>
                          <w:p w:rsidR="006A17B0" w:rsidRDefault="006A17B0" w:rsidP="00DA61B3">
                            <w:pPr>
                              <w:ind w:left="0"/>
                              <w:rPr>
                                <w:sz w:val="16"/>
                                <w:szCs w:val="16"/>
                              </w:rPr>
                            </w:pPr>
                            <w:r>
                              <w:rPr>
                                <w:sz w:val="16"/>
                                <w:szCs w:val="16"/>
                              </w:rPr>
                              <w:t>(Still to be appointed)</w:t>
                            </w:r>
                          </w:p>
                          <w:p w:rsidR="006A17B0" w:rsidRPr="00945CA8" w:rsidRDefault="006A17B0" w:rsidP="00DA61B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62.8pt;margin-top:6.3pt;width:117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" fillcolor="#cff">
                <v:textbox>
                  <w:txbxContent>
                    <w:p w:rsidR="006A17B0" w:rsidRDefault="006A17B0" w:rsidP="00DA61B3">
                      <w:pPr>
                        <w:ind w:left="0"/>
                        <w:rPr>
                          <w:sz w:val="16"/>
                          <w:szCs w:val="16"/>
                        </w:rPr>
                      </w:pPr>
                      <w:r>
                        <w:rPr>
                          <w:sz w:val="16"/>
                          <w:szCs w:val="16"/>
                        </w:rPr>
                        <w:t>CECO</w:t>
                      </w:r>
                    </w:p>
                    <w:p w:rsidR="006A17B0" w:rsidRDefault="006A17B0" w:rsidP="00DA61B3">
                      <w:pPr>
                        <w:ind w:left="0"/>
                        <w:rPr>
                          <w:sz w:val="16"/>
                          <w:szCs w:val="16"/>
                        </w:rPr>
                      </w:pPr>
                      <w:r>
                        <w:rPr>
                          <w:sz w:val="16"/>
                          <w:szCs w:val="16"/>
                        </w:rPr>
                        <w:t>(Still to be appointed)</w:t>
                      </w:r>
                    </w:p>
                    <w:p w:rsidR="006A17B0" w:rsidRPr="00945CA8" w:rsidRDefault="006A17B0" w:rsidP="00DA61B3">
                      <w:pPr>
                        <w:jc w:val="center"/>
                        <w:rPr>
                          <w:sz w:val="16"/>
                          <w:szCs w:val="16"/>
                        </w:rPr>
                      </w:pPr>
                    </w:p>
                  </w:txbxContent>
                </v:textbox>
              </v:shape>
            </w:pict>
          </mc:Fallback>
        </mc:AlternateContent>
      </w:r>
    </w:p>
    <w:p w:rsidR="00DA61B3" w:rsidRDefault="00B06D18" w:rsidP="00DA61B3">
      <w:pPr>
        <w:pStyle w:val="BodyText"/>
      </w:pPr>
      <w:r>
        <w:rPr>
          <w:noProof/>
          <w:lang w:eastAsia="en-ZA"/>
        </w:rPr>
        <mc:AlternateContent>
          <mc:Choice Requires="wps">
            <w:drawing>
              <wp:anchor distT="0" distB="0" distL="114300" distR="114300" simplePos="0" relativeHeight="251670528" behindDoc="0" locked="0" layoutInCell="1" allowOverlap="1" wp14:anchorId="76C4CBC2" wp14:editId="76C9DB91">
                <wp:simplePos x="0" y="0"/>
                <wp:positionH relativeFrom="column">
                  <wp:posOffset>4232910</wp:posOffset>
                </wp:positionH>
                <wp:positionV relativeFrom="paragraph">
                  <wp:posOffset>133985</wp:posOffset>
                </wp:positionV>
                <wp:extent cx="676275" cy="0"/>
                <wp:effectExtent l="38100" t="76200" r="28575"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pt,10.55pt" to="386.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">
                <v:stroke startarrow="block" endarrow="block"/>
              </v:line>
            </w:pict>
          </mc:Fallback>
        </mc:AlternateContent>
      </w:r>
    </w:p>
    <w:p w:rsidR="00DA61B3" w:rsidRDefault="00DA61B3" w:rsidP="00DA61B3">
      <w:pPr>
        <w:pStyle w:val="BodyText"/>
      </w:pPr>
    </w:p>
    <w:p w:rsidR="00DA61B3" w:rsidRPr="00574AF2" w:rsidRDefault="00DA61B3" w:rsidP="00DA61B3">
      <w:pPr>
        <w:pStyle w:val="Caption"/>
        <w:rPr>
          <w:rFonts w:cs="Arial"/>
        </w:rPr>
      </w:pPr>
      <w:bookmarkStart w:id="41" w:name="_Ref424651446"/>
      <w:bookmarkStart w:id="42" w:name="_Toc424728858"/>
      <w:r>
        <w:t xml:space="preserve">Figure </w:t>
      </w:r>
      <w:r>
        <w:fldChar w:fldCharType="begin"/>
      </w:r>
      <w:r>
        <w:instrText xml:space="preserve"> STYLEREF 1 \s </w:instrText>
      </w:r>
      <w:r>
        <w:fldChar w:fldCharType="separate"/>
      </w:r>
      <w:r w:rsidR="00E27041">
        <w:rPr>
          <w:noProof/>
        </w:rPr>
        <w:t>2</w:t>
      </w:r>
      <w:r>
        <w:rPr>
          <w:noProof/>
        </w:rPr>
        <w:fldChar w:fldCharType="end"/>
      </w:r>
      <w:r>
        <w:noBreakHyphen/>
      </w:r>
      <w:r>
        <w:fldChar w:fldCharType="begin"/>
      </w:r>
      <w:r>
        <w:instrText xml:space="preserve"> SEQ Figure \* ARABIC \s 1 </w:instrText>
      </w:r>
      <w:r>
        <w:fldChar w:fldCharType="separate"/>
      </w:r>
      <w:r w:rsidR="00E27041">
        <w:rPr>
          <w:noProof/>
        </w:rPr>
        <w:t>1</w:t>
      </w:r>
      <w:r>
        <w:rPr>
          <w:noProof/>
        </w:rPr>
        <w:fldChar w:fldCharType="end"/>
      </w:r>
      <w:bookmarkEnd w:id="41"/>
      <w:r>
        <w:tab/>
      </w:r>
      <w:r w:rsidRPr="00DA61B3">
        <w:rPr>
          <w:rFonts w:cs="Arial"/>
        </w:rPr>
        <w:t>Proposed organisational and reporting structure</w:t>
      </w:r>
      <w:bookmarkEnd w:id="42"/>
    </w:p>
    <w:p w:rsidR="00DA61B3" w:rsidRDefault="00DA61B3" w:rsidP="00DA61B3">
      <w:pPr>
        <w:pStyle w:val="BodyText"/>
      </w:pPr>
    </w:p>
    <w:p w:rsidR="00DA61B3" w:rsidRDefault="00DA61B3" w:rsidP="00DA61B3">
      <w:pPr>
        <w:pStyle w:val="Heading2"/>
      </w:pPr>
      <w:bookmarkStart w:id="43" w:name="_Toc424728836"/>
      <w:bookmarkStart w:id="44" w:name="_Ref424729707"/>
      <w:r>
        <w:t>Monitoring and auditing framework</w:t>
      </w:r>
      <w:bookmarkEnd w:id="43"/>
      <w:bookmarkEnd w:id="44"/>
    </w:p>
    <w:p w:rsidR="00DA61B3" w:rsidRDefault="00DA61B3" w:rsidP="00DA61B3">
      <w:pPr>
        <w:pStyle w:val="Heading3"/>
      </w:pPr>
      <w:bookmarkStart w:id="45" w:name="_Toc424728837"/>
      <w:r>
        <w:t>Monitoring Programme</w:t>
      </w:r>
      <w:bookmarkEnd w:id="45"/>
    </w:p>
    <w:p w:rsidR="00DA61B3" w:rsidRDefault="00DA61B3" w:rsidP="00DA61B3">
      <w:pPr>
        <w:pStyle w:val="BodyText"/>
      </w:pPr>
      <w:r>
        <w:t>The purpose of the monitoring programme is to ensure that mitigation measures identified and described in the EMP are implemented. Construction activities of the overhead electricity distribution line will be monitored and recorded by the ECO and audited against the EMP on a monthly basis. A report must be submitted at the end of each month prior to the progress meetings where they will form part of the agenda. The ultimate target is to achieve 100% compliance with the EMP.</w:t>
      </w:r>
    </w:p>
    <w:p w:rsidR="00DA61B3" w:rsidRDefault="00DA61B3" w:rsidP="00DA61B3">
      <w:pPr>
        <w:pStyle w:val="Heading3"/>
      </w:pPr>
      <w:bookmarkStart w:id="46" w:name="_Toc424728838"/>
      <w:r>
        <w:t>Penalties</w:t>
      </w:r>
      <w:bookmarkEnd w:id="46"/>
    </w:p>
    <w:p w:rsidR="00DA61B3" w:rsidRDefault="00DA61B3" w:rsidP="00DA61B3">
      <w:pPr>
        <w:pStyle w:val="BodyText"/>
      </w:pPr>
      <w:r>
        <w:t>The Contractor will comply with the environmental management requirements of this EMP on an ongoing basis, any failure on their part to do so will entitle the Project Manager, in consultation with the ECO to certify the imposition of a fine. The value of the fine will be agreed between the PM and ECO based on the nature, extent and duration of the offence and subsequent environmental damage. Such penalties shall be payable in addition to any remediation costs for correction of environmental damage as a result of non-compliance to this EMP, that will also be for the Contractor’s account. Time penalties may also be awarded by the contract’s manager where the contractors do not comply. These details are to be included into the contracts.</w:t>
      </w:r>
    </w:p>
    <w:p w:rsidR="00DA61B3" w:rsidRDefault="00DA61B3" w:rsidP="00DA61B3">
      <w:pPr>
        <w:pStyle w:val="BodyText"/>
      </w:pPr>
      <w:r>
        <w:t>Note that the following is applicable:</w:t>
      </w:r>
    </w:p>
    <w:p w:rsidR="00DA61B3" w:rsidRDefault="00DA61B3" w:rsidP="00DA61B3">
      <w:pPr>
        <w:pStyle w:val="ListBullet"/>
      </w:pPr>
      <w:r>
        <w:t>In terms of the Conventional Penalties Act (1962) a creditor is not entitled to recover both the penalty and damages,</w:t>
      </w:r>
    </w:p>
    <w:p w:rsidR="00DA61B3" w:rsidRDefault="00DA61B3" w:rsidP="00DA61B3">
      <w:pPr>
        <w:pStyle w:val="ListBullet"/>
      </w:pPr>
      <w:r>
        <w:t>Accordingly, where a Contractor causes damage, Eskom can either enforce a penalty or make the Contractor make good the damage, but not both.</w:t>
      </w:r>
    </w:p>
    <w:p w:rsidR="00DA61B3" w:rsidRDefault="00DA61B3" w:rsidP="00DA61B3">
      <w:pPr>
        <w:pStyle w:val="BodyText"/>
      </w:pPr>
      <w:r>
        <w:t>The Contractor is deemed NOT to have complied with this specification if:</w:t>
      </w:r>
    </w:p>
    <w:p w:rsidR="00DA61B3" w:rsidRDefault="00DA61B3" w:rsidP="00DA61B3">
      <w:pPr>
        <w:pStyle w:val="ListBullet"/>
      </w:pPr>
      <w:r>
        <w:t>Within the boundaries of the site, site extensions and access roads there is evidence of contravention of the requirements of the EMP,</w:t>
      </w:r>
    </w:p>
    <w:p w:rsidR="00DA61B3" w:rsidRDefault="00DA61B3" w:rsidP="00DA61B3">
      <w:pPr>
        <w:pStyle w:val="ListBullet"/>
      </w:pPr>
      <w:r>
        <w:t>Environmental damage ensues due to negligence,</w:t>
      </w:r>
    </w:p>
    <w:p w:rsidR="00DA61B3" w:rsidRDefault="00DA61B3" w:rsidP="00DA61B3">
      <w:pPr>
        <w:pStyle w:val="ListBullet"/>
      </w:pPr>
      <w:r>
        <w:t>The Contractor fails to comply with corrective or other instructions issued within a specific time,</w:t>
      </w:r>
    </w:p>
    <w:p w:rsidR="00DA61B3" w:rsidRDefault="00DA61B3" w:rsidP="00DA61B3">
      <w:pPr>
        <w:pStyle w:val="ListBullet"/>
      </w:pPr>
      <w:r>
        <w:t>The contractor fails to comply with a site instruction given by the Engineer based on the ECO report;</w:t>
      </w:r>
    </w:p>
    <w:p w:rsidR="00DA61B3" w:rsidRDefault="00DA61B3" w:rsidP="00DA61B3">
      <w:pPr>
        <w:pStyle w:val="ListBullet"/>
      </w:pPr>
      <w:r>
        <w:lastRenderedPageBreak/>
        <w:t>The Contractor fails to respond adequately to complaints from the public,</w:t>
      </w:r>
    </w:p>
    <w:p w:rsidR="00DA61B3" w:rsidRDefault="00DA61B3" w:rsidP="00DA61B3">
      <w:pPr>
        <w:pStyle w:val="ListBullet"/>
      </w:pPr>
      <w:r>
        <w:t>Legal action is instituted against the developer in terms of Environmental laws.</w:t>
      </w:r>
    </w:p>
    <w:p w:rsidR="00DA61B3" w:rsidRDefault="00DA61B3" w:rsidP="00DA61B3">
      <w:pPr>
        <w:pStyle w:val="ListBullet"/>
      </w:pPr>
      <w:r>
        <w:t>Payment of any fines in terms of the contract will not absolve the offender from being liable from prosecution in terms of any law.</w:t>
      </w:r>
    </w:p>
    <w:p w:rsidR="00B06D18" w:rsidRDefault="00B06D18" w:rsidP="00B06D18">
      <w:pPr>
        <w:pStyle w:val="Heading1"/>
      </w:pPr>
      <w:bookmarkStart w:id="47" w:name="_Toc424728839"/>
      <w:bookmarkStart w:id="48" w:name="_Ref424729543"/>
      <w:bookmarkStart w:id="49" w:name="_Ref424730204"/>
      <w:r>
        <w:t>Description of Activities</w:t>
      </w:r>
      <w:bookmarkEnd w:id="47"/>
      <w:bookmarkEnd w:id="48"/>
      <w:bookmarkEnd w:id="49"/>
    </w:p>
    <w:p w:rsidR="00B06D18" w:rsidRDefault="00B06D18" w:rsidP="00B06D18">
      <w:pPr>
        <w:pStyle w:val="BodyText"/>
      </w:pPr>
      <w:r>
        <w:t>The activities that are going to be undertaken involve, but are not limited to:</w:t>
      </w:r>
    </w:p>
    <w:p w:rsidR="004233D3" w:rsidRDefault="004233D3" w:rsidP="004233D3">
      <w:pPr>
        <w:pStyle w:val="Heading2"/>
      </w:pPr>
      <w:bookmarkStart w:id="50" w:name="_Ref424729336"/>
      <w:r w:rsidRPr="004233D3">
        <w:t>Planning and design phase</w:t>
      </w:r>
      <w:bookmarkEnd w:id="50"/>
    </w:p>
    <w:p w:rsidR="004233D3" w:rsidRDefault="004233D3" w:rsidP="004233D3">
      <w:pPr>
        <w:pStyle w:val="BodyText"/>
      </w:pPr>
      <w:r>
        <w:t xml:space="preserve">The key </w:t>
      </w:r>
      <w:proofErr w:type="spellStart"/>
      <w:r>
        <w:t>roleplayers</w:t>
      </w:r>
      <w:proofErr w:type="spellEnd"/>
      <w:r>
        <w:t xml:space="preserve"> during the design phase of the Project are: </w:t>
      </w:r>
    </w:p>
    <w:p w:rsidR="004233D3" w:rsidRDefault="004233D3" w:rsidP="004233D3">
      <w:pPr>
        <w:pStyle w:val="ListBullet"/>
      </w:pPr>
      <w:r>
        <w:t>Eskom (the proponent); and</w:t>
      </w:r>
    </w:p>
    <w:p w:rsidR="004233D3" w:rsidRDefault="004233D3" w:rsidP="004233D3">
      <w:pPr>
        <w:pStyle w:val="ListBullet"/>
      </w:pPr>
      <w:r>
        <w:t>Engineers responsible for the design of the substation and powerline.</w:t>
      </w:r>
    </w:p>
    <w:p w:rsidR="00B06D18" w:rsidRDefault="00B06D18" w:rsidP="00B06D18">
      <w:pPr>
        <w:pStyle w:val="Heading2"/>
      </w:pPr>
      <w:bookmarkStart w:id="51" w:name="_Toc424728840"/>
      <w:bookmarkStart w:id="52" w:name="_Ref424729416"/>
      <w:r>
        <w:t>Pre-construction and Construction phase</w:t>
      </w:r>
      <w:bookmarkEnd w:id="51"/>
      <w:bookmarkEnd w:id="52"/>
    </w:p>
    <w:p w:rsidR="00B06D18" w:rsidRPr="00B06D18" w:rsidRDefault="00B06D18" w:rsidP="00B06D18">
      <w:pPr>
        <w:pStyle w:val="ListBullet"/>
      </w:pPr>
      <w:r w:rsidRPr="00B06D18">
        <w:t xml:space="preserve">Establishment of the contractor’s camp; </w:t>
      </w:r>
    </w:p>
    <w:p w:rsidR="00B06D18" w:rsidRPr="00B06D18" w:rsidRDefault="00B06D18" w:rsidP="00B06D18">
      <w:pPr>
        <w:pStyle w:val="ListBullet"/>
      </w:pPr>
      <w:r w:rsidRPr="00B06D18">
        <w:t>Clearing the proposed site of vegetation;</w:t>
      </w:r>
    </w:p>
    <w:p w:rsidR="00B06D18" w:rsidRPr="00B06D18" w:rsidRDefault="00B06D18" w:rsidP="00B06D18">
      <w:pPr>
        <w:pStyle w:val="ListBullet"/>
      </w:pPr>
      <w:r w:rsidRPr="00B06D18">
        <w:t>Removal and stockpiling of topsoil;</w:t>
      </w:r>
    </w:p>
    <w:p w:rsidR="00B06D18" w:rsidRPr="00B06D18" w:rsidRDefault="00B06D18" w:rsidP="00B06D18">
      <w:pPr>
        <w:pStyle w:val="ListBullet"/>
      </w:pPr>
      <w:r w:rsidRPr="00B06D18">
        <w:t>Fencing of the construction sites;</w:t>
      </w:r>
    </w:p>
    <w:p w:rsidR="00B06D18" w:rsidRPr="00B06D18" w:rsidRDefault="00B06D18" w:rsidP="00B06D18">
      <w:pPr>
        <w:pStyle w:val="ListBullet"/>
      </w:pPr>
      <w:r w:rsidRPr="00B06D18">
        <w:t>Personnel conduct;</w:t>
      </w:r>
    </w:p>
    <w:p w:rsidR="00B06D18" w:rsidRPr="00B06D18" w:rsidRDefault="00B06D18" w:rsidP="00B06D18">
      <w:pPr>
        <w:pStyle w:val="ListBullet"/>
      </w:pPr>
      <w:r w:rsidRPr="00B06D18">
        <w:t>Storage of hazardous material;</w:t>
      </w:r>
    </w:p>
    <w:p w:rsidR="00B06D18" w:rsidRPr="00B06D18" w:rsidRDefault="00B06D18" w:rsidP="00B06D18">
      <w:pPr>
        <w:pStyle w:val="ListBullet"/>
      </w:pPr>
      <w:r w:rsidRPr="00B06D18">
        <w:t>Handling and disposal of construction waste; and</w:t>
      </w:r>
    </w:p>
    <w:p w:rsidR="00B06D18" w:rsidRPr="00B06D18" w:rsidRDefault="00B06D18" w:rsidP="00B06D18">
      <w:pPr>
        <w:pStyle w:val="ListBullet"/>
      </w:pPr>
      <w:r w:rsidRPr="00B06D18">
        <w:t>Protection of archaeological sites.</w:t>
      </w:r>
    </w:p>
    <w:p w:rsidR="00B06D18" w:rsidRDefault="00B06D18" w:rsidP="00B06D18">
      <w:pPr>
        <w:pStyle w:val="Heading2"/>
      </w:pPr>
      <w:bookmarkStart w:id="53" w:name="_Toc424728841"/>
      <w:bookmarkStart w:id="54" w:name="_Ref424729488"/>
      <w:r>
        <w:t>Rehabilitation phase</w:t>
      </w:r>
      <w:bookmarkEnd w:id="53"/>
      <w:bookmarkEnd w:id="54"/>
    </w:p>
    <w:p w:rsidR="00B06D18" w:rsidRPr="00B06D18" w:rsidRDefault="00B06D18" w:rsidP="00B06D18">
      <w:pPr>
        <w:pStyle w:val="ListBullet"/>
      </w:pPr>
      <w:r w:rsidRPr="00B06D18">
        <w:t>Removal/decommissioning of Contractor’s camp;</w:t>
      </w:r>
    </w:p>
    <w:p w:rsidR="00B06D18" w:rsidRPr="00B06D18" w:rsidRDefault="00B06D18" w:rsidP="00B06D18">
      <w:pPr>
        <w:pStyle w:val="ListBullet"/>
      </w:pPr>
      <w:r w:rsidRPr="00B06D18">
        <w:t>Removal of all construction, hazardous and domestic waste;</w:t>
      </w:r>
    </w:p>
    <w:p w:rsidR="00B06D18" w:rsidRPr="00B06D18" w:rsidRDefault="00B06D18" w:rsidP="00B06D18">
      <w:pPr>
        <w:pStyle w:val="ListBullet"/>
      </w:pPr>
      <w:r w:rsidRPr="00B06D18">
        <w:t>Rehabilitation of the disturbed areas as a result of construction works.</w:t>
      </w:r>
    </w:p>
    <w:p w:rsidR="00B06D18" w:rsidRDefault="00B06D18" w:rsidP="00B06D18">
      <w:pPr>
        <w:pStyle w:val="Heading2"/>
      </w:pPr>
      <w:bookmarkStart w:id="55" w:name="_Toc424728842"/>
      <w:bookmarkStart w:id="56" w:name="_Ref424729460"/>
      <w:r>
        <w:t>Operational phase</w:t>
      </w:r>
      <w:bookmarkEnd w:id="55"/>
      <w:bookmarkEnd w:id="56"/>
    </w:p>
    <w:p w:rsidR="00B06D18" w:rsidRPr="00B06D18" w:rsidRDefault="00B06D18" w:rsidP="00B06D18">
      <w:pPr>
        <w:pStyle w:val="ListBullet"/>
      </w:pPr>
      <w:r w:rsidRPr="00B06D18">
        <w:t>Inspections, maintenance and repair of roads, towers, lines, insulators, bird diverters, access roads and signage.</w:t>
      </w:r>
    </w:p>
    <w:p w:rsidR="00B06D18" w:rsidRDefault="00B06D18" w:rsidP="00B06D18">
      <w:pPr>
        <w:pStyle w:val="Heading1"/>
      </w:pPr>
      <w:bookmarkStart w:id="57" w:name="_Toc424728843"/>
      <w:r>
        <w:t>Summary of Impacts and Associated Mitigation Measures</w:t>
      </w:r>
      <w:bookmarkEnd w:id="57"/>
    </w:p>
    <w:p w:rsidR="00B06D18" w:rsidRDefault="00B06D18" w:rsidP="00B06D18">
      <w:pPr>
        <w:pStyle w:val="BodyText"/>
      </w:pPr>
      <w:r>
        <w:t>The activities that are going to be undertaken involve, but are not limited to:</w:t>
      </w:r>
    </w:p>
    <w:p w:rsidR="00B06D18" w:rsidRDefault="00B06D18" w:rsidP="00B06D18">
      <w:pPr>
        <w:pStyle w:val="BodyText"/>
      </w:pPr>
      <w:r>
        <w:t xml:space="preserve">The following table covers the construction activities and associated environmental impacts that will occur during the construction of the 88 kV </w:t>
      </w:r>
      <w:proofErr w:type="spellStart"/>
      <w:r>
        <w:t>Pangae</w:t>
      </w:r>
      <w:proofErr w:type="spellEnd"/>
      <w:r>
        <w:t xml:space="preserve">-Kanga distribution line. </w:t>
      </w:r>
    </w:p>
    <w:p w:rsidR="00B06D18" w:rsidRDefault="00B06D18" w:rsidP="00B06D18">
      <w:pPr>
        <w:pStyle w:val="BodyText"/>
      </w:pPr>
      <w:r>
        <w:t>The table considers the expected impacts on-site during the different phases of the project, as well as the mitigation measures and environmental management procedures required to manage the expected impacts. The following sections are dealt with in the table:</w:t>
      </w:r>
    </w:p>
    <w:p w:rsidR="00B06D18" w:rsidRDefault="00B06D18" w:rsidP="00B06D18">
      <w:pPr>
        <w:pStyle w:val="ListBullet"/>
      </w:pPr>
      <w:r>
        <w:t>Section 5</w:t>
      </w:r>
      <w:r>
        <w:tab/>
        <w:t xml:space="preserve">: </w:t>
      </w:r>
      <w:r>
        <w:tab/>
        <w:t>Pre-construction and construction site environmental management;</w:t>
      </w:r>
    </w:p>
    <w:p w:rsidR="00B06D18" w:rsidRDefault="00B06D18" w:rsidP="00B06D18">
      <w:pPr>
        <w:pStyle w:val="ListBullet"/>
      </w:pPr>
      <w:r>
        <w:t>Section 6</w:t>
      </w:r>
      <w:r>
        <w:tab/>
        <w:t xml:space="preserve">: </w:t>
      </w:r>
      <w:r>
        <w:tab/>
        <w:t>Materials;</w:t>
      </w:r>
    </w:p>
    <w:p w:rsidR="00B06D18" w:rsidRDefault="00B06D18" w:rsidP="00B06D18">
      <w:pPr>
        <w:pStyle w:val="ListBullet"/>
      </w:pPr>
      <w:r>
        <w:t>Section 7</w:t>
      </w:r>
      <w:r>
        <w:tab/>
        <w:t xml:space="preserve">: </w:t>
      </w:r>
      <w:r>
        <w:tab/>
        <w:t>Waste;</w:t>
      </w:r>
    </w:p>
    <w:p w:rsidR="00B06D18" w:rsidRDefault="00B06D18" w:rsidP="00B06D18">
      <w:pPr>
        <w:pStyle w:val="ListBullet"/>
      </w:pPr>
      <w:r>
        <w:t>Section 8</w:t>
      </w:r>
      <w:r>
        <w:tab/>
        <w:t xml:space="preserve">: </w:t>
      </w:r>
      <w:r>
        <w:tab/>
        <w:t>Surrounding land;</w:t>
      </w:r>
    </w:p>
    <w:p w:rsidR="00B06D18" w:rsidRDefault="00B06D18" w:rsidP="00B06D18">
      <w:pPr>
        <w:pStyle w:val="ListBullet"/>
      </w:pPr>
      <w:r>
        <w:t>Section 9</w:t>
      </w:r>
      <w:r>
        <w:tab/>
        <w:t xml:space="preserve">: </w:t>
      </w:r>
      <w:r>
        <w:tab/>
        <w:t>Flora, fauna, air quality, noise, water and other;</w:t>
      </w:r>
    </w:p>
    <w:p w:rsidR="00B06D18" w:rsidRDefault="00B06D18" w:rsidP="00B06D18">
      <w:pPr>
        <w:pStyle w:val="ListBullet"/>
      </w:pPr>
      <w:r>
        <w:lastRenderedPageBreak/>
        <w:t>Section 10</w:t>
      </w:r>
      <w:r>
        <w:tab/>
        <w:t xml:space="preserve">: </w:t>
      </w:r>
      <w:r>
        <w:tab/>
        <w:t>Archaeological and heritage sites; and</w:t>
      </w:r>
    </w:p>
    <w:p w:rsidR="00B06D18" w:rsidRPr="00101813" w:rsidRDefault="00B06D18" w:rsidP="00B06D18">
      <w:pPr>
        <w:pStyle w:val="ListBullet"/>
        <w:numPr>
          <w:ilvl w:val="0"/>
          <w:numId w:val="0"/>
        </w:numPr>
        <w:ind w:left="1080"/>
      </w:pPr>
      <w:r>
        <w:t>Section 11</w:t>
      </w:r>
      <w:r>
        <w:tab/>
        <w:t xml:space="preserve">: </w:t>
      </w:r>
      <w:r>
        <w:tab/>
        <w:t>Planning and engineering considerations.</w:t>
      </w:r>
    </w:p>
    <w:p w:rsidR="00B06D18" w:rsidRDefault="00DA61B3" w:rsidP="00DA61B3">
      <w:pPr>
        <w:pStyle w:val="ListBullet"/>
        <w:sectPr w:rsidR="00B06D18" w:rsidSect="00C01237">
          <w:headerReference w:type="default" r:id="rId20"/>
          <w:pgSz w:w="11907" w:h="16840" w:code="9"/>
          <w:pgMar w:top="1332" w:right="1134" w:bottom="1134" w:left="1134" w:header="862" w:footer="567" w:gutter="0"/>
          <w:cols w:space="720"/>
          <w:docGrid w:linePitch="360"/>
        </w:sectPr>
      </w:pPr>
      <w:r>
        <w:br w:type="page"/>
      </w:r>
    </w:p>
    <w:p w:rsidR="00B06D18" w:rsidRPr="00B06D18" w:rsidRDefault="00B06D18" w:rsidP="00073432">
      <w:pPr>
        <w:pStyle w:val="Heading1"/>
      </w:pPr>
      <w:bookmarkStart w:id="58" w:name="_Toc424728844"/>
      <w:bookmarkStart w:id="59" w:name="_Ref424729425"/>
      <w:r w:rsidRPr="00B06D18">
        <w:lastRenderedPageBreak/>
        <w:t>Pre-Construction and Construction Site Environmental Management</w:t>
      </w:r>
      <w:bookmarkEnd w:id="58"/>
      <w:bookmarkEnd w:id="59"/>
    </w:p>
    <w:p w:rsidR="00B06D18" w:rsidRDefault="00B06D18">
      <w:pPr>
        <w:spacing w:before="0" w:line="240" w:lineRule="auto"/>
        <w:ind w:left="0"/>
        <w:rPr>
          <w:rFonts w:eastAsia="Arial" w:cs="Arial"/>
          <w:lang w:val="en-US"/>
        </w:rPr>
      </w:pPr>
    </w:p>
    <w:p w:rsidR="000A1707" w:rsidRPr="00DA61B3" w:rsidRDefault="000A1707" w:rsidP="000A1707">
      <w:pPr>
        <w:pStyle w:val="Caption"/>
      </w:pPr>
      <w:bookmarkStart w:id="60" w:name="_Toc424728857"/>
      <w:r w:rsidRPr="00DA61B3">
        <w:t xml:space="preserve">Table </w:t>
      </w:r>
      <w:r w:rsidRPr="00DA61B3">
        <w:fldChar w:fldCharType="begin"/>
      </w:r>
      <w:r w:rsidRPr="00DA61B3">
        <w:instrText xml:space="preserve"> STYLEREF 1 \s </w:instrText>
      </w:r>
      <w:r w:rsidRPr="00DA61B3">
        <w:fldChar w:fldCharType="separate"/>
      </w:r>
      <w:r w:rsidR="00E27041">
        <w:rPr>
          <w:noProof/>
        </w:rPr>
        <w:t>5</w:t>
      </w:r>
      <w:r w:rsidRPr="00DA61B3">
        <w:fldChar w:fldCharType="end"/>
      </w:r>
      <w:r w:rsidRPr="00DA61B3">
        <w:noBreakHyphen/>
      </w:r>
      <w:r w:rsidRPr="00DA61B3">
        <w:fldChar w:fldCharType="begin"/>
      </w:r>
      <w:r w:rsidRPr="00DA61B3">
        <w:instrText xml:space="preserve"> SEQ Table \* ARABIC \s 1 </w:instrText>
      </w:r>
      <w:r w:rsidRPr="00DA61B3">
        <w:fldChar w:fldCharType="separate"/>
      </w:r>
      <w:r w:rsidR="00E27041">
        <w:rPr>
          <w:noProof/>
        </w:rPr>
        <w:t>1</w:t>
      </w:r>
      <w:r w:rsidRPr="00DA61B3">
        <w:fldChar w:fldCharType="end"/>
      </w:r>
      <w:r w:rsidRPr="00DA61B3">
        <w:t>:</w:t>
      </w:r>
      <w:r w:rsidRPr="00DA61B3">
        <w:tab/>
      </w:r>
      <w:r w:rsidRPr="000A1707">
        <w:t>General impacts and mitigation table</w:t>
      </w:r>
      <w:bookmarkEnd w:id="60"/>
    </w:p>
    <w:tbl>
      <w:tblPr>
        <w:tblW w:w="154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1260"/>
        <w:gridCol w:w="4748"/>
        <w:gridCol w:w="1417"/>
        <w:gridCol w:w="1575"/>
        <w:gridCol w:w="900"/>
        <w:gridCol w:w="1080"/>
        <w:gridCol w:w="1260"/>
        <w:gridCol w:w="1080"/>
      </w:tblGrid>
      <w:tr w:rsidR="00B06D18" w:rsidRPr="0038600A" w:rsidTr="00F05419">
        <w:trPr>
          <w:cantSplit/>
          <w:trHeight w:val="1627"/>
          <w:tblHeader/>
        </w:trPr>
        <w:tc>
          <w:tcPr>
            <w:tcW w:w="1080" w:type="dxa"/>
            <w:shd w:val="clear" w:color="auto" w:fill="D9D9D9"/>
            <w:textDirection w:val="btLr"/>
            <w:vAlign w:val="center"/>
          </w:tcPr>
          <w:p w:rsidR="00B06D18" w:rsidRPr="0038600A" w:rsidRDefault="00B06D18" w:rsidP="00F05419">
            <w:pPr>
              <w:pStyle w:val="TableHeading"/>
              <w:ind w:left="113" w:right="113"/>
              <w:rPr>
                <w:rFonts w:eastAsia="Arial"/>
              </w:rPr>
            </w:pPr>
            <w:r w:rsidRPr="0038600A">
              <w:rPr>
                <w:rFonts w:eastAsia="Arial"/>
              </w:rPr>
              <w:t>Activity</w:t>
            </w:r>
          </w:p>
        </w:tc>
        <w:tc>
          <w:tcPr>
            <w:tcW w:w="1080" w:type="dxa"/>
            <w:shd w:val="clear" w:color="auto" w:fill="D9D9D9"/>
            <w:textDirection w:val="btLr"/>
            <w:vAlign w:val="center"/>
          </w:tcPr>
          <w:p w:rsidR="00B06D18" w:rsidRPr="0038600A" w:rsidRDefault="00B06D18" w:rsidP="00F05419">
            <w:pPr>
              <w:pStyle w:val="TableHeading"/>
              <w:ind w:left="113" w:right="113"/>
              <w:rPr>
                <w:rFonts w:eastAsia="Arial"/>
              </w:rPr>
            </w:pPr>
            <w:r w:rsidRPr="0038600A">
              <w:rPr>
                <w:rFonts w:eastAsia="Arial"/>
              </w:rPr>
              <w:t>Aspect</w:t>
            </w:r>
          </w:p>
        </w:tc>
        <w:tc>
          <w:tcPr>
            <w:tcW w:w="1260" w:type="dxa"/>
            <w:shd w:val="clear" w:color="auto" w:fill="D9D9D9"/>
            <w:textDirection w:val="btLr"/>
            <w:vAlign w:val="center"/>
          </w:tcPr>
          <w:p w:rsidR="00B06D18" w:rsidRPr="0038600A" w:rsidRDefault="00B06D18" w:rsidP="00F05419">
            <w:pPr>
              <w:pStyle w:val="TableHeading"/>
              <w:ind w:left="113" w:right="113"/>
              <w:rPr>
                <w:rFonts w:eastAsia="Arial"/>
              </w:rPr>
            </w:pPr>
            <w:r w:rsidRPr="0038600A">
              <w:rPr>
                <w:rFonts w:eastAsia="Arial"/>
              </w:rPr>
              <w:t>Potential Impact</w:t>
            </w:r>
          </w:p>
        </w:tc>
        <w:tc>
          <w:tcPr>
            <w:tcW w:w="4748" w:type="dxa"/>
            <w:shd w:val="clear" w:color="auto" w:fill="D9D9D9"/>
            <w:vAlign w:val="center"/>
          </w:tcPr>
          <w:p w:rsidR="00B06D18" w:rsidRPr="0038600A" w:rsidRDefault="00B06D18" w:rsidP="00B941D3">
            <w:pPr>
              <w:pStyle w:val="TableHeading"/>
              <w:rPr>
                <w:rFonts w:eastAsia="Arial"/>
              </w:rPr>
            </w:pPr>
            <w:proofErr w:type="spellStart"/>
            <w:r w:rsidRPr="0038600A">
              <w:rPr>
                <w:rFonts w:eastAsia="Arial"/>
              </w:rPr>
              <w:t>Mitigatory</w:t>
            </w:r>
            <w:proofErr w:type="spellEnd"/>
            <w:r w:rsidRPr="0038600A">
              <w:rPr>
                <w:rFonts w:eastAsia="Arial"/>
              </w:rPr>
              <w:t xml:space="preserve"> Measure(Objective and Target)</w:t>
            </w:r>
          </w:p>
        </w:tc>
        <w:tc>
          <w:tcPr>
            <w:tcW w:w="1417" w:type="dxa"/>
            <w:shd w:val="clear" w:color="auto" w:fill="D9D9D9"/>
            <w:textDirection w:val="btLr"/>
            <w:vAlign w:val="center"/>
          </w:tcPr>
          <w:p w:rsidR="00B06D18" w:rsidRPr="0038600A" w:rsidRDefault="00B06D18" w:rsidP="00F05419">
            <w:pPr>
              <w:pStyle w:val="TableHeading"/>
              <w:ind w:left="113" w:right="113"/>
              <w:rPr>
                <w:rFonts w:eastAsia="Arial"/>
              </w:rPr>
            </w:pPr>
            <w:r w:rsidRPr="0038600A">
              <w:rPr>
                <w:rFonts w:eastAsia="Arial"/>
              </w:rPr>
              <w:t>Performance Indicator</w:t>
            </w:r>
          </w:p>
        </w:tc>
        <w:tc>
          <w:tcPr>
            <w:tcW w:w="1575" w:type="dxa"/>
            <w:shd w:val="clear" w:color="auto" w:fill="D9D9D9"/>
            <w:textDirection w:val="btLr"/>
            <w:vAlign w:val="center"/>
          </w:tcPr>
          <w:p w:rsidR="00B06D18" w:rsidRPr="0038600A" w:rsidRDefault="00B06D18" w:rsidP="00F05419">
            <w:pPr>
              <w:pStyle w:val="TableHeading"/>
              <w:ind w:left="113" w:right="113"/>
              <w:rPr>
                <w:rFonts w:eastAsia="Arial"/>
              </w:rPr>
            </w:pPr>
            <w:r w:rsidRPr="0038600A">
              <w:rPr>
                <w:rFonts w:eastAsia="Arial"/>
              </w:rPr>
              <w:t>Implementation Responsibility</w:t>
            </w:r>
          </w:p>
        </w:tc>
        <w:tc>
          <w:tcPr>
            <w:tcW w:w="900" w:type="dxa"/>
            <w:shd w:val="clear" w:color="auto" w:fill="D9D9D9"/>
            <w:textDirection w:val="btLr"/>
            <w:vAlign w:val="center"/>
          </w:tcPr>
          <w:p w:rsidR="00B06D18" w:rsidRPr="0038600A" w:rsidRDefault="00B06D18" w:rsidP="00F05419">
            <w:pPr>
              <w:pStyle w:val="TableHeading"/>
              <w:ind w:left="113" w:right="113"/>
              <w:rPr>
                <w:rFonts w:eastAsia="Arial"/>
              </w:rPr>
            </w:pPr>
            <w:r w:rsidRPr="0038600A">
              <w:rPr>
                <w:rFonts w:eastAsia="Arial"/>
              </w:rPr>
              <w:t>Resources</w:t>
            </w:r>
          </w:p>
        </w:tc>
        <w:tc>
          <w:tcPr>
            <w:tcW w:w="1080" w:type="dxa"/>
            <w:shd w:val="clear" w:color="auto" w:fill="D9D9D9"/>
            <w:textDirection w:val="btLr"/>
            <w:vAlign w:val="center"/>
          </w:tcPr>
          <w:p w:rsidR="00B06D18" w:rsidRPr="0038600A" w:rsidRDefault="00B06D18" w:rsidP="00F05419">
            <w:pPr>
              <w:pStyle w:val="TableHeading"/>
              <w:ind w:left="113" w:right="113"/>
              <w:rPr>
                <w:rFonts w:eastAsia="Arial"/>
              </w:rPr>
            </w:pPr>
            <w:r w:rsidRPr="0038600A">
              <w:rPr>
                <w:rFonts w:eastAsia="Arial"/>
              </w:rPr>
              <w:t>Time Schedule</w:t>
            </w:r>
          </w:p>
        </w:tc>
        <w:tc>
          <w:tcPr>
            <w:tcW w:w="1260" w:type="dxa"/>
            <w:shd w:val="clear" w:color="auto" w:fill="D9D9D9"/>
            <w:textDirection w:val="btLr"/>
            <w:vAlign w:val="center"/>
          </w:tcPr>
          <w:p w:rsidR="00B06D18" w:rsidRPr="0038600A" w:rsidRDefault="003762DB" w:rsidP="00F05419">
            <w:pPr>
              <w:pStyle w:val="TableHeading"/>
              <w:ind w:left="113" w:right="113"/>
              <w:rPr>
                <w:rFonts w:eastAsia="Arial"/>
              </w:rPr>
            </w:pPr>
            <w:r>
              <w:rPr>
                <w:rFonts w:eastAsia="Arial"/>
              </w:rPr>
              <w:t>M</w:t>
            </w:r>
            <w:r w:rsidRPr="003762DB">
              <w:rPr>
                <w:rFonts w:eastAsia="Arial"/>
              </w:rPr>
              <w:t xml:space="preserve">onitoring </w:t>
            </w:r>
            <w:r w:rsidR="00B06D18" w:rsidRPr="0038600A">
              <w:rPr>
                <w:rFonts w:eastAsia="Arial"/>
              </w:rPr>
              <w:t>Responsibility</w:t>
            </w:r>
          </w:p>
        </w:tc>
        <w:tc>
          <w:tcPr>
            <w:tcW w:w="1080" w:type="dxa"/>
            <w:shd w:val="clear" w:color="auto" w:fill="D9D9D9"/>
            <w:textDirection w:val="btLr"/>
            <w:vAlign w:val="center"/>
          </w:tcPr>
          <w:p w:rsidR="00B06D18" w:rsidRPr="0038600A" w:rsidRDefault="00B06D18" w:rsidP="00F05419">
            <w:pPr>
              <w:pStyle w:val="TableHeading"/>
              <w:ind w:left="113" w:right="113"/>
              <w:rPr>
                <w:rFonts w:eastAsia="Arial"/>
              </w:rPr>
            </w:pPr>
            <w:r w:rsidRPr="0038600A">
              <w:rPr>
                <w:rFonts w:eastAsia="Arial"/>
              </w:rPr>
              <w:t>Frequency</w:t>
            </w:r>
          </w:p>
        </w:tc>
      </w:tr>
      <w:tr w:rsidR="00B06D18" w:rsidRPr="0038600A" w:rsidTr="00F05419">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t>5.1 Engineering Design</w:t>
            </w:r>
          </w:p>
        </w:tc>
        <w:tc>
          <w:tcPr>
            <w:tcW w:w="1080" w:type="dxa"/>
            <w:vAlign w:val="center"/>
          </w:tcPr>
          <w:p w:rsidR="00B06D18" w:rsidRPr="0038600A" w:rsidRDefault="00B06D18" w:rsidP="00073432">
            <w:pPr>
              <w:pStyle w:val="TableText"/>
              <w:rPr>
                <w:rFonts w:eastAsia="Arial"/>
              </w:rPr>
            </w:pPr>
            <w:r w:rsidRPr="0038600A">
              <w:rPr>
                <w:rFonts w:eastAsia="Arial"/>
              </w:rPr>
              <w:t xml:space="preserve">All the aspects listed in the EMP </w:t>
            </w:r>
          </w:p>
        </w:tc>
        <w:tc>
          <w:tcPr>
            <w:tcW w:w="1260" w:type="dxa"/>
            <w:vAlign w:val="center"/>
          </w:tcPr>
          <w:p w:rsidR="00B06D18" w:rsidRPr="0038600A" w:rsidRDefault="00B06D18" w:rsidP="00073432">
            <w:pPr>
              <w:pStyle w:val="TableText"/>
              <w:rPr>
                <w:rFonts w:eastAsia="Arial"/>
              </w:rPr>
            </w:pPr>
            <w:r w:rsidRPr="0038600A">
              <w:rPr>
                <w:rFonts w:eastAsia="Arial"/>
              </w:rPr>
              <w:t>Design incompatible with environment</w:t>
            </w:r>
          </w:p>
        </w:tc>
        <w:tc>
          <w:tcPr>
            <w:tcW w:w="4748" w:type="dxa"/>
            <w:vAlign w:val="center"/>
          </w:tcPr>
          <w:p w:rsidR="00B06D18" w:rsidRPr="00B06D18" w:rsidRDefault="00B06D18" w:rsidP="00073432">
            <w:pPr>
              <w:pStyle w:val="TableText"/>
              <w:rPr>
                <w:rFonts w:eastAsia="Arial"/>
              </w:rPr>
            </w:pPr>
            <w:r w:rsidRPr="000A1707">
              <w:rPr>
                <w:rFonts w:eastAsia="Arial"/>
                <w:b/>
              </w:rPr>
              <w:t>Objective</w:t>
            </w:r>
            <w:r w:rsidRPr="00B06D18">
              <w:rPr>
                <w:rFonts w:eastAsia="Arial"/>
              </w:rPr>
              <w:t xml:space="preserve">: </w:t>
            </w:r>
          </w:p>
          <w:p w:rsidR="00B06D18" w:rsidRPr="0038600A" w:rsidRDefault="00B06D18" w:rsidP="00073432">
            <w:pPr>
              <w:pStyle w:val="TableText"/>
              <w:rPr>
                <w:rFonts w:eastAsia="Arial"/>
              </w:rPr>
            </w:pPr>
            <w:r w:rsidRPr="0038600A">
              <w:rPr>
                <w:rFonts w:eastAsia="Arial"/>
              </w:rPr>
              <w:t>To ensure the design of the distribution lines and substations takes into account the environment.</w:t>
            </w:r>
          </w:p>
          <w:p w:rsidR="00B06D18" w:rsidRPr="0038600A" w:rsidRDefault="00B06D18" w:rsidP="00073432">
            <w:pPr>
              <w:pStyle w:val="TableText"/>
              <w:rPr>
                <w:rFonts w:ascii="Arial Narrow" w:eastAsia="Arial" w:hAnsi="Arial Narrow" w:cs="Arial Narrow"/>
                <w:bCs/>
                <w:szCs w:val="16"/>
              </w:rPr>
            </w:pPr>
            <w:r w:rsidRPr="000A1707">
              <w:rPr>
                <w:rFonts w:eastAsia="Arial"/>
                <w:b/>
              </w:rPr>
              <w:t>Target</w:t>
            </w:r>
            <w:r w:rsidRPr="0038600A">
              <w:rPr>
                <w:rFonts w:ascii="Arial Narrow" w:eastAsia="Arial" w:hAnsi="Arial Narrow" w:cs="Arial Narrow"/>
                <w:bCs/>
                <w:szCs w:val="16"/>
              </w:rPr>
              <w:t xml:space="preserve">: </w:t>
            </w:r>
          </w:p>
          <w:p w:rsidR="00B06D18" w:rsidRPr="0038600A" w:rsidRDefault="00B06D18" w:rsidP="00073432">
            <w:pPr>
              <w:pStyle w:val="TableText"/>
              <w:rPr>
                <w:rFonts w:ascii="Arial Narrow" w:eastAsia="Arial" w:hAnsi="Arial Narrow" w:cs="Arial Narrow"/>
                <w:szCs w:val="16"/>
              </w:rPr>
            </w:pPr>
            <w:r w:rsidRPr="00B06D18">
              <w:rPr>
                <w:rFonts w:eastAsia="Arial"/>
              </w:rPr>
              <w:t>Assimilate requirements of the EMP in the design and construction management giving special attention to the proposed pylon positions.</w:t>
            </w:r>
          </w:p>
        </w:tc>
        <w:tc>
          <w:tcPr>
            <w:tcW w:w="1417" w:type="dxa"/>
            <w:vAlign w:val="center"/>
          </w:tcPr>
          <w:p w:rsidR="00B06D18" w:rsidRPr="0038600A" w:rsidRDefault="00B06D18" w:rsidP="00073432">
            <w:pPr>
              <w:pStyle w:val="TableText"/>
              <w:rPr>
                <w:rFonts w:eastAsia="Arial"/>
              </w:rPr>
            </w:pPr>
            <w:r w:rsidRPr="0038600A">
              <w:rPr>
                <w:rFonts w:eastAsia="Arial"/>
              </w:rPr>
              <w:t xml:space="preserve">Design meets objectives and does not degrade the environment </w:t>
            </w:r>
          </w:p>
        </w:tc>
        <w:tc>
          <w:tcPr>
            <w:tcW w:w="1575" w:type="dxa"/>
            <w:vAlign w:val="center"/>
          </w:tcPr>
          <w:p w:rsidR="00B06D18" w:rsidRPr="0038600A" w:rsidRDefault="00B06D18" w:rsidP="00073432">
            <w:pPr>
              <w:pStyle w:val="TableText"/>
              <w:rPr>
                <w:rFonts w:eastAsia="Arial"/>
              </w:rPr>
            </w:pPr>
            <w:r w:rsidRPr="0038600A">
              <w:rPr>
                <w:rFonts w:eastAsia="Arial"/>
              </w:rPr>
              <w:t>Engineering Design Consultant</w:t>
            </w:r>
          </w:p>
        </w:tc>
        <w:tc>
          <w:tcPr>
            <w:tcW w:w="900" w:type="dxa"/>
            <w:vAlign w:val="center"/>
          </w:tcPr>
          <w:p w:rsidR="00B06D18" w:rsidRPr="0038600A" w:rsidRDefault="00B06D18" w:rsidP="00073432">
            <w:pPr>
              <w:pStyle w:val="TableText"/>
              <w:rPr>
                <w:rFonts w:eastAsia="Arial"/>
              </w:rPr>
            </w:pPr>
            <w:r w:rsidRPr="0038600A">
              <w:rPr>
                <w:rFonts w:eastAsia="Arial"/>
              </w:rPr>
              <w:t>Contract and allowance in P&amp;G’s</w:t>
            </w:r>
          </w:p>
        </w:tc>
        <w:tc>
          <w:tcPr>
            <w:tcW w:w="1080" w:type="dxa"/>
            <w:vAlign w:val="center"/>
          </w:tcPr>
          <w:p w:rsidR="00B06D18" w:rsidRPr="0038600A" w:rsidRDefault="00B06D18" w:rsidP="00073432">
            <w:pPr>
              <w:pStyle w:val="TableText"/>
              <w:rPr>
                <w:rFonts w:eastAsia="Arial"/>
              </w:rPr>
            </w:pPr>
            <w:r w:rsidRPr="0038600A">
              <w:rPr>
                <w:rFonts w:eastAsia="Arial"/>
              </w:rPr>
              <w:t>During Tender Design &amp; Design Review Stage</w:t>
            </w:r>
          </w:p>
        </w:tc>
        <w:tc>
          <w:tcPr>
            <w:tcW w:w="1260" w:type="dxa"/>
            <w:vAlign w:val="center"/>
          </w:tcPr>
          <w:p w:rsidR="00B06D18" w:rsidRPr="0038600A" w:rsidRDefault="00B06D18" w:rsidP="00073432">
            <w:pPr>
              <w:pStyle w:val="TableText"/>
              <w:rPr>
                <w:rFonts w:eastAsia="Arial"/>
              </w:rPr>
            </w:pPr>
            <w:r w:rsidRPr="0038600A">
              <w:rPr>
                <w:rFonts w:eastAsia="Arial"/>
              </w:rPr>
              <w:t xml:space="preserve">Engineering design consultant </w:t>
            </w:r>
          </w:p>
        </w:tc>
        <w:tc>
          <w:tcPr>
            <w:tcW w:w="1080" w:type="dxa"/>
            <w:vAlign w:val="center"/>
          </w:tcPr>
          <w:p w:rsidR="00B06D18" w:rsidRPr="0038600A" w:rsidRDefault="00B06D18" w:rsidP="00073432">
            <w:pPr>
              <w:pStyle w:val="TableText"/>
              <w:rPr>
                <w:rFonts w:eastAsia="Arial"/>
              </w:rPr>
            </w:pPr>
            <w:r w:rsidRPr="0038600A">
              <w:rPr>
                <w:rFonts w:eastAsia="Arial"/>
              </w:rPr>
              <w:t xml:space="preserve">Design Phase </w:t>
            </w:r>
          </w:p>
        </w:tc>
      </w:tr>
      <w:tr w:rsidR="00B06D18" w:rsidRPr="0038600A" w:rsidTr="00F05419">
        <w:trPr>
          <w:trHeight w:val="185"/>
        </w:trPr>
        <w:tc>
          <w:tcPr>
            <w:tcW w:w="1080" w:type="dxa"/>
            <w:shd w:val="clear" w:color="auto" w:fill="D9D9D9" w:themeFill="background1" w:themeFillShade="D9"/>
            <w:vAlign w:val="center"/>
          </w:tcPr>
          <w:p w:rsidR="00B06D18" w:rsidRPr="0038600A" w:rsidRDefault="00B06D18" w:rsidP="005D1B28">
            <w:pPr>
              <w:pStyle w:val="TableHeading"/>
              <w:rPr>
                <w:rFonts w:eastAsia="Arial"/>
              </w:rPr>
            </w:pPr>
            <w:r w:rsidRPr="0038600A">
              <w:rPr>
                <w:rFonts w:eastAsia="Arial"/>
              </w:rPr>
              <w:t>5.2 Establishment of the construction camp sites</w:t>
            </w:r>
          </w:p>
          <w:p w:rsidR="00B06D18" w:rsidRPr="0038600A" w:rsidRDefault="00B06D18" w:rsidP="005D1B28">
            <w:pPr>
              <w:pStyle w:val="TableHeading"/>
              <w:rPr>
                <w:rFonts w:eastAsia="Arial"/>
              </w:rPr>
            </w:pPr>
          </w:p>
        </w:tc>
        <w:tc>
          <w:tcPr>
            <w:tcW w:w="1080" w:type="dxa"/>
            <w:vAlign w:val="center"/>
          </w:tcPr>
          <w:p w:rsidR="00B06D18" w:rsidRPr="0038600A" w:rsidRDefault="00B06D18" w:rsidP="00073432">
            <w:pPr>
              <w:pStyle w:val="TableText"/>
              <w:rPr>
                <w:rFonts w:eastAsia="Arial"/>
              </w:rPr>
            </w:pPr>
            <w:r w:rsidRPr="0038600A">
              <w:rPr>
                <w:rFonts w:eastAsia="Arial"/>
              </w:rPr>
              <w:t>Construction camp</w:t>
            </w:r>
          </w:p>
        </w:tc>
        <w:tc>
          <w:tcPr>
            <w:tcW w:w="1260" w:type="dxa"/>
            <w:vAlign w:val="center"/>
          </w:tcPr>
          <w:p w:rsidR="00B06D18" w:rsidRPr="0038600A" w:rsidRDefault="00B06D18" w:rsidP="00073432">
            <w:pPr>
              <w:pStyle w:val="TableText"/>
              <w:rPr>
                <w:rFonts w:eastAsia="Arial"/>
              </w:rPr>
            </w:pPr>
            <w:r w:rsidRPr="0038600A">
              <w:rPr>
                <w:rFonts w:eastAsia="Arial"/>
              </w:rPr>
              <w:t>Damage or loss of existing vegetation and changes to the area’s water quality</w:t>
            </w:r>
          </w:p>
        </w:tc>
        <w:tc>
          <w:tcPr>
            <w:tcW w:w="4748" w:type="dxa"/>
            <w:vAlign w:val="center"/>
          </w:tcPr>
          <w:p w:rsidR="00B06D18" w:rsidRPr="00B06D18" w:rsidRDefault="00B06D18" w:rsidP="00073432">
            <w:pPr>
              <w:pStyle w:val="TableText"/>
              <w:rPr>
                <w:rFonts w:eastAsia="Arial"/>
              </w:rPr>
            </w:pPr>
            <w:r w:rsidRPr="000A1707">
              <w:rPr>
                <w:rFonts w:eastAsia="Arial"/>
                <w:b/>
              </w:rPr>
              <w:t>Objective</w:t>
            </w:r>
            <w:r w:rsidRPr="00B06D18">
              <w:rPr>
                <w:rFonts w:eastAsia="Arial"/>
              </w:rPr>
              <w:t xml:space="preserve">: </w:t>
            </w:r>
          </w:p>
          <w:p w:rsidR="00B06D18" w:rsidRPr="00B06D18" w:rsidRDefault="00B06D18" w:rsidP="00073432">
            <w:pPr>
              <w:pStyle w:val="TableText"/>
              <w:rPr>
                <w:rFonts w:eastAsia="Arial"/>
              </w:rPr>
            </w:pPr>
            <w:r w:rsidRPr="00B06D18">
              <w:rPr>
                <w:rFonts w:eastAsia="Arial"/>
              </w:rPr>
              <w:t>To prevent negative influence to the surrounding surface and groundwater.</w:t>
            </w:r>
          </w:p>
          <w:p w:rsidR="00B06D18" w:rsidRPr="00F05419" w:rsidRDefault="00B06D18" w:rsidP="00073432">
            <w:pPr>
              <w:pStyle w:val="TableText"/>
              <w:rPr>
                <w:rFonts w:eastAsia="Arial"/>
                <w:b/>
              </w:rPr>
            </w:pPr>
            <w:r w:rsidRPr="00F05419">
              <w:rPr>
                <w:rFonts w:eastAsia="Arial"/>
                <w:b/>
              </w:rPr>
              <w:t xml:space="preserve">Target: </w:t>
            </w:r>
          </w:p>
          <w:p w:rsidR="00B06D18" w:rsidRPr="00B06D18" w:rsidRDefault="00B06D18" w:rsidP="00B941D3">
            <w:pPr>
              <w:pStyle w:val="TableText"/>
              <w:numPr>
                <w:ilvl w:val="0"/>
                <w:numId w:val="6"/>
              </w:numPr>
              <w:rPr>
                <w:rFonts w:eastAsia="Arial"/>
              </w:rPr>
            </w:pPr>
            <w:r w:rsidRPr="00B06D18">
              <w:rPr>
                <w:rFonts w:eastAsia="Arial"/>
              </w:rPr>
              <w:t>Site establishment shall take place in an orderly manner and all amenities shall be installed at Camp sites before the main workforce move onto site</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t>A method statement is required from the Contractor at tender stage that includes the layout of the camp, management of ablution facilities and wastewater management</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t>The planning and design for the construction camp must ensure that there is a minimum impact on the environment</w:t>
            </w:r>
            <w:r w:rsidR="005D1B28">
              <w:rPr>
                <w:rFonts w:eastAsia="Arial"/>
              </w:rPr>
              <w:t>;</w:t>
            </w:r>
            <w:r w:rsidRPr="00B06D18">
              <w:rPr>
                <w:rFonts w:eastAsia="Arial"/>
              </w:rPr>
              <w:t xml:space="preserve"> </w:t>
            </w:r>
          </w:p>
          <w:p w:rsidR="00B06D18" w:rsidRPr="00B06D18" w:rsidRDefault="00B06D18" w:rsidP="00B941D3">
            <w:pPr>
              <w:pStyle w:val="TableText"/>
              <w:numPr>
                <w:ilvl w:val="0"/>
                <w:numId w:val="6"/>
              </w:numPr>
              <w:rPr>
                <w:rFonts w:eastAsia="Arial"/>
              </w:rPr>
            </w:pPr>
            <w:r w:rsidRPr="00B06D18">
              <w:rPr>
                <w:rFonts w:eastAsia="Arial"/>
              </w:rPr>
              <w:t>A site plan of the construction camp must be provided indicating waste areas, storage areas and placement of ablution facilities</w:t>
            </w:r>
            <w:r w:rsidR="005D1B28">
              <w:rPr>
                <w:rFonts w:eastAsia="Arial"/>
              </w:rPr>
              <w:t>;</w:t>
            </w:r>
            <w:r w:rsidRPr="00B06D18">
              <w:rPr>
                <w:rFonts w:eastAsia="Arial"/>
              </w:rPr>
              <w:t xml:space="preserve"> </w:t>
            </w:r>
          </w:p>
          <w:p w:rsidR="00B06D18" w:rsidRPr="00B06D18" w:rsidRDefault="00B06D18" w:rsidP="00B941D3">
            <w:pPr>
              <w:pStyle w:val="TableText"/>
              <w:numPr>
                <w:ilvl w:val="0"/>
                <w:numId w:val="6"/>
              </w:numPr>
              <w:rPr>
                <w:rFonts w:eastAsia="Arial"/>
              </w:rPr>
            </w:pPr>
            <w:r w:rsidRPr="00B06D18">
              <w:rPr>
                <w:rFonts w:eastAsia="Arial"/>
              </w:rPr>
              <w:t>The Contractor camp shall have the necessary ablution facilities with chemical toilets where such facilities are not available at commencement of construction</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t>The Contractor shall supply a wastewater management system that will comply with legal requirements and be acceptable to Eskom</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lastRenderedPageBreak/>
              <w:t>Where Eskom facilities are available the Contractor shall make use of such facilities where it is viable and possible</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t>The Contractor shall inform all site staff to the use of supplied ablution</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t>facilities and under no circumstances shall indiscriminate excretion and urinating be allowed other than in supplied facilities</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t>The Contractor shall supply waste collection bins where such is not available and all solid waste collected shall be disposed of at a registered waste dump</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t>A certificate of disposal shall be obtained by the Contractor and kept on file</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t>Where a registered waste site is not available close to the construction site, the Contractor shall provide a method statement with regard to waste management</w:t>
            </w:r>
            <w:r w:rsidR="005D1B28">
              <w:rPr>
                <w:rFonts w:eastAsia="Arial"/>
              </w:rPr>
              <w:t>;</w:t>
            </w:r>
            <w:r w:rsidRPr="00B06D18">
              <w:rPr>
                <w:rFonts w:eastAsia="Arial"/>
              </w:rPr>
              <w:t xml:space="preserve"> Under no circumstances may solid waste be burned on site unless a suitable incinerator is available</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t>Refuse bins will be emptied and secured</w:t>
            </w:r>
            <w:r w:rsidR="005D1B28">
              <w:rPr>
                <w:rFonts w:eastAsia="Arial"/>
              </w:rPr>
              <w:t>;</w:t>
            </w:r>
            <w:r w:rsidRPr="00B06D18">
              <w:rPr>
                <w:rFonts w:eastAsia="Arial"/>
              </w:rPr>
              <w:t xml:space="preserve"> All waste will be collected and disposed of at a registered waste disposal site</w:t>
            </w:r>
            <w:r w:rsidR="005D1B28">
              <w:rPr>
                <w:rFonts w:eastAsia="Arial"/>
              </w:rPr>
              <w:t>;</w:t>
            </w:r>
            <w:r w:rsidRPr="00B06D18">
              <w:rPr>
                <w:rFonts w:eastAsia="Arial"/>
              </w:rPr>
              <w:t xml:space="preserve"> Proof of this must be provided to the ECO</w:t>
            </w:r>
            <w:r w:rsidR="005D1B28">
              <w:rPr>
                <w:rFonts w:eastAsia="Arial"/>
              </w:rPr>
              <w:t>;</w:t>
            </w:r>
            <w:r w:rsidRPr="00B06D18">
              <w:rPr>
                <w:rFonts w:eastAsia="Arial"/>
              </w:rPr>
              <w:t xml:space="preserve"> </w:t>
            </w:r>
          </w:p>
          <w:p w:rsidR="00B06D18" w:rsidRPr="00B06D18" w:rsidRDefault="00B06D18" w:rsidP="00B941D3">
            <w:pPr>
              <w:pStyle w:val="TableText"/>
              <w:numPr>
                <w:ilvl w:val="0"/>
                <w:numId w:val="6"/>
              </w:numPr>
              <w:rPr>
                <w:rFonts w:eastAsia="Arial"/>
              </w:rPr>
            </w:pPr>
            <w:r w:rsidRPr="00B06D18">
              <w:rPr>
                <w:rFonts w:eastAsia="Arial"/>
              </w:rPr>
              <w:t>The construction camp must be placed on already disturbed land as far as possible</w:t>
            </w:r>
            <w:r w:rsidR="005D1B28">
              <w:rPr>
                <w:rFonts w:eastAsia="Arial"/>
              </w:rPr>
              <w:t>;</w:t>
            </w:r>
          </w:p>
          <w:p w:rsidR="00B06D18" w:rsidRPr="00B06D18" w:rsidRDefault="00B06D18" w:rsidP="00B941D3">
            <w:pPr>
              <w:pStyle w:val="TableText"/>
              <w:numPr>
                <w:ilvl w:val="0"/>
                <w:numId w:val="6"/>
              </w:numPr>
              <w:rPr>
                <w:rFonts w:eastAsia="Arial"/>
              </w:rPr>
            </w:pPr>
            <w:r w:rsidRPr="00B06D18">
              <w:rPr>
                <w:rFonts w:eastAsia="Arial"/>
              </w:rPr>
              <w:t>The construction camp should be fenced off so as to limit the removal of unnecessary vegetation</w:t>
            </w:r>
            <w:r w:rsidR="005D1B28">
              <w:rPr>
                <w:rFonts w:eastAsia="Arial"/>
              </w:rPr>
              <w:t>;</w:t>
            </w:r>
            <w:r w:rsidRPr="00B06D18">
              <w:rPr>
                <w:rFonts w:eastAsia="Arial"/>
              </w:rPr>
              <w:t xml:space="preserve"> </w:t>
            </w:r>
          </w:p>
          <w:p w:rsidR="00B06D18" w:rsidRPr="00B06D18" w:rsidRDefault="00B06D18" w:rsidP="00B941D3">
            <w:pPr>
              <w:pStyle w:val="TableText"/>
              <w:numPr>
                <w:ilvl w:val="0"/>
                <w:numId w:val="6"/>
              </w:numPr>
              <w:rPr>
                <w:rFonts w:eastAsia="Arial"/>
              </w:rPr>
            </w:pPr>
            <w:r w:rsidRPr="00B06D18">
              <w:rPr>
                <w:rFonts w:eastAsia="Arial"/>
              </w:rPr>
              <w:t>Fences and security access must be maintained, throughout the project</w:t>
            </w:r>
            <w:r w:rsidR="005D1B28">
              <w:rPr>
                <w:rFonts w:eastAsia="Arial"/>
              </w:rPr>
              <w:t>;</w:t>
            </w:r>
            <w:r w:rsidRPr="00B06D18">
              <w:rPr>
                <w:rFonts w:eastAsia="Arial"/>
              </w:rPr>
              <w:t xml:space="preserve"> </w:t>
            </w:r>
          </w:p>
          <w:p w:rsidR="00B06D18" w:rsidRPr="00B06D18" w:rsidRDefault="00B06D18" w:rsidP="00B941D3">
            <w:pPr>
              <w:pStyle w:val="TableText"/>
              <w:numPr>
                <w:ilvl w:val="0"/>
                <w:numId w:val="6"/>
              </w:numPr>
              <w:rPr>
                <w:rFonts w:eastAsia="Arial"/>
              </w:rPr>
            </w:pPr>
            <w:r w:rsidRPr="00B06D18">
              <w:rPr>
                <w:rFonts w:eastAsia="Arial"/>
              </w:rPr>
              <w:t>All fences removed to facilitate access will be replaced by the contractor once machinery and personnel have been removed from the site to the satisfaction of all the relevant landowners</w:t>
            </w:r>
            <w:r w:rsidR="005D1B28">
              <w:rPr>
                <w:rFonts w:eastAsia="Arial"/>
              </w:rPr>
              <w:t>;</w:t>
            </w:r>
            <w:r w:rsidRPr="00B06D18">
              <w:rPr>
                <w:rFonts w:eastAsia="Arial"/>
              </w:rPr>
              <w:t xml:space="preserve"> </w:t>
            </w:r>
            <w:r w:rsidR="005D1B28">
              <w:rPr>
                <w:rFonts w:eastAsia="Arial"/>
              </w:rPr>
              <w:t>and</w:t>
            </w:r>
          </w:p>
          <w:p w:rsidR="00B06D18" w:rsidRPr="0038600A" w:rsidRDefault="00B06D18" w:rsidP="00B941D3">
            <w:pPr>
              <w:pStyle w:val="TableText"/>
              <w:numPr>
                <w:ilvl w:val="0"/>
                <w:numId w:val="6"/>
              </w:numPr>
              <w:rPr>
                <w:rFonts w:ascii="Arial Narrow" w:eastAsia="Arial" w:hAnsi="Arial Narrow" w:cs="Arial Narrow"/>
                <w:szCs w:val="16"/>
              </w:rPr>
            </w:pPr>
            <w:r w:rsidRPr="00B06D18">
              <w:rPr>
                <w:rFonts w:eastAsia="Arial"/>
              </w:rPr>
              <w:t>Emergency and contact numbers of the contractors must be available and prominently displayed on a signage board that is clearly visible.</w:t>
            </w:r>
          </w:p>
        </w:tc>
        <w:tc>
          <w:tcPr>
            <w:tcW w:w="1417" w:type="dxa"/>
            <w:vAlign w:val="center"/>
          </w:tcPr>
          <w:p w:rsidR="00B06D18" w:rsidRPr="00B941D3" w:rsidRDefault="00B06D18" w:rsidP="00073432">
            <w:pPr>
              <w:pStyle w:val="TableText"/>
              <w:rPr>
                <w:rFonts w:eastAsia="Arial"/>
              </w:rPr>
            </w:pPr>
            <w:r w:rsidRPr="00B941D3">
              <w:rPr>
                <w:rFonts w:eastAsia="Arial"/>
              </w:rPr>
              <w:lastRenderedPageBreak/>
              <w:t>Construction camp established in compliance with objectives.</w:t>
            </w:r>
          </w:p>
        </w:tc>
        <w:tc>
          <w:tcPr>
            <w:tcW w:w="1575" w:type="dxa"/>
            <w:vAlign w:val="center"/>
          </w:tcPr>
          <w:p w:rsidR="00B06D18" w:rsidRPr="00B941D3" w:rsidRDefault="00B06D18" w:rsidP="00073432">
            <w:pPr>
              <w:pStyle w:val="TableText"/>
              <w:rPr>
                <w:rFonts w:eastAsia="Arial"/>
              </w:rPr>
            </w:pPr>
            <w:r w:rsidRPr="00B941D3">
              <w:rPr>
                <w:rFonts w:eastAsia="Arial"/>
              </w:rPr>
              <w:t>Contractor, CECO.</w:t>
            </w:r>
          </w:p>
        </w:tc>
        <w:tc>
          <w:tcPr>
            <w:tcW w:w="900" w:type="dxa"/>
            <w:vAlign w:val="center"/>
          </w:tcPr>
          <w:p w:rsidR="00B06D18" w:rsidRPr="00B941D3" w:rsidRDefault="00B06D18" w:rsidP="00073432">
            <w:pPr>
              <w:pStyle w:val="TableText"/>
              <w:rPr>
                <w:rFonts w:eastAsia="Arial"/>
              </w:rPr>
            </w:pPr>
            <w:r w:rsidRPr="0038600A">
              <w:rPr>
                <w:rFonts w:eastAsia="Arial"/>
              </w:rPr>
              <w:t>Contract and allowance in P&amp;G’s</w:t>
            </w:r>
          </w:p>
        </w:tc>
        <w:tc>
          <w:tcPr>
            <w:tcW w:w="1080" w:type="dxa"/>
            <w:vAlign w:val="center"/>
          </w:tcPr>
          <w:p w:rsidR="00B06D18" w:rsidRPr="00B941D3" w:rsidRDefault="00B06D18" w:rsidP="00073432">
            <w:pPr>
              <w:pStyle w:val="TableText"/>
              <w:rPr>
                <w:rFonts w:eastAsia="Arial"/>
              </w:rPr>
            </w:pPr>
            <w:r w:rsidRPr="00B941D3">
              <w:rPr>
                <w:rFonts w:eastAsia="Arial"/>
              </w:rPr>
              <w:t>Pre-construction, Establishment of Site</w:t>
            </w: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Once off</w:t>
            </w:r>
          </w:p>
        </w:tc>
      </w:tr>
      <w:tr w:rsidR="00B06D18" w:rsidRPr="0038600A" w:rsidTr="00F05419">
        <w:trPr>
          <w:trHeight w:val="185"/>
        </w:trPr>
        <w:tc>
          <w:tcPr>
            <w:tcW w:w="1080" w:type="dxa"/>
            <w:shd w:val="clear" w:color="auto" w:fill="D9D9D9" w:themeFill="background1" w:themeFillShade="D9"/>
            <w:vAlign w:val="center"/>
          </w:tcPr>
          <w:p w:rsidR="00B06D18" w:rsidRPr="0038600A" w:rsidRDefault="00B06D18" w:rsidP="005D1B28">
            <w:pPr>
              <w:pStyle w:val="TableHeading"/>
              <w:rPr>
                <w:rFonts w:eastAsia="Arial"/>
              </w:rPr>
            </w:pPr>
            <w:r w:rsidRPr="0038600A">
              <w:rPr>
                <w:rFonts w:eastAsia="Arial"/>
              </w:rPr>
              <w:lastRenderedPageBreak/>
              <w:t xml:space="preserve">5.3 Establishment of the </w:t>
            </w:r>
            <w:r w:rsidRPr="0038600A">
              <w:rPr>
                <w:rFonts w:eastAsia="Arial"/>
              </w:rPr>
              <w:lastRenderedPageBreak/>
              <w:t>construction camp site</w:t>
            </w:r>
          </w:p>
          <w:p w:rsidR="00B06D18" w:rsidRPr="0038600A" w:rsidRDefault="00B06D18" w:rsidP="005D1B28">
            <w:pPr>
              <w:pStyle w:val="TableHeading"/>
              <w:rPr>
                <w:rFonts w:eastAsia="Arial"/>
              </w:rPr>
            </w:pPr>
          </w:p>
        </w:tc>
        <w:tc>
          <w:tcPr>
            <w:tcW w:w="1080" w:type="dxa"/>
            <w:vAlign w:val="center"/>
          </w:tcPr>
          <w:p w:rsidR="00B06D18" w:rsidRPr="0038600A" w:rsidRDefault="00B06D18" w:rsidP="00073432">
            <w:pPr>
              <w:pStyle w:val="TableText"/>
              <w:rPr>
                <w:rFonts w:eastAsia="Arial"/>
              </w:rPr>
            </w:pPr>
            <w:r w:rsidRPr="0038600A">
              <w:rPr>
                <w:rFonts w:eastAsia="Arial"/>
              </w:rPr>
              <w:lastRenderedPageBreak/>
              <w:t>Construction camp</w:t>
            </w:r>
          </w:p>
        </w:tc>
        <w:tc>
          <w:tcPr>
            <w:tcW w:w="1260" w:type="dxa"/>
            <w:vAlign w:val="center"/>
          </w:tcPr>
          <w:p w:rsidR="00B06D18" w:rsidRPr="0038600A" w:rsidRDefault="00B06D18" w:rsidP="00073432">
            <w:pPr>
              <w:pStyle w:val="TableText"/>
              <w:rPr>
                <w:rFonts w:eastAsia="Arial"/>
              </w:rPr>
            </w:pPr>
            <w:r w:rsidRPr="0038600A">
              <w:rPr>
                <w:rFonts w:eastAsia="Arial"/>
              </w:rPr>
              <w:t>Loss of soil fertility.</w:t>
            </w:r>
          </w:p>
        </w:tc>
        <w:tc>
          <w:tcPr>
            <w:tcW w:w="4748" w:type="dxa"/>
            <w:vAlign w:val="center"/>
          </w:tcPr>
          <w:p w:rsidR="00B06D18" w:rsidRPr="00787AB0" w:rsidRDefault="00B06D18" w:rsidP="00073432">
            <w:pPr>
              <w:pStyle w:val="TableText"/>
              <w:rPr>
                <w:rFonts w:eastAsia="Arial"/>
                <w:b/>
              </w:rPr>
            </w:pPr>
            <w:r w:rsidRPr="00787AB0">
              <w:rPr>
                <w:rFonts w:eastAsia="Arial"/>
                <w:b/>
              </w:rPr>
              <w:t>Objective</w:t>
            </w:r>
          </w:p>
          <w:p w:rsidR="00B06D18" w:rsidRPr="00B941D3" w:rsidRDefault="00B06D18" w:rsidP="00073432">
            <w:pPr>
              <w:pStyle w:val="TableText"/>
              <w:rPr>
                <w:rFonts w:eastAsia="Arial"/>
              </w:rPr>
            </w:pPr>
            <w:r w:rsidRPr="00B941D3">
              <w:rPr>
                <w:rFonts w:eastAsia="Arial"/>
              </w:rPr>
              <w:t xml:space="preserve">The environmental objective when establishing the contractor’s camp is to minimise the footprint of disturbance thereby preventing the degradation and loss of topsoil. </w:t>
            </w:r>
          </w:p>
          <w:p w:rsidR="00B06D18" w:rsidRPr="00B941D3" w:rsidRDefault="00B06D18" w:rsidP="00073432">
            <w:pPr>
              <w:pStyle w:val="TableText"/>
              <w:rPr>
                <w:rFonts w:eastAsia="Arial"/>
              </w:rPr>
            </w:pPr>
          </w:p>
          <w:p w:rsidR="00B06D18" w:rsidRPr="00B06D18" w:rsidRDefault="00B06D18" w:rsidP="00073432">
            <w:pPr>
              <w:pStyle w:val="TableText"/>
              <w:rPr>
                <w:rFonts w:eastAsia="Arial"/>
              </w:rPr>
            </w:pPr>
            <w:r w:rsidRPr="00787AB0">
              <w:rPr>
                <w:rFonts w:eastAsia="Arial"/>
                <w:b/>
              </w:rPr>
              <w:t>Target</w:t>
            </w:r>
            <w:r w:rsidRPr="00B06D18">
              <w:rPr>
                <w:rFonts w:eastAsia="Arial"/>
              </w:rPr>
              <w:t>:</w:t>
            </w:r>
          </w:p>
          <w:p w:rsidR="00B06D18" w:rsidRPr="00B941D3" w:rsidRDefault="00B06D18" w:rsidP="00B941D3">
            <w:pPr>
              <w:pStyle w:val="TableText"/>
              <w:numPr>
                <w:ilvl w:val="0"/>
                <w:numId w:val="6"/>
              </w:numPr>
              <w:rPr>
                <w:rFonts w:eastAsia="Arial"/>
              </w:rPr>
            </w:pPr>
            <w:r w:rsidRPr="00B941D3">
              <w:rPr>
                <w:rFonts w:eastAsia="Arial"/>
              </w:rPr>
              <w:t>Allowance for one contractors camp along the alignment</w:t>
            </w:r>
            <w:r w:rsidR="005D1B28">
              <w:rPr>
                <w:rFonts w:eastAsia="Arial"/>
              </w:rPr>
              <w:t>;</w:t>
            </w:r>
          </w:p>
          <w:p w:rsidR="00B06D18" w:rsidRPr="00B941D3" w:rsidRDefault="00B06D18" w:rsidP="00B941D3">
            <w:pPr>
              <w:pStyle w:val="TableText"/>
              <w:numPr>
                <w:ilvl w:val="0"/>
                <w:numId w:val="6"/>
              </w:numPr>
              <w:rPr>
                <w:rFonts w:eastAsia="Arial"/>
              </w:rPr>
            </w:pPr>
            <w:r w:rsidRPr="00B941D3">
              <w:rPr>
                <w:rFonts w:eastAsia="Arial"/>
              </w:rPr>
              <w:t>Once the site has been cleared of vegetation, the topsoil should be stripped</w:t>
            </w:r>
            <w:r w:rsidR="005D1B28">
              <w:rPr>
                <w:rFonts w:eastAsia="Arial"/>
              </w:rPr>
              <w:t>;</w:t>
            </w:r>
          </w:p>
          <w:p w:rsidR="00B06D18" w:rsidRPr="00B941D3" w:rsidRDefault="00B06D18" w:rsidP="00B941D3">
            <w:pPr>
              <w:pStyle w:val="TableText"/>
              <w:numPr>
                <w:ilvl w:val="0"/>
                <w:numId w:val="6"/>
              </w:numPr>
              <w:rPr>
                <w:rFonts w:eastAsia="Arial"/>
              </w:rPr>
            </w:pPr>
            <w:r w:rsidRPr="00B941D3">
              <w:rPr>
                <w:rFonts w:eastAsia="Arial"/>
              </w:rPr>
              <w:t>Topsoil must be stored in a demarcated area which protected from wind and rain</w:t>
            </w:r>
            <w:r w:rsidR="005D1B28">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The topsoil stockpiles must not exceed 1.5m in height</w:t>
            </w:r>
            <w:r w:rsidR="005D1B28">
              <w:rPr>
                <w:rFonts w:eastAsia="Arial"/>
              </w:rPr>
              <w:t>;</w:t>
            </w:r>
            <w:r w:rsidRPr="00B941D3">
              <w:rPr>
                <w:rFonts w:eastAsia="Arial"/>
              </w:rPr>
              <w:t xml:space="preserve"> </w:t>
            </w:r>
            <w:r w:rsidR="00485571">
              <w:rPr>
                <w:rFonts w:eastAsia="Arial"/>
              </w:rPr>
              <w:t>and</w:t>
            </w:r>
          </w:p>
          <w:p w:rsidR="00B06D18" w:rsidRDefault="00B06D18" w:rsidP="00B941D3">
            <w:pPr>
              <w:pStyle w:val="TableText"/>
              <w:numPr>
                <w:ilvl w:val="0"/>
                <w:numId w:val="6"/>
              </w:numPr>
              <w:rPr>
                <w:rFonts w:eastAsia="Arial"/>
              </w:rPr>
            </w:pPr>
            <w:r w:rsidRPr="00B941D3">
              <w:rPr>
                <w:rFonts w:eastAsia="Arial"/>
              </w:rPr>
              <w:t xml:space="preserve">The area must be rehabilitated once the construction camp has been decommissioned. </w:t>
            </w:r>
          </w:p>
          <w:p w:rsidR="00D82BAC" w:rsidRPr="00B941D3" w:rsidRDefault="00D82BAC" w:rsidP="00D82BAC">
            <w:pPr>
              <w:pStyle w:val="TableText"/>
              <w:numPr>
                <w:ilvl w:val="0"/>
                <w:numId w:val="6"/>
              </w:numPr>
              <w:rPr>
                <w:rFonts w:eastAsia="Arial"/>
              </w:rPr>
            </w:pPr>
            <w:r>
              <w:rPr>
                <w:rFonts w:eastAsia="Arial"/>
              </w:rPr>
              <w:t xml:space="preserve">Avoid </w:t>
            </w:r>
            <w:r w:rsidRPr="00D82BAC">
              <w:rPr>
                <w:rFonts w:eastAsia="Arial"/>
              </w:rPr>
              <w:t>damage to crops during construction.</w:t>
            </w:r>
          </w:p>
        </w:tc>
        <w:tc>
          <w:tcPr>
            <w:tcW w:w="1417" w:type="dxa"/>
            <w:vAlign w:val="center"/>
          </w:tcPr>
          <w:p w:rsidR="00B06D18" w:rsidRPr="00B941D3" w:rsidRDefault="00B06D18" w:rsidP="00073432">
            <w:pPr>
              <w:pStyle w:val="TableText"/>
              <w:rPr>
                <w:rFonts w:eastAsia="Arial"/>
              </w:rPr>
            </w:pPr>
            <w:r w:rsidRPr="00B941D3">
              <w:rPr>
                <w:rFonts w:eastAsia="Arial"/>
              </w:rPr>
              <w:lastRenderedPageBreak/>
              <w:t xml:space="preserve">Established construction camp in compliance with </w:t>
            </w:r>
            <w:r w:rsidRPr="00B941D3">
              <w:rPr>
                <w:rFonts w:eastAsia="Arial"/>
              </w:rPr>
              <w:lastRenderedPageBreak/>
              <w:t>objectives and no evidence of environmental degradation</w:t>
            </w:r>
          </w:p>
        </w:tc>
        <w:tc>
          <w:tcPr>
            <w:tcW w:w="1575" w:type="dxa"/>
            <w:vAlign w:val="center"/>
          </w:tcPr>
          <w:p w:rsidR="00B06D18" w:rsidRPr="00B941D3" w:rsidRDefault="00B06D18" w:rsidP="00073432">
            <w:pPr>
              <w:pStyle w:val="TableText"/>
              <w:rPr>
                <w:rFonts w:eastAsia="Arial"/>
              </w:rPr>
            </w:pPr>
            <w:r w:rsidRPr="00B941D3">
              <w:rPr>
                <w:rFonts w:eastAsia="Arial"/>
              </w:rPr>
              <w:lastRenderedPageBreak/>
              <w:t>Contractor, CECO.</w:t>
            </w:r>
          </w:p>
        </w:tc>
        <w:tc>
          <w:tcPr>
            <w:tcW w:w="900" w:type="dxa"/>
            <w:vAlign w:val="center"/>
          </w:tcPr>
          <w:p w:rsidR="00B06D18" w:rsidRPr="0038600A" w:rsidRDefault="00B06D18" w:rsidP="00073432">
            <w:pPr>
              <w:pStyle w:val="TableText"/>
              <w:rPr>
                <w:rFonts w:eastAsia="Arial"/>
              </w:rPr>
            </w:pPr>
            <w:r w:rsidRPr="0038600A">
              <w:rPr>
                <w:rFonts w:eastAsia="Arial"/>
              </w:rPr>
              <w:t xml:space="preserve">Contract and allowance in </w:t>
            </w:r>
            <w:r w:rsidRPr="0038600A">
              <w:rPr>
                <w:rFonts w:eastAsia="Arial"/>
              </w:rPr>
              <w:lastRenderedPageBreak/>
              <w:t>P&amp;G’s</w:t>
            </w:r>
          </w:p>
        </w:tc>
        <w:tc>
          <w:tcPr>
            <w:tcW w:w="1080" w:type="dxa"/>
            <w:vAlign w:val="center"/>
          </w:tcPr>
          <w:p w:rsidR="00B06D18" w:rsidRPr="00B941D3" w:rsidRDefault="00B06D18" w:rsidP="00073432">
            <w:pPr>
              <w:pStyle w:val="TableText"/>
              <w:rPr>
                <w:rFonts w:eastAsia="Arial"/>
              </w:rPr>
            </w:pPr>
            <w:r w:rsidRPr="00B941D3">
              <w:rPr>
                <w:rFonts w:eastAsia="Arial"/>
              </w:rPr>
              <w:lastRenderedPageBreak/>
              <w:t>Pre-construction, Establishm</w:t>
            </w:r>
            <w:r w:rsidRPr="00B941D3">
              <w:rPr>
                <w:rFonts w:eastAsia="Arial"/>
              </w:rPr>
              <w:lastRenderedPageBreak/>
              <w:t>ent of Site</w:t>
            </w:r>
          </w:p>
        </w:tc>
        <w:tc>
          <w:tcPr>
            <w:tcW w:w="1260" w:type="dxa"/>
            <w:vAlign w:val="center"/>
          </w:tcPr>
          <w:p w:rsidR="00B06D18" w:rsidRPr="00B941D3" w:rsidRDefault="00B06D18" w:rsidP="00073432">
            <w:pPr>
              <w:pStyle w:val="TableText"/>
              <w:rPr>
                <w:rFonts w:eastAsia="Arial"/>
              </w:rPr>
            </w:pPr>
            <w:r w:rsidRPr="00B941D3">
              <w:rPr>
                <w:rFonts w:eastAsia="Arial"/>
              </w:rPr>
              <w:lastRenderedPageBreak/>
              <w:t>ECO</w:t>
            </w:r>
          </w:p>
        </w:tc>
        <w:tc>
          <w:tcPr>
            <w:tcW w:w="1080" w:type="dxa"/>
            <w:vAlign w:val="center"/>
          </w:tcPr>
          <w:p w:rsidR="00B06D18" w:rsidRPr="00B941D3" w:rsidRDefault="00B06D18" w:rsidP="00073432">
            <w:pPr>
              <w:pStyle w:val="TableText"/>
              <w:rPr>
                <w:rFonts w:eastAsia="Arial"/>
              </w:rPr>
            </w:pPr>
            <w:r w:rsidRPr="00B941D3">
              <w:rPr>
                <w:rFonts w:eastAsia="Arial"/>
              </w:rPr>
              <w:t>Once off</w:t>
            </w:r>
          </w:p>
        </w:tc>
      </w:tr>
      <w:tr w:rsidR="00B06D18" w:rsidRPr="0038600A" w:rsidTr="00F05419">
        <w:trPr>
          <w:trHeight w:val="335"/>
        </w:trPr>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lastRenderedPageBreak/>
              <w:t>5.4</w:t>
            </w:r>
          </w:p>
          <w:p w:rsidR="00B06D18" w:rsidRPr="00B941D3" w:rsidRDefault="00B06D18" w:rsidP="005D1B28">
            <w:pPr>
              <w:pStyle w:val="TableHeading"/>
              <w:rPr>
                <w:rFonts w:eastAsia="Arial"/>
              </w:rPr>
            </w:pPr>
            <w:r w:rsidRPr="00B941D3">
              <w:rPr>
                <w:rFonts w:eastAsia="Arial"/>
              </w:rPr>
              <w:t>Closure of the construction camp</w:t>
            </w:r>
          </w:p>
        </w:tc>
        <w:tc>
          <w:tcPr>
            <w:tcW w:w="1080" w:type="dxa"/>
            <w:vAlign w:val="center"/>
          </w:tcPr>
          <w:p w:rsidR="00B06D18" w:rsidRPr="00B941D3" w:rsidDel="00590406" w:rsidRDefault="00B06D18" w:rsidP="00073432">
            <w:pPr>
              <w:pStyle w:val="TableText"/>
              <w:rPr>
                <w:rFonts w:eastAsia="Arial"/>
              </w:rPr>
            </w:pPr>
            <w:r w:rsidRPr="00B941D3">
              <w:rPr>
                <w:rFonts w:eastAsia="Arial"/>
              </w:rPr>
              <w:t>Construction camp.</w:t>
            </w:r>
          </w:p>
        </w:tc>
        <w:tc>
          <w:tcPr>
            <w:tcW w:w="1260" w:type="dxa"/>
            <w:vAlign w:val="center"/>
          </w:tcPr>
          <w:p w:rsidR="00B06D18" w:rsidRPr="00B941D3" w:rsidDel="006D4588" w:rsidRDefault="00B06D18" w:rsidP="00073432">
            <w:pPr>
              <w:pStyle w:val="TableText"/>
              <w:rPr>
                <w:rFonts w:eastAsia="Arial"/>
              </w:rPr>
            </w:pPr>
            <w:r w:rsidRPr="00B941D3">
              <w:rPr>
                <w:rFonts w:eastAsia="Arial"/>
              </w:rPr>
              <w:t>Potential impacts associated with the closure of the construction camp</w:t>
            </w:r>
          </w:p>
        </w:tc>
        <w:tc>
          <w:tcPr>
            <w:tcW w:w="4748" w:type="dxa"/>
            <w:vAlign w:val="center"/>
          </w:tcPr>
          <w:p w:rsidR="00B06D18" w:rsidRPr="00B941D3" w:rsidRDefault="00B06D18" w:rsidP="00073432">
            <w:pPr>
              <w:pStyle w:val="TableText"/>
              <w:rPr>
                <w:rFonts w:eastAsia="Arial"/>
              </w:rPr>
            </w:pPr>
            <w:r w:rsidRPr="00787AB0">
              <w:rPr>
                <w:rFonts w:eastAsia="Arial"/>
                <w:b/>
              </w:rPr>
              <w:t>Objective</w:t>
            </w:r>
            <w:r w:rsidRPr="00B941D3">
              <w:rPr>
                <w:rFonts w:eastAsia="Arial"/>
              </w:rPr>
              <w:t>(s):</w:t>
            </w:r>
          </w:p>
          <w:p w:rsidR="00B06D18" w:rsidRPr="00B941D3" w:rsidRDefault="00B06D18" w:rsidP="00073432">
            <w:pPr>
              <w:pStyle w:val="TableText"/>
              <w:rPr>
                <w:rFonts w:eastAsia="Arial"/>
              </w:rPr>
            </w:pPr>
            <w:r w:rsidRPr="00B941D3">
              <w:rPr>
                <w:rFonts w:eastAsia="Arial"/>
              </w:rPr>
              <w:t xml:space="preserve">To limit potential impacts on the environment for the period for which the construction camp is closed. </w:t>
            </w:r>
          </w:p>
          <w:p w:rsidR="00B06D18" w:rsidRPr="00B941D3" w:rsidRDefault="00B06D18" w:rsidP="00073432">
            <w:pPr>
              <w:pStyle w:val="TableText"/>
              <w:rPr>
                <w:rFonts w:eastAsia="Arial"/>
              </w:rPr>
            </w:pPr>
          </w:p>
          <w:p w:rsidR="00B06D18" w:rsidRPr="00B06D18" w:rsidRDefault="00B06D18" w:rsidP="00073432">
            <w:pPr>
              <w:pStyle w:val="TableText"/>
              <w:rPr>
                <w:rFonts w:eastAsia="Arial"/>
              </w:rPr>
            </w:pPr>
            <w:r w:rsidRPr="00787AB0">
              <w:rPr>
                <w:rFonts w:eastAsia="Arial"/>
                <w:b/>
              </w:rPr>
              <w:t>Target</w:t>
            </w:r>
            <w:r w:rsidRPr="00B06D18">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Should the construction camp be closed for a period of more than one week, a report on compliance will be lodged with the Contractor, Engineer and Project manager confirming the following:-</w:t>
            </w:r>
          </w:p>
          <w:p w:rsidR="00B06D18" w:rsidRPr="00B941D3" w:rsidRDefault="00B06D18" w:rsidP="00B941D3">
            <w:pPr>
              <w:pStyle w:val="TableText"/>
              <w:numPr>
                <w:ilvl w:val="0"/>
                <w:numId w:val="6"/>
              </w:numPr>
              <w:rPr>
                <w:rFonts w:eastAsia="Arial"/>
              </w:rPr>
            </w:pPr>
            <w:r w:rsidRPr="00B941D3">
              <w:rPr>
                <w:rFonts w:eastAsia="Arial"/>
              </w:rPr>
              <w:t>No persons allowed other than project employees;</w:t>
            </w:r>
          </w:p>
          <w:p w:rsidR="00B06D18" w:rsidRPr="00B941D3" w:rsidRDefault="00B06D18" w:rsidP="00B941D3">
            <w:pPr>
              <w:pStyle w:val="TableText"/>
              <w:numPr>
                <w:ilvl w:val="0"/>
                <w:numId w:val="6"/>
              </w:numPr>
              <w:rPr>
                <w:rFonts w:eastAsia="Arial"/>
              </w:rPr>
            </w:pPr>
            <w:r w:rsidRPr="00B941D3">
              <w:rPr>
                <w:rFonts w:eastAsia="Arial"/>
              </w:rPr>
              <w:t>Minimal materials are stored;</w:t>
            </w:r>
          </w:p>
          <w:p w:rsidR="00B06D18" w:rsidRPr="00B941D3" w:rsidRDefault="00B06D18" w:rsidP="00B941D3">
            <w:pPr>
              <w:pStyle w:val="TableText"/>
              <w:numPr>
                <w:ilvl w:val="0"/>
                <w:numId w:val="6"/>
              </w:numPr>
              <w:rPr>
                <w:rFonts w:eastAsia="Arial"/>
              </w:rPr>
            </w:pPr>
            <w:r w:rsidRPr="00B941D3">
              <w:rPr>
                <w:rFonts w:eastAsia="Arial"/>
              </w:rPr>
              <w:t>Materials are stored in leak-proof, sealable containers or packaging;</w:t>
            </w:r>
          </w:p>
          <w:p w:rsidR="00B06D18" w:rsidRPr="00B941D3" w:rsidRDefault="00B06D18" w:rsidP="00B941D3">
            <w:pPr>
              <w:pStyle w:val="TableText"/>
              <w:numPr>
                <w:ilvl w:val="0"/>
                <w:numId w:val="6"/>
              </w:numPr>
              <w:rPr>
                <w:rFonts w:eastAsia="Arial"/>
              </w:rPr>
            </w:pPr>
            <w:r w:rsidRPr="00B941D3">
              <w:rPr>
                <w:rFonts w:eastAsia="Arial"/>
              </w:rPr>
              <w:t>The store area is secure and locked;</w:t>
            </w:r>
          </w:p>
          <w:p w:rsidR="00B06D18" w:rsidRPr="00B941D3" w:rsidRDefault="00B06D18" w:rsidP="00B941D3">
            <w:pPr>
              <w:pStyle w:val="TableText"/>
              <w:numPr>
                <w:ilvl w:val="0"/>
                <w:numId w:val="6"/>
              </w:numPr>
              <w:rPr>
                <w:rFonts w:eastAsia="Arial"/>
              </w:rPr>
            </w:pPr>
            <w:r w:rsidRPr="00B941D3">
              <w:rPr>
                <w:rFonts w:eastAsia="Arial"/>
              </w:rPr>
              <w:t>Fire extinguishers are serviced and accessible;</w:t>
            </w:r>
          </w:p>
          <w:p w:rsidR="00B06D18" w:rsidRPr="00B941D3" w:rsidRDefault="00B06D18" w:rsidP="00B941D3">
            <w:pPr>
              <w:pStyle w:val="TableText"/>
              <w:numPr>
                <w:ilvl w:val="0"/>
                <w:numId w:val="6"/>
              </w:numPr>
              <w:rPr>
                <w:rFonts w:eastAsia="Arial"/>
              </w:rPr>
            </w:pPr>
            <w:r w:rsidRPr="00B941D3">
              <w:rPr>
                <w:rFonts w:eastAsia="Arial"/>
              </w:rPr>
              <w:t>The area is secure from accidental damage through vehicle collision, etc</w:t>
            </w:r>
            <w:r w:rsidR="00485571">
              <w:rPr>
                <w:rFonts w:eastAsia="Arial"/>
              </w:rPr>
              <w:t>.</w:t>
            </w:r>
            <w:r w:rsidRPr="00B941D3">
              <w:rPr>
                <w:rFonts w:eastAsia="Arial"/>
              </w:rPr>
              <w:t>;</w:t>
            </w:r>
          </w:p>
          <w:p w:rsidR="00B06D18" w:rsidRPr="00B941D3" w:rsidRDefault="00B06D18" w:rsidP="00B941D3">
            <w:pPr>
              <w:pStyle w:val="TableText"/>
              <w:numPr>
                <w:ilvl w:val="0"/>
                <w:numId w:val="6"/>
              </w:numPr>
              <w:rPr>
                <w:rFonts w:eastAsia="Arial"/>
              </w:rPr>
            </w:pPr>
            <w:r w:rsidRPr="00B941D3">
              <w:rPr>
                <w:rFonts w:eastAsia="Arial"/>
              </w:rPr>
              <w:t>Emergency and contact numbers of the contractor are available and prominently displayed;</w:t>
            </w:r>
          </w:p>
          <w:p w:rsidR="00B06D18" w:rsidRPr="00B941D3" w:rsidRDefault="00B06D18" w:rsidP="00B941D3">
            <w:pPr>
              <w:pStyle w:val="TableText"/>
              <w:numPr>
                <w:ilvl w:val="0"/>
                <w:numId w:val="6"/>
              </w:numPr>
              <w:rPr>
                <w:rFonts w:eastAsia="Arial"/>
              </w:rPr>
            </w:pPr>
            <w:r w:rsidRPr="00B941D3">
              <w:rPr>
                <w:rFonts w:eastAsia="Arial"/>
              </w:rPr>
              <w:t>All stores will be secured;</w:t>
            </w:r>
          </w:p>
          <w:p w:rsidR="00B06D18" w:rsidRPr="00B941D3" w:rsidRDefault="00B06D18" w:rsidP="00B941D3">
            <w:pPr>
              <w:pStyle w:val="TableText"/>
              <w:numPr>
                <w:ilvl w:val="0"/>
                <w:numId w:val="6"/>
              </w:numPr>
              <w:rPr>
                <w:rFonts w:eastAsia="Arial"/>
              </w:rPr>
            </w:pPr>
            <w:r w:rsidRPr="00B941D3">
              <w:rPr>
                <w:rFonts w:eastAsia="Arial"/>
              </w:rPr>
              <w:t>Chemical toilets are empty, kept hygienically clean  and secured;</w:t>
            </w:r>
            <w:r w:rsidR="00485571">
              <w:rPr>
                <w:rFonts w:eastAsia="Arial"/>
              </w:rPr>
              <w:t xml:space="preserve"> and</w:t>
            </w:r>
          </w:p>
          <w:p w:rsidR="00B06D18" w:rsidRPr="00B941D3" w:rsidRDefault="00B06D18" w:rsidP="00B941D3">
            <w:pPr>
              <w:pStyle w:val="TableText"/>
              <w:numPr>
                <w:ilvl w:val="0"/>
                <w:numId w:val="6"/>
              </w:numPr>
              <w:rPr>
                <w:rFonts w:eastAsia="Arial"/>
              </w:rPr>
            </w:pPr>
            <w:r w:rsidRPr="00B941D3">
              <w:rPr>
                <w:rFonts w:eastAsia="Arial"/>
              </w:rPr>
              <w:lastRenderedPageBreak/>
              <w:t>24 hour security will be on site during this period</w:t>
            </w:r>
            <w:r w:rsidR="00485571">
              <w:rPr>
                <w:rFonts w:eastAsia="Arial"/>
              </w:rPr>
              <w:t>.</w:t>
            </w:r>
          </w:p>
        </w:tc>
        <w:tc>
          <w:tcPr>
            <w:tcW w:w="1417" w:type="dxa"/>
            <w:vAlign w:val="center"/>
          </w:tcPr>
          <w:p w:rsidR="00B06D18" w:rsidRPr="00B941D3" w:rsidRDefault="00B06D18" w:rsidP="00073432">
            <w:pPr>
              <w:pStyle w:val="TableText"/>
              <w:rPr>
                <w:rFonts w:eastAsia="Arial"/>
              </w:rPr>
            </w:pPr>
            <w:r w:rsidRPr="00B941D3">
              <w:rPr>
                <w:rFonts w:eastAsia="Arial"/>
              </w:rPr>
              <w:lastRenderedPageBreak/>
              <w:t xml:space="preserve">Closure of the construction camp in line with the requirements of the EMP. </w:t>
            </w:r>
          </w:p>
        </w:tc>
        <w:tc>
          <w:tcPr>
            <w:tcW w:w="1575" w:type="dxa"/>
            <w:vAlign w:val="center"/>
          </w:tcPr>
          <w:p w:rsidR="00B06D18" w:rsidRPr="00B941D3" w:rsidRDefault="00B06D18" w:rsidP="00073432">
            <w:pPr>
              <w:pStyle w:val="TableText"/>
              <w:rPr>
                <w:rFonts w:eastAsia="Arial"/>
              </w:rPr>
            </w:pPr>
            <w:r w:rsidRPr="00B941D3">
              <w:rPr>
                <w:rFonts w:eastAsia="Arial"/>
              </w:rPr>
              <w:t xml:space="preserve">Engineer, Contractor and </w:t>
            </w:r>
          </w:p>
          <w:p w:rsidR="00B06D18" w:rsidRPr="00B941D3" w:rsidRDefault="00B06D18" w:rsidP="00073432">
            <w:pPr>
              <w:pStyle w:val="TableText"/>
              <w:rPr>
                <w:rFonts w:eastAsia="Arial"/>
              </w:rPr>
            </w:pPr>
            <w:r w:rsidRPr="00B941D3">
              <w:rPr>
                <w:rFonts w:eastAsia="Arial"/>
              </w:rPr>
              <w:t>CECO</w:t>
            </w:r>
          </w:p>
        </w:tc>
        <w:tc>
          <w:tcPr>
            <w:tcW w:w="900" w:type="dxa"/>
            <w:vAlign w:val="center"/>
          </w:tcPr>
          <w:p w:rsidR="00B06D18" w:rsidRPr="0038600A" w:rsidRDefault="00B06D18" w:rsidP="00073432">
            <w:pPr>
              <w:pStyle w:val="TableText"/>
              <w:rPr>
                <w:rFonts w:eastAsia="Arial"/>
              </w:rPr>
            </w:pPr>
            <w:r w:rsidRPr="0038600A">
              <w:rPr>
                <w:rFonts w:eastAsia="Arial"/>
              </w:rPr>
              <w:t>Contract and allowance in P&amp;G’s</w:t>
            </w:r>
          </w:p>
        </w:tc>
        <w:tc>
          <w:tcPr>
            <w:tcW w:w="1080" w:type="dxa"/>
            <w:vAlign w:val="center"/>
          </w:tcPr>
          <w:p w:rsidR="00B06D18" w:rsidRPr="00B941D3" w:rsidRDefault="00B06D18" w:rsidP="00073432">
            <w:pPr>
              <w:pStyle w:val="TableText"/>
              <w:rPr>
                <w:rFonts w:eastAsia="Arial"/>
              </w:rPr>
            </w:pPr>
            <w:r w:rsidRPr="00B941D3">
              <w:rPr>
                <w:rFonts w:eastAsia="Arial"/>
              </w:rPr>
              <w:t xml:space="preserve">Closure of camp </w:t>
            </w:r>
          </w:p>
        </w:tc>
        <w:tc>
          <w:tcPr>
            <w:tcW w:w="1260" w:type="dxa"/>
            <w:vAlign w:val="center"/>
          </w:tcPr>
          <w:p w:rsidR="00B06D18" w:rsidRPr="00B941D3" w:rsidRDefault="00B06D18" w:rsidP="00073432">
            <w:pPr>
              <w:pStyle w:val="TableText"/>
              <w:rPr>
                <w:rFonts w:eastAsia="Arial"/>
              </w:rPr>
            </w:pPr>
            <w:r w:rsidRPr="00B941D3">
              <w:rPr>
                <w:rFonts w:eastAsia="Arial"/>
              </w:rPr>
              <w:t xml:space="preserve">Engineer </w:t>
            </w:r>
          </w:p>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 xml:space="preserve">Whenever the construction camp is closed for longer than a week. </w:t>
            </w:r>
          </w:p>
        </w:tc>
      </w:tr>
      <w:tr w:rsidR="00B06D18" w:rsidRPr="0038600A" w:rsidTr="00F05419">
        <w:trPr>
          <w:trHeight w:val="335"/>
        </w:trPr>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lastRenderedPageBreak/>
              <w:t xml:space="preserve">5.5 </w:t>
            </w:r>
          </w:p>
          <w:p w:rsidR="00B06D18" w:rsidRPr="00B941D3" w:rsidRDefault="00B06D18" w:rsidP="005D1B28">
            <w:pPr>
              <w:pStyle w:val="TableHeading"/>
              <w:rPr>
                <w:rFonts w:eastAsia="Arial"/>
              </w:rPr>
            </w:pPr>
            <w:r w:rsidRPr="00B941D3">
              <w:rPr>
                <w:rFonts w:eastAsia="Arial"/>
              </w:rPr>
              <w:t>Storage of topsoil</w:t>
            </w:r>
          </w:p>
        </w:tc>
        <w:tc>
          <w:tcPr>
            <w:tcW w:w="1080" w:type="dxa"/>
            <w:vAlign w:val="center"/>
          </w:tcPr>
          <w:p w:rsidR="00B06D18" w:rsidRPr="00B941D3" w:rsidRDefault="00B06D18" w:rsidP="00073432">
            <w:pPr>
              <w:pStyle w:val="TableText"/>
              <w:rPr>
                <w:rFonts w:eastAsia="Arial"/>
              </w:rPr>
            </w:pPr>
            <w:r w:rsidRPr="00B941D3">
              <w:rPr>
                <w:rFonts w:eastAsia="Arial"/>
              </w:rPr>
              <w:t>Striping and stockpiling of topsoil.</w:t>
            </w:r>
          </w:p>
        </w:tc>
        <w:tc>
          <w:tcPr>
            <w:tcW w:w="1260" w:type="dxa"/>
            <w:vAlign w:val="center"/>
          </w:tcPr>
          <w:p w:rsidR="00B06D18" w:rsidRPr="00B941D3" w:rsidRDefault="00B06D18" w:rsidP="00073432">
            <w:pPr>
              <w:pStyle w:val="TableText"/>
              <w:rPr>
                <w:rFonts w:eastAsia="Arial"/>
              </w:rPr>
            </w:pPr>
            <w:r w:rsidRPr="00B941D3">
              <w:rPr>
                <w:rFonts w:eastAsia="Arial"/>
              </w:rPr>
              <w:t>Mixing of topsoil and subsoil.</w:t>
            </w:r>
          </w:p>
          <w:p w:rsidR="00B06D18" w:rsidRPr="00B941D3" w:rsidRDefault="00B06D18" w:rsidP="00073432">
            <w:pPr>
              <w:pStyle w:val="TableText"/>
              <w:rPr>
                <w:rFonts w:eastAsia="Arial"/>
              </w:rPr>
            </w:pPr>
            <w:r w:rsidRPr="00B941D3">
              <w:rPr>
                <w:rFonts w:eastAsia="Arial"/>
              </w:rPr>
              <w:t>Erosion of topsoil.</w:t>
            </w:r>
          </w:p>
          <w:p w:rsidR="00B06D18" w:rsidRPr="00B941D3" w:rsidRDefault="00B06D18" w:rsidP="00073432">
            <w:pPr>
              <w:pStyle w:val="TableText"/>
              <w:rPr>
                <w:rFonts w:eastAsia="Arial"/>
              </w:rPr>
            </w:pPr>
            <w:r w:rsidRPr="00B941D3">
              <w:rPr>
                <w:rFonts w:eastAsia="Arial"/>
              </w:rPr>
              <w:t>Contamination of top soil.</w:t>
            </w:r>
          </w:p>
          <w:p w:rsidR="00B06D18" w:rsidRPr="00B941D3" w:rsidRDefault="00B06D18" w:rsidP="00073432">
            <w:pPr>
              <w:pStyle w:val="TableText"/>
              <w:rPr>
                <w:rFonts w:eastAsia="Arial"/>
              </w:rPr>
            </w:pPr>
            <w:r w:rsidRPr="00B941D3">
              <w:rPr>
                <w:rFonts w:eastAsia="Arial"/>
              </w:rPr>
              <w:t>Dust.</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p>
        </w:tc>
        <w:tc>
          <w:tcPr>
            <w:tcW w:w="4748" w:type="dxa"/>
            <w:vAlign w:val="center"/>
          </w:tcPr>
          <w:p w:rsidR="00B06D18" w:rsidRPr="00B941D3" w:rsidRDefault="00B06D18" w:rsidP="00073432">
            <w:pPr>
              <w:pStyle w:val="TableText"/>
              <w:rPr>
                <w:rFonts w:eastAsia="Arial"/>
              </w:rPr>
            </w:pPr>
            <w:r w:rsidRPr="00787AB0">
              <w:rPr>
                <w:rFonts w:eastAsia="Arial"/>
                <w:b/>
              </w:rPr>
              <w:t>Objective</w:t>
            </w:r>
            <w:r w:rsidRPr="00B941D3">
              <w:rPr>
                <w:rFonts w:eastAsia="Arial"/>
              </w:rPr>
              <w:t>(s):</w:t>
            </w:r>
          </w:p>
          <w:p w:rsidR="00B06D18" w:rsidRPr="00B941D3" w:rsidRDefault="00B06D18" w:rsidP="00073432">
            <w:pPr>
              <w:pStyle w:val="TableText"/>
              <w:rPr>
                <w:rFonts w:eastAsia="Arial"/>
              </w:rPr>
            </w:pPr>
            <w:r w:rsidRPr="00B941D3">
              <w:rPr>
                <w:rFonts w:eastAsia="Arial"/>
              </w:rPr>
              <w:t xml:space="preserve">Topsoil is conserved, maintained and reused. </w:t>
            </w:r>
          </w:p>
          <w:p w:rsidR="00B06D18" w:rsidRPr="00B941D3" w:rsidRDefault="00B06D18" w:rsidP="00073432">
            <w:pPr>
              <w:pStyle w:val="TableText"/>
              <w:rPr>
                <w:rFonts w:eastAsia="Arial"/>
              </w:rPr>
            </w:pPr>
          </w:p>
          <w:p w:rsidR="00B06D18" w:rsidRPr="00B06D18" w:rsidRDefault="00B06D18" w:rsidP="00073432">
            <w:pPr>
              <w:pStyle w:val="TableText"/>
              <w:rPr>
                <w:rFonts w:eastAsia="Arial"/>
              </w:rPr>
            </w:pPr>
            <w:r w:rsidRPr="00787AB0">
              <w:rPr>
                <w:rFonts w:eastAsia="Arial"/>
                <w:b/>
              </w:rPr>
              <w:t>Target</w:t>
            </w:r>
            <w:r w:rsidRPr="00B06D18">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The topsoil in the specific region is regarded as the top 300 mm (maximum) of the soil profile irrespective of the fertility appearance or physical depth, unless otherwise confirmed by the ECO</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Topsoil is to be stripped up to this depth when it is in as dry a condition as possible in order to prevent compaction</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The topsoil, including the existing grass cover is to be shallowly ripped (only the depth of the topsoil) before removal</w:t>
            </w:r>
            <w:r w:rsidR="00485571">
              <w:rPr>
                <w:rFonts w:eastAsia="Arial"/>
              </w:rPr>
              <w:t>;</w:t>
            </w:r>
            <w:r w:rsidRPr="00B941D3">
              <w:rPr>
                <w:rFonts w:eastAsia="Arial"/>
              </w:rPr>
              <w:t xml:space="preserve">  This is to ensure that organic plant material, and the natural seed base is included in the stripping process</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Topsoil stockpiles shall not be stored for a period longer than 4 months</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Stockpiles shall not be allowed to become contaminated with oil, diesel, petrol, garbage or any other material, which may inhibit the later growth of vegetation</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The contractor shall apply soil conservation measures to the stockpiles to prevent erosion.  This could include the use of erosion control fabric or grass seeding</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All grass and other vegetation should be left on the topsoil stockpiles so that they colonize the area after construction</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Photographic record must be kept of the topsoil stockpiles</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Dust and erosion of topsoil from runoff must be minimised through appropriate watering and the avoidance of transporting and placing of topsoil in areas exposed to high wind or excessively rainy conditions</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The contractor shall devise a soil conservation and stockpiling plan, to be approved by the ECO an</w:t>
            </w:r>
            <w:r w:rsidR="00485571">
              <w:rPr>
                <w:rFonts w:eastAsia="Arial"/>
              </w:rPr>
              <w:t>d Engineer, which shall detail;</w:t>
            </w:r>
          </w:p>
          <w:p w:rsidR="00B06D18" w:rsidRPr="00B941D3" w:rsidRDefault="00B06D18" w:rsidP="00F05419">
            <w:pPr>
              <w:pStyle w:val="TableText"/>
              <w:numPr>
                <w:ilvl w:val="1"/>
                <w:numId w:val="6"/>
              </w:numPr>
              <w:rPr>
                <w:rFonts w:eastAsia="Arial"/>
              </w:rPr>
            </w:pPr>
            <w:r w:rsidRPr="00B941D3">
              <w:rPr>
                <w:rFonts w:eastAsia="Arial"/>
              </w:rPr>
              <w:t>Stockpile sizes, layout and form;</w:t>
            </w:r>
          </w:p>
          <w:p w:rsidR="00B06D18" w:rsidRPr="00B941D3" w:rsidRDefault="00B06D18" w:rsidP="00F05419">
            <w:pPr>
              <w:pStyle w:val="TableText"/>
              <w:numPr>
                <w:ilvl w:val="1"/>
                <w:numId w:val="6"/>
              </w:numPr>
              <w:rPr>
                <w:rFonts w:eastAsia="Arial"/>
              </w:rPr>
            </w:pPr>
            <w:r w:rsidRPr="00B941D3">
              <w:rPr>
                <w:rFonts w:eastAsia="Arial"/>
              </w:rPr>
              <w:t xml:space="preserve">Means of erosion (wind and water) prevention </w:t>
            </w:r>
            <w:r w:rsidRPr="00B941D3">
              <w:rPr>
                <w:rFonts w:eastAsia="Arial"/>
              </w:rPr>
              <w:lastRenderedPageBreak/>
              <w:t>for stockpiles;</w:t>
            </w:r>
          </w:p>
          <w:p w:rsidR="00B06D18" w:rsidRPr="00B941D3" w:rsidRDefault="00B06D18" w:rsidP="00F05419">
            <w:pPr>
              <w:pStyle w:val="TableText"/>
              <w:numPr>
                <w:ilvl w:val="1"/>
                <w:numId w:val="6"/>
              </w:numPr>
              <w:rPr>
                <w:rFonts w:eastAsia="Arial"/>
              </w:rPr>
            </w:pPr>
            <w:r w:rsidRPr="00B941D3">
              <w:rPr>
                <w:rFonts w:eastAsia="Arial"/>
              </w:rPr>
              <w:t>The rehabilitation measures to be taken for the area occupied by the temporary stockpile;</w:t>
            </w:r>
          </w:p>
          <w:p w:rsidR="00B06D18" w:rsidRPr="00B941D3" w:rsidRDefault="00B06D18" w:rsidP="00F05419">
            <w:pPr>
              <w:pStyle w:val="TableText"/>
              <w:numPr>
                <w:ilvl w:val="1"/>
                <w:numId w:val="6"/>
              </w:numPr>
              <w:rPr>
                <w:rFonts w:eastAsia="Arial"/>
              </w:rPr>
            </w:pPr>
            <w:r w:rsidRPr="00B941D3">
              <w:rPr>
                <w:rFonts w:eastAsia="Arial"/>
              </w:rPr>
              <w:t>A generic schedule of soil replacement for areas where work has been completed.  Soil replacement should preferably run in parallel (where feasible) with the construction process;</w:t>
            </w:r>
          </w:p>
          <w:p w:rsidR="00B06D18" w:rsidRPr="00B941D3" w:rsidRDefault="00B06D18" w:rsidP="00F05419">
            <w:pPr>
              <w:pStyle w:val="TableText"/>
              <w:numPr>
                <w:ilvl w:val="1"/>
                <w:numId w:val="6"/>
              </w:numPr>
              <w:rPr>
                <w:rFonts w:eastAsia="Arial"/>
              </w:rPr>
            </w:pPr>
            <w:r w:rsidRPr="00B941D3">
              <w:rPr>
                <w:rFonts w:eastAsia="Arial"/>
              </w:rPr>
              <w:t>Soil erosion prevention measures for general site use</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Alien vegetation growing on stockpiles must be eradicated</w:t>
            </w:r>
            <w:r w:rsidR="00485571">
              <w:rPr>
                <w:rFonts w:eastAsia="Arial"/>
              </w:rPr>
              <w:t>; and</w:t>
            </w:r>
          </w:p>
          <w:p w:rsidR="00B06D18" w:rsidRPr="00B941D3" w:rsidRDefault="00B06D18" w:rsidP="00B941D3">
            <w:pPr>
              <w:pStyle w:val="TableText"/>
              <w:numPr>
                <w:ilvl w:val="0"/>
                <w:numId w:val="6"/>
              </w:numPr>
              <w:rPr>
                <w:rFonts w:eastAsia="Arial"/>
              </w:rPr>
            </w:pPr>
            <w:r w:rsidRPr="00B941D3">
              <w:rPr>
                <w:rFonts w:eastAsia="Arial"/>
              </w:rPr>
              <w:t>Herbicides shall not be used to remove alien vegetation unless approved by the ECO.</w:t>
            </w:r>
          </w:p>
        </w:tc>
        <w:tc>
          <w:tcPr>
            <w:tcW w:w="1417" w:type="dxa"/>
            <w:vAlign w:val="center"/>
          </w:tcPr>
          <w:p w:rsidR="00B06D18" w:rsidRPr="00B941D3" w:rsidRDefault="00B06D18" w:rsidP="00073432">
            <w:pPr>
              <w:pStyle w:val="TableText"/>
              <w:rPr>
                <w:rFonts w:eastAsia="Arial"/>
              </w:rPr>
            </w:pPr>
          </w:p>
        </w:tc>
        <w:tc>
          <w:tcPr>
            <w:tcW w:w="1575" w:type="dxa"/>
            <w:vAlign w:val="center"/>
          </w:tcPr>
          <w:p w:rsidR="00B06D18" w:rsidRPr="00B941D3" w:rsidRDefault="00B06D18" w:rsidP="00073432">
            <w:pPr>
              <w:pStyle w:val="TableText"/>
              <w:rPr>
                <w:rFonts w:eastAsia="Arial"/>
              </w:rPr>
            </w:pPr>
            <w:r w:rsidRPr="00B941D3">
              <w:rPr>
                <w:rFonts w:eastAsia="Arial"/>
              </w:rPr>
              <w:t>Contractor,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p>
        </w:tc>
      </w:tr>
      <w:tr w:rsidR="00B06D18" w:rsidRPr="0038600A" w:rsidTr="00F05419">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lastRenderedPageBreak/>
              <w:t>5.6 Construction of site buildings</w:t>
            </w:r>
          </w:p>
        </w:tc>
        <w:tc>
          <w:tcPr>
            <w:tcW w:w="1080" w:type="dxa"/>
            <w:vAlign w:val="center"/>
          </w:tcPr>
          <w:p w:rsidR="00B06D18" w:rsidRPr="00B941D3" w:rsidRDefault="00B06D18" w:rsidP="00073432">
            <w:pPr>
              <w:pStyle w:val="TableText"/>
              <w:rPr>
                <w:rFonts w:eastAsia="Arial"/>
              </w:rPr>
            </w:pPr>
            <w:r w:rsidRPr="00B941D3">
              <w:rPr>
                <w:rFonts w:eastAsia="Arial"/>
              </w:rPr>
              <w:t>Site buildings materials</w:t>
            </w:r>
          </w:p>
        </w:tc>
        <w:tc>
          <w:tcPr>
            <w:tcW w:w="1260" w:type="dxa"/>
            <w:vAlign w:val="center"/>
          </w:tcPr>
          <w:p w:rsidR="00B06D18" w:rsidRPr="00B941D3" w:rsidRDefault="00B06D18" w:rsidP="00073432">
            <w:pPr>
              <w:pStyle w:val="TableText"/>
              <w:rPr>
                <w:rFonts w:eastAsia="Arial"/>
              </w:rPr>
            </w:pPr>
            <w:r w:rsidRPr="00B941D3">
              <w:rPr>
                <w:rFonts w:eastAsia="Arial"/>
              </w:rPr>
              <w:t xml:space="preserve">Soil pollution and permanent alternation to the natural environment. </w:t>
            </w:r>
          </w:p>
        </w:tc>
        <w:tc>
          <w:tcPr>
            <w:tcW w:w="4748" w:type="dxa"/>
            <w:vAlign w:val="center"/>
          </w:tcPr>
          <w:p w:rsidR="00B06D18" w:rsidRPr="00B941D3" w:rsidRDefault="00B06D18" w:rsidP="00073432">
            <w:pPr>
              <w:pStyle w:val="TableText"/>
              <w:rPr>
                <w:rFonts w:eastAsia="Arial"/>
              </w:rPr>
            </w:pPr>
            <w:r w:rsidRPr="00787AB0">
              <w:rPr>
                <w:rFonts w:eastAsia="Arial"/>
                <w:b/>
              </w:rPr>
              <w:t>Objective</w:t>
            </w:r>
            <w:r w:rsidRPr="00B941D3">
              <w:rPr>
                <w:rFonts w:eastAsia="Arial"/>
              </w:rPr>
              <w:t>(s):</w:t>
            </w:r>
          </w:p>
          <w:p w:rsidR="00B06D18" w:rsidRPr="00B941D3" w:rsidRDefault="00B06D18" w:rsidP="00073432">
            <w:pPr>
              <w:pStyle w:val="TableText"/>
              <w:rPr>
                <w:rFonts w:eastAsia="Arial"/>
              </w:rPr>
            </w:pPr>
            <w:r w:rsidRPr="00B941D3">
              <w:rPr>
                <w:rFonts w:eastAsia="Arial"/>
              </w:rPr>
              <w:t xml:space="preserve">To ensure the material for site buildings are recyclable and to minimise the impacts of the construction of the buildings on the environment.  </w:t>
            </w:r>
          </w:p>
          <w:p w:rsidR="00B06D18" w:rsidRPr="00B941D3" w:rsidRDefault="00B06D18" w:rsidP="00073432">
            <w:pPr>
              <w:pStyle w:val="TableText"/>
              <w:rPr>
                <w:rFonts w:eastAsia="Arial"/>
              </w:rPr>
            </w:pPr>
          </w:p>
          <w:p w:rsidR="00B06D18" w:rsidRPr="00B06D18" w:rsidRDefault="00B06D18" w:rsidP="00073432">
            <w:pPr>
              <w:pStyle w:val="TableText"/>
              <w:rPr>
                <w:rFonts w:eastAsia="Arial"/>
              </w:rPr>
            </w:pPr>
            <w:r w:rsidRPr="00787AB0">
              <w:rPr>
                <w:rFonts w:eastAsia="Arial"/>
                <w:b/>
              </w:rPr>
              <w:t>Target</w:t>
            </w:r>
            <w:r w:rsidRPr="00B06D18">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No permanent structures will be permitted at the contractor’s camp</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Temporary structures shall be founded on a platform, either subsoil or screed slab</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Buildings should preferably be pre-fabricated or constructed of re-usable/recyclable materials</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All temporary structures must be soundly built and not pose a danger to workers</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Containers are to be used for the storage of materials which have the potential to release pollutants into the environment</w:t>
            </w:r>
            <w:r w:rsidR="00485571">
              <w:rPr>
                <w:rFonts w:eastAsia="Arial"/>
              </w:rPr>
              <w:t>; and</w:t>
            </w:r>
          </w:p>
          <w:p w:rsidR="00B06D18" w:rsidRPr="00B941D3" w:rsidRDefault="00B06D18" w:rsidP="00B941D3">
            <w:pPr>
              <w:pStyle w:val="TableText"/>
              <w:numPr>
                <w:ilvl w:val="0"/>
                <w:numId w:val="6"/>
              </w:numPr>
              <w:rPr>
                <w:rFonts w:eastAsia="Arial"/>
              </w:rPr>
            </w:pPr>
            <w:r w:rsidRPr="00B941D3">
              <w:rPr>
                <w:rFonts w:eastAsia="Arial"/>
              </w:rPr>
              <w:t xml:space="preserve"> All structure footprints to be rehabilitated and re-vegetated after construction is complete.</w:t>
            </w:r>
          </w:p>
        </w:tc>
        <w:tc>
          <w:tcPr>
            <w:tcW w:w="1417" w:type="dxa"/>
            <w:vAlign w:val="center"/>
          </w:tcPr>
          <w:p w:rsidR="00B06D18" w:rsidRPr="00B941D3" w:rsidRDefault="00B06D18" w:rsidP="00073432">
            <w:pPr>
              <w:pStyle w:val="TableText"/>
              <w:rPr>
                <w:rFonts w:eastAsia="Arial"/>
              </w:rPr>
            </w:pPr>
            <w:r w:rsidRPr="00B941D3">
              <w:rPr>
                <w:rFonts w:eastAsia="Arial"/>
              </w:rPr>
              <w:t xml:space="preserve">On site buildings constructed according to the requirements of the EMP. </w:t>
            </w:r>
          </w:p>
        </w:tc>
        <w:tc>
          <w:tcPr>
            <w:tcW w:w="1575" w:type="dxa"/>
            <w:vAlign w:val="center"/>
          </w:tcPr>
          <w:p w:rsidR="00B06D18" w:rsidRPr="00B941D3" w:rsidRDefault="00B06D18" w:rsidP="00073432">
            <w:pPr>
              <w:pStyle w:val="TableText"/>
              <w:rPr>
                <w:rFonts w:eastAsia="Arial"/>
              </w:rPr>
            </w:pPr>
            <w:r w:rsidRPr="00B941D3">
              <w:rPr>
                <w:rFonts w:eastAsia="Arial"/>
              </w:rPr>
              <w:t>Contractor and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r w:rsidRPr="00B941D3">
              <w:rPr>
                <w:rFonts w:eastAsia="Arial"/>
              </w:rPr>
              <w:t xml:space="preserve">Pre-construction, Establishment of site. </w:t>
            </w: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Once off</w:t>
            </w:r>
          </w:p>
        </w:tc>
      </w:tr>
      <w:tr w:rsidR="00B06D18" w:rsidRPr="0038600A" w:rsidTr="00F05419">
        <w:trPr>
          <w:trHeight w:val="70"/>
        </w:trPr>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t>5.7</w:t>
            </w:r>
          </w:p>
          <w:p w:rsidR="00B06D18" w:rsidRPr="00B941D3" w:rsidRDefault="00B06D18" w:rsidP="005D1B28">
            <w:pPr>
              <w:pStyle w:val="TableHeading"/>
              <w:rPr>
                <w:rFonts w:eastAsia="Arial"/>
              </w:rPr>
            </w:pPr>
            <w:r w:rsidRPr="00B941D3">
              <w:rPr>
                <w:rFonts w:eastAsia="Arial"/>
              </w:rPr>
              <w:t xml:space="preserve">Fencing of the </w:t>
            </w:r>
            <w:r w:rsidRPr="00B941D3">
              <w:rPr>
                <w:rFonts w:eastAsia="Arial"/>
              </w:rPr>
              <w:lastRenderedPageBreak/>
              <w:t>construction sites that will be affected by the proposed project</w:t>
            </w:r>
          </w:p>
        </w:tc>
        <w:tc>
          <w:tcPr>
            <w:tcW w:w="1080" w:type="dxa"/>
            <w:vAlign w:val="center"/>
          </w:tcPr>
          <w:p w:rsidR="00B06D18" w:rsidRPr="00B941D3" w:rsidRDefault="00B06D18" w:rsidP="00073432">
            <w:pPr>
              <w:pStyle w:val="TableText"/>
              <w:rPr>
                <w:rFonts w:eastAsia="Arial"/>
              </w:rPr>
            </w:pPr>
            <w:r w:rsidRPr="00B941D3">
              <w:rPr>
                <w:rFonts w:eastAsia="Arial"/>
              </w:rPr>
              <w:lastRenderedPageBreak/>
              <w:t>Demarcation of the site</w:t>
            </w:r>
          </w:p>
        </w:tc>
        <w:tc>
          <w:tcPr>
            <w:tcW w:w="1260" w:type="dxa"/>
            <w:vAlign w:val="center"/>
          </w:tcPr>
          <w:p w:rsidR="00B06D18" w:rsidRPr="00B941D3" w:rsidRDefault="00B06D18" w:rsidP="00073432">
            <w:pPr>
              <w:pStyle w:val="TableText"/>
              <w:rPr>
                <w:rFonts w:eastAsia="Arial"/>
              </w:rPr>
            </w:pPr>
            <w:r w:rsidRPr="00B941D3">
              <w:rPr>
                <w:rFonts w:eastAsia="Arial"/>
              </w:rPr>
              <w:t>Unnecessary removal of vegetation.</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Loss of topsoil.</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 xml:space="preserve">Safety </w:t>
            </w:r>
          </w:p>
        </w:tc>
        <w:tc>
          <w:tcPr>
            <w:tcW w:w="4748" w:type="dxa"/>
            <w:vAlign w:val="center"/>
          </w:tcPr>
          <w:p w:rsidR="00B06D18" w:rsidRPr="00B941D3" w:rsidRDefault="00B06D18" w:rsidP="00073432">
            <w:pPr>
              <w:pStyle w:val="TableText"/>
              <w:rPr>
                <w:rFonts w:eastAsia="Arial"/>
              </w:rPr>
            </w:pPr>
            <w:r w:rsidRPr="00787AB0">
              <w:rPr>
                <w:rFonts w:eastAsia="Arial"/>
                <w:b/>
              </w:rPr>
              <w:lastRenderedPageBreak/>
              <w:t>Objective</w:t>
            </w:r>
            <w:r w:rsidRPr="00B941D3">
              <w:rPr>
                <w:rFonts w:eastAsia="Arial"/>
              </w:rPr>
              <w:t>(s);</w:t>
            </w:r>
          </w:p>
          <w:p w:rsidR="00B06D18" w:rsidRPr="00B941D3" w:rsidRDefault="00B06D18" w:rsidP="00073432">
            <w:pPr>
              <w:pStyle w:val="TableText"/>
              <w:rPr>
                <w:rFonts w:eastAsia="Arial"/>
              </w:rPr>
            </w:pPr>
            <w:r w:rsidRPr="00B941D3">
              <w:rPr>
                <w:rFonts w:eastAsia="Arial"/>
              </w:rPr>
              <w:t xml:space="preserve">Whilst establishing the site, the footprint of disturbance must be minimised and the extent of soil erosion, loss of vegetation and </w:t>
            </w:r>
            <w:r w:rsidRPr="00B941D3">
              <w:rPr>
                <w:rFonts w:eastAsia="Arial"/>
              </w:rPr>
              <w:lastRenderedPageBreak/>
              <w:t>the potential for the pollution of soils must be prevented.</w:t>
            </w:r>
          </w:p>
          <w:p w:rsidR="00B06D18" w:rsidRPr="00B941D3" w:rsidRDefault="00B06D18" w:rsidP="00073432">
            <w:pPr>
              <w:pStyle w:val="TableText"/>
              <w:rPr>
                <w:rFonts w:eastAsia="Arial"/>
              </w:rPr>
            </w:pPr>
          </w:p>
          <w:p w:rsidR="00B06D18" w:rsidRPr="00B06D18" w:rsidRDefault="00B06D18" w:rsidP="00073432">
            <w:pPr>
              <w:pStyle w:val="TableText"/>
              <w:rPr>
                <w:rFonts w:eastAsia="Arial"/>
              </w:rPr>
            </w:pPr>
            <w:r w:rsidRPr="00787AB0">
              <w:rPr>
                <w:rFonts w:eastAsia="Arial"/>
                <w:b/>
              </w:rPr>
              <w:t>Target</w:t>
            </w:r>
            <w:r w:rsidRPr="00B06D18">
              <w:rPr>
                <w:rFonts w:eastAsia="Arial"/>
              </w:rPr>
              <w:t>:</w:t>
            </w:r>
          </w:p>
          <w:p w:rsidR="00B06D18" w:rsidRPr="00B941D3" w:rsidRDefault="00B06D18" w:rsidP="00B941D3">
            <w:pPr>
              <w:pStyle w:val="TableText"/>
              <w:numPr>
                <w:ilvl w:val="0"/>
                <w:numId w:val="6"/>
              </w:numPr>
              <w:rPr>
                <w:rFonts w:eastAsia="Arial"/>
              </w:rPr>
            </w:pPr>
            <w:r w:rsidRPr="00B941D3">
              <w:rPr>
                <w:rFonts w:eastAsia="Arial"/>
              </w:rPr>
              <w:t>All excavations must be demarcated as indicated in the EMP using danger tape with steel droppers or other methods approved by the ECO</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The width of the construction footprint must be agreed upon by the ECO and the Engineer and as far as possible must be kept to a minimum</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No personnel or construction materials will be allowed to move outside the designated/demarcated site during construction activities</w:t>
            </w:r>
            <w:r w:rsidR="00485571">
              <w:rPr>
                <w:rFonts w:eastAsia="Arial"/>
              </w:rPr>
              <w:t>; and</w:t>
            </w:r>
          </w:p>
          <w:p w:rsidR="00B06D18" w:rsidRPr="00B941D3" w:rsidRDefault="00B06D18" w:rsidP="00B941D3">
            <w:pPr>
              <w:pStyle w:val="TableText"/>
              <w:numPr>
                <w:ilvl w:val="0"/>
                <w:numId w:val="6"/>
              </w:numPr>
              <w:rPr>
                <w:rFonts w:eastAsia="Arial"/>
              </w:rPr>
            </w:pPr>
            <w:r w:rsidRPr="00B941D3">
              <w:rPr>
                <w:rFonts w:eastAsia="Arial"/>
              </w:rPr>
              <w:t>Do not perform any activities or operations that are likely to adversely affect the aesthetic quality of the environment.</w:t>
            </w:r>
          </w:p>
        </w:tc>
        <w:tc>
          <w:tcPr>
            <w:tcW w:w="1417" w:type="dxa"/>
            <w:vAlign w:val="center"/>
          </w:tcPr>
          <w:p w:rsidR="00B06D18" w:rsidRPr="00B941D3" w:rsidRDefault="00B06D18" w:rsidP="00073432">
            <w:pPr>
              <w:pStyle w:val="TableText"/>
              <w:rPr>
                <w:rFonts w:eastAsia="Arial"/>
              </w:rPr>
            </w:pPr>
            <w:r w:rsidRPr="00B941D3">
              <w:rPr>
                <w:rFonts w:eastAsia="Arial"/>
              </w:rPr>
              <w:lastRenderedPageBreak/>
              <w:t xml:space="preserve">The site is demarcated according to the requirements of </w:t>
            </w:r>
            <w:r w:rsidRPr="00B941D3">
              <w:rPr>
                <w:rFonts w:eastAsia="Arial"/>
              </w:rPr>
              <w:lastRenderedPageBreak/>
              <w:t xml:space="preserve">this section of the EMP. </w:t>
            </w:r>
          </w:p>
        </w:tc>
        <w:tc>
          <w:tcPr>
            <w:tcW w:w="1575" w:type="dxa"/>
            <w:vAlign w:val="center"/>
          </w:tcPr>
          <w:p w:rsidR="00B06D18" w:rsidRPr="00B941D3" w:rsidRDefault="00B06D18" w:rsidP="00073432">
            <w:pPr>
              <w:pStyle w:val="TableText"/>
              <w:rPr>
                <w:rFonts w:eastAsia="Arial"/>
              </w:rPr>
            </w:pPr>
            <w:r w:rsidRPr="00B941D3">
              <w:rPr>
                <w:rFonts w:eastAsia="Arial"/>
              </w:rPr>
              <w:lastRenderedPageBreak/>
              <w:t>Contractor and CECO.</w:t>
            </w:r>
          </w:p>
        </w:tc>
        <w:tc>
          <w:tcPr>
            <w:tcW w:w="900" w:type="dxa"/>
            <w:vAlign w:val="center"/>
          </w:tcPr>
          <w:p w:rsidR="00B06D18" w:rsidRPr="00B941D3" w:rsidRDefault="00B06D18" w:rsidP="00073432">
            <w:pPr>
              <w:pStyle w:val="TableText"/>
              <w:rPr>
                <w:rFonts w:eastAsia="Arial"/>
              </w:rPr>
            </w:pPr>
            <w:r w:rsidRPr="00B941D3">
              <w:rPr>
                <w:rFonts w:eastAsia="Arial"/>
              </w:rPr>
              <w:t xml:space="preserve">Contract and allowance in </w:t>
            </w:r>
            <w:r w:rsidRPr="00B941D3">
              <w:rPr>
                <w:rFonts w:eastAsia="Arial"/>
              </w:rPr>
              <w:lastRenderedPageBreak/>
              <w:t>P&amp;G’s</w:t>
            </w:r>
          </w:p>
        </w:tc>
        <w:tc>
          <w:tcPr>
            <w:tcW w:w="1080" w:type="dxa"/>
            <w:vAlign w:val="center"/>
          </w:tcPr>
          <w:p w:rsidR="00B06D18" w:rsidRPr="00B941D3" w:rsidRDefault="00B06D18" w:rsidP="00073432">
            <w:pPr>
              <w:pStyle w:val="TableText"/>
              <w:rPr>
                <w:rFonts w:eastAsia="Arial"/>
              </w:rPr>
            </w:pPr>
            <w:r w:rsidRPr="00B941D3">
              <w:rPr>
                <w:rFonts w:eastAsia="Arial"/>
              </w:rPr>
              <w:lastRenderedPageBreak/>
              <w:t xml:space="preserve">Construction sites must be fenced off along </w:t>
            </w:r>
            <w:r w:rsidRPr="00B941D3">
              <w:rPr>
                <w:rFonts w:eastAsia="Arial"/>
              </w:rPr>
              <w:lastRenderedPageBreak/>
              <w:t xml:space="preserve">the alignment before site clearance. </w:t>
            </w:r>
          </w:p>
        </w:tc>
        <w:tc>
          <w:tcPr>
            <w:tcW w:w="1260" w:type="dxa"/>
            <w:vAlign w:val="center"/>
          </w:tcPr>
          <w:p w:rsidR="00B06D18" w:rsidRPr="00B941D3" w:rsidRDefault="00B06D18" w:rsidP="00073432">
            <w:pPr>
              <w:pStyle w:val="TableText"/>
              <w:rPr>
                <w:rFonts w:eastAsia="Arial"/>
              </w:rPr>
            </w:pPr>
            <w:r w:rsidRPr="00B941D3">
              <w:rPr>
                <w:rFonts w:eastAsia="Arial"/>
              </w:rPr>
              <w:lastRenderedPageBreak/>
              <w:t>Engineer, ECO.</w:t>
            </w:r>
          </w:p>
          <w:p w:rsidR="00B06D18" w:rsidRPr="00B941D3" w:rsidRDefault="00B06D18" w:rsidP="00073432">
            <w:pPr>
              <w:pStyle w:val="TableText"/>
              <w:rPr>
                <w:rFonts w:eastAsia="Arial"/>
              </w:rPr>
            </w:pPr>
          </w:p>
        </w:tc>
        <w:tc>
          <w:tcPr>
            <w:tcW w:w="1080" w:type="dxa"/>
            <w:vAlign w:val="center"/>
          </w:tcPr>
          <w:p w:rsidR="00B06D18" w:rsidRPr="00B941D3" w:rsidRDefault="00B06D18" w:rsidP="00073432">
            <w:pPr>
              <w:pStyle w:val="TableText"/>
              <w:rPr>
                <w:rFonts w:eastAsia="Arial"/>
              </w:rPr>
            </w:pPr>
            <w:r w:rsidRPr="00B941D3">
              <w:rPr>
                <w:rFonts w:eastAsia="Arial"/>
              </w:rPr>
              <w:t xml:space="preserve">As construction proceeds along the </w:t>
            </w:r>
            <w:r w:rsidRPr="00B941D3">
              <w:rPr>
                <w:rFonts w:eastAsia="Arial"/>
              </w:rPr>
              <w:lastRenderedPageBreak/>
              <w:t xml:space="preserve">alignment. </w:t>
            </w:r>
          </w:p>
        </w:tc>
      </w:tr>
      <w:tr w:rsidR="00B06D18" w:rsidRPr="0038600A" w:rsidTr="00F05419">
        <w:trPr>
          <w:trHeight w:val="3572"/>
        </w:trPr>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lastRenderedPageBreak/>
              <w:t xml:space="preserve">5.8 </w:t>
            </w:r>
          </w:p>
          <w:p w:rsidR="00B06D18" w:rsidRPr="00B941D3" w:rsidRDefault="00B06D18" w:rsidP="005D1B28">
            <w:pPr>
              <w:pStyle w:val="TableHeading"/>
              <w:rPr>
                <w:rFonts w:eastAsia="Arial"/>
              </w:rPr>
            </w:pPr>
            <w:r w:rsidRPr="00B941D3">
              <w:rPr>
                <w:rFonts w:eastAsia="Arial"/>
              </w:rPr>
              <w:t>Cooking of food</w:t>
            </w:r>
          </w:p>
        </w:tc>
        <w:tc>
          <w:tcPr>
            <w:tcW w:w="1080" w:type="dxa"/>
            <w:vAlign w:val="center"/>
          </w:tcPr>
          <w:p w:rsidR="00B06D18" w:rsidRPr="00B941D3" w:rsidRDefault="00B06D18" w:rsidP="00073432">
            <w:pPr>
              <w:pStyle w:val="TableText"/>
              <w:rPr>
                <w:rFonts w:eastAsia="Arial"/>
              </w:rPr>
            </w:pPr>
            <w:r w:rsidRPr="00B941D3">
              <w:rPr>
                <w:rFonts w:eastAsia="Arial"/>
              </w:rPr>
              <w:t>Cooking facilities</w:t>
            </w:r>
          </w:p>
        </w:tc>
        <w:tc>
          <w:tcPr>
            <w:tcW w:w="1260" w:type="dxa"/>
            <w:vAlign w:val="center"/>
          </w:tcPr>
          <w:p w:rsidR="00B06D18" w:rsidRPr="00B941D3" w:rsidRDefault="00B06D18" w:rsidP="00073432">
            <w:pPr>
              <w:pStyle w:val="TableText"/>
              <w:rPr>
                <w:rFonts w:eastAsia="Arial"/>
              </w:rPr>
            </w:pPr>
            <w:r w:rsidRPr="00B941D3">
              <w:rPr>
                <w:rFonts w:eastAsia="Arial"/>
              </w:rPr>
              <w:t xml:space="preserve">Type and placement of cooking facilities used, and how they will be used. </w:t>
            </w:r>
          </w:p>
        </w:tc>
        <w:tc>
          <w:tcPr>
            <w:tcW w:w="4748" w:type="dxa"/>
            <w:vAlign w:val="center"/>
          </w:tcPr>
          <w:p w:rsidR="00B06D18" w:rsidRPr="00B941D3" w:rsidRDefault="00B06D18" w:rsidP="00073432">
            <w:pPr>
              <w:pStyle w:val="TableText"/>
              <w:rPr>
                <w:rFonts w:eastAsia="Arial"/>
              </w:rPr>
            </w:pPr>
            <w:r w:rsidRPr="00787AB0">
              <w:rPr>
                <w:rFonts w:eastAsia="Arial"/>
                <w:b/>
              </w:rPr>
              <w:t>Objective</w:t>
            </w:r>
            <w:r w:rsidRPr="00B941D3">
              <w:rPr>
                <w:rFonts w:eastAsia="Arial"/>
              </w:rPr>
              <w:t>(s):</w:t>
            </w:r>
          </w:p>
          <w:p w:rsidR="00B06D18" w:rsidRPr="00B941D3" w:rsidRDefault="00B06D18" w:rsidP="00073432">
            <w:pPr>
              <w:pStyle w:val="TableText"/>
              <w:rPr>
                <w:rFonts w:eastAsia="Arial"/>
              </w:rPr>
            </w:pPr>
            <w:r w:rsidRPr="00B941D3">
              <w:rPr>
                <w:rFonts w:eastAsia="Arial"/>
              </w:rPr>
              <w:t>To ensure that the cooking facilities used on site do not pose risks to the environment.</w:t>
            </w:r>
          </w:p>
          <w:p w:rsidR="00B06D18" w:rsidRPr="00B06D18" w:rsidRDefault="00B06D18" w:rsidP="00073432">
            <w:pPr>
              <w:pStyle w:val="TableText"/>
              <w:rPr>
                <w:rFonts w:eastAsia="Arial"/>
              </w:rPr>
            </w:pPr>
            <w:r w:rsidRPr="00787AB0">
              <w:rPr>
                <w:rFonts w:eastAsia="Arial"/>
                <w:b/>
              </w:rPr>
              <w:t>Target</w:t>
            </w:r>
            <w:r w:rsidRPr="00B06D18">
              <w:rPr>
                <w:rFonts w:eastAsia="Arial"/>
              </w:rPr>
              <w:t>:</w:t>
            </w:r>
          </w:p>
          <w:p w:rsidR="00B06D18" w:rsidRPr="00B941D3" w:rsidRDefault="00B06D18" w:rsidP="00B941D3">
            <w:pPr>
              <w:pStyle w:val="TableText"/>
              <w:numPr>
                <w:ilvl w:val="0"/>
                <w:numId w:val="6"/>
              </w:numPr>
              <w:rPr>
                <w:rFonts w:eastAsia="Arial"/>
              </w:rPr>
            </w:pPr>
            <w:r w:rsidRPr="00B941D3">
              <w:rPr>
                <w:rFonts w:eastAsia="Arial"/>
              </w:rPr>
              <w:t>The contractor must supply gas and /or electricity cooking facilities for the labourers at the construction camp</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If gas cooking facilities are not available fires (for the purposes of cooking) will be allowed in a demarcated area that has been cleared of any combustible materials</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Firewood, or other suitable fuels, must be supplied by the Contractor</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No vegetative matter may be removed from the area for firewood</w:t>
            </w:r>
            <w:r w:rsidR="00485571">
              <w:rPr>
                <w:rFonts w:eastAsia="Arial"/>
              </w:rPr>
              <w:t>;</w:t>
            </w:r>
            <w:r w:rsidRPr="00B941D3">
              <w:rPr>
                <w:rFonts w:eastAsia="Arial"/>
              </w:rPr>
              <w:t xml:space="preserve"> </w:t>
            </w:r>
            <w:r w:rsidR="00485571">
              <w:rPr>
                <w:rFonts w:eastAsia="Arial"/>
              </w:rPr>
              <w:t>and</w:t>
            </w:r>
          </w:p>
          <w:p w:rsidR="00B06D18" w:rsidRPr="00B941D3" w:rsidRDefault="00B06D18" w:rsidP="00B941D3">
            <w:pPr>
              <w:pStyle w:val="TableText"/>
              <w:numPr>
                <w:ilvl w:val="0"/>
                <w:numId w:val="6"/>
              </w:numPr>
              <w:rPr>
                <w:rFonts w:eastAsia="Arial"/>
              </w:rPr>
            </w:pPr>
            <w:r w:rsidRPr="00B941D3">
              <w:rPr>
                <w:rFonts w:eastAsia="Arial"/>
              </w:rPr>
              <w:t xml:space="preserve">After use, all cooking fires must be extinguished. </w:t>
            </w:r>
          </w:p>
        </w:tc>
        <w:tc>
          <w:tcPr>
            <w:tcW w:w="1417" w:type="dxa"/>
            <w:vAlign w:val="center"/>
          </w:tcPr>
          <w:p w:rsidR="00B06D18" w:rsidRPr="00B941D3" w:rsidRDefault="00B06D18" w:rsidP="00073432">
            <w:pPr>
              <w:pStyle w:val="TableText"/>
              <w:rPr>
                <w:rFonts w:eastAsia="Arial"/>
              </w:rPr>
            </w:pPr>
            <w:r w:rsidRPr="00B941D3">
              <w:rPr>
                <w:rFonts w:eastAsia="Arial"/>
              </w:rPr>
              <w:t>Evidence of presence of gas and /or electricity cooking facilities and/or demarcated area for cooking with fire.</w:t>
            </w:r>
          </w:p>
        </w:tc>
        <w:tc>
          <w:tcPr>
            <w:tcW w:w="1575" w:type="dxa"/>
            <w:vAlign w:val="center"/>
          </w:tcPr>
          <w:p w:rsidR="00B06D18" w:rsidRPr="00B941D3" w:rsidRDefault="00B06D18" w:rsidP="00073432">
            <w:pPr>
              <w:pStyle w:val="TableText"/>
              <w:rPr>
                <w:rFonts w:eastAsia="Arial"/>
              </w:rPr>
            </w:pPr>
            <w:r w:rsidRPr="00B941D3">
              <w:rPr>
                <w:rFonts w:eastAsia="Arial"/>
              </w:rPr>
              <w:t>Contractor.</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r w:rsidRPr="00B941D3">
              <w:rPr>
                <w:rFonts w:eastAsia="Arial"/>
              </w:rPr>
              <w:t>Pre-construction, Establishment of site.</w:t>
            </w: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Once off.</w:t>
            </w:r>
          </w:p>
        </w:tc>
      </w:tr>
      <w:tr w:rsidR="00B06D18" w:rsidRPr="0038600A" w:rsidTr="00F05419">
        <w:trPr>
          <w:trHeight w:val="5329"/>
        </w:trPr>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lastRenderedPageBreak/>
              <w:t>5.9</w:t>
            </w:r>
          </w:p>
          <w:p w:rsidR="00B06D18" w:rsidRPr="00B941D3" w:rsidRDefault="00B06D18" w:rsidP="005D1B28">
            <w:pPr>
              <w:pStyle w:val="TableHeading"/>
              <w:rPr>
                <w:rFonts w:eastAsia="Arial"/>
              </w:rPr>
            </w:pPr>
            <w:r w:rsidRPr="00B941D3">
              <w:rPr>
                <w:rFonts w:eastAsia="Arial"/>
              </w:rPr>
              <w:t>Operation of the sanitation system(s)</w:t>
            </w:r>
          </w:p>
        </w:tc>
        <w:tc>
          <w:tcPr>
            <w:tcW w:w="1080" w:type="dxa"/>
            <w:vAlign w:val="center"/>
          </w:tcPr>
          <w:p w:rsidR="00B06D18" w:rsidRPr="00B941D3" w:rsidRDefault="00B06D18" w:rsidP="00073432">
            <w:pPr>
              <w:pStyle w:val="TableText"/>
              <w:rPr>
                <w:rFonts w:eastAsia="Arial"/>
              </w:rPr>
            </w:pPr>
            <w:r w:rsidRPr="00B941D3">
              <w:rPr>
                <w:rFonts w:eastAsia="Arial"/>
              </w:rPr>
              <w:t>Sanitation systems</w:t>
            </w:r>
          </w:p>
        </w:tc>
        <w:tc>
          <w:tcPr>
            <w:tcW w:w="1260" w:type="dxa"/>
            <w:vAlign w:val="center"/>
          </w:tcPr>
          <w:p w:rsidR="00B06D18" w:rsidRPr="00B941D3" w:rsidRDefault="00B06D18" w:rsidP="00073432">
            <w:pPr>
              <w:pStyle w:val="TableText"/>
              <w:rPr>
                <w:rFonts w:eastAsia="Arial"/>
              </w:rPr>
            </w:pPr>
            <w:r w:rsidRPr="00B941D3">
              <w:rPr>
                <w:rFonts w:eastAsia="Arial"/>
              </w:rPr>
              <w:t>Unpleasant odours on site.</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Inadequate number of latrines on site.</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Position of latrines and shower systems.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Bad management of waste water.</w:t>
            </w:r>
          </w:p>
        </w:tc>
        <w:tc>
          <w:tcPr>
            <w:tcW w:w="4748" w:type="dxa"/>
            <w:vAlign w:val="center"/>
          </w:tcPr>
          <w:p w:rsidR="00B06D18" w:rsidRPr="000A1707" w:rsidRDefault="00B06D18" w:rsidP="00073432">
            <w:pPr>
              <w:pStyle w:val="TableText"/>
              <w:rPr>
                <w:rFonts w:eastAsia="Arial"/>
                <w:b/>
              </w:rPr>
            </w:pPr>
            <w:r w:rsidRPr="000A1707">
              <w:rPr>
                <w:rFonts w:eastAsia="Arial"/>
                <w:b/>
              </w:rPr>
              <w:t>Objective(s):</w:t>
            </w:r>
          </w:p>
          <w:p w:rsidR="00B06D18" w:rsidRPr="005D1B28" w:rsidRDefault="00B06D18" w:rsidP="005D1B28">
            <w:pPr>
              <w:pStyle w:val="TableText"/>
              <w:rPr>
                <w:rFonts w:eastAsia="Arial"/>
              </w:rPr>
            </w:pPr>
            <w:r w:rsidRPr="005D1B28">
              <w:rPr>
                <w:rFonts w:eastAsia="Arial"/>
              </w:rPr>
              <w:t>To ensure good sanitation system and management throughout the construction period.</w:t>
            </w:r>
          </w:p>
          <w:p w:rsidR="00B06D18" w:rsidRPr="0038600A" w:rsidRDefault="00B06D18" w:rsidP="00073432">
            <w:pPr>
              <w:pStyle w:val="TableText"/>
              <w:rPr>
                <w:rFonts w:ascii="Arial Narrow" w:eastAsia="Arial" w:hAnsi="Arial Narrow" w:cs="Arial Narrow"/>
                <w:szCs w:val="16"/>
              </w:rPr>
            </w:pPr>
          </w:p>
          <w:p w:rsidR="00B06D18" w:rsidRPr="00B06D18" w:rsidRDefault="00B06D18" w:rsidP="00073432">
            <w:pPr>
              <w:pStyle w:val="TableText"/>
              <w:rPr>
                <w:rFonts w:eastAsia="Arial"/>
              </w:rPr>
            </w:pPr>
            <w:r w:rsidRPr="005D1B28">
              <w:rPr>
                <w:rFonts w:eastAsia="Arial"/>
                <w:b/>
              </w:rPr>
              <w:t>Targets</w:t>
            </w:r>
            <w:r w:rsidRPr="00B06D18">
              <w:rPr>
                <w:rFonts w:eastAsia="Arial"/>
              </w:rPr>
              <w:t>:</w:t>
            </w:r>
          </w:p>
          <w:p w:rsidR="00B06D18" w:rsidRPr="00B941D3" w:rsidRDefault="00B06D18" w:rsidP="00B941D3">
            <w:pPr>
              <w:pStyle w:val="TableText"/>
              <w:numPr>
                <w:ilvl w:val="0"/>
                <w:numId w:val="6"/>
              </w:numPr>
              <w:rPr>
                <w:rFonts w:eastAsia="Arial"/>
              </w:rPr>
            </w:pPr>
            <w:r w:rsidRPr="00B941D3">
              <w:rPr>
                <w:rFonts w:eastAsia="Arial"/>
              </w:rPr>
              <w:t>Adequate chemical toilets must be provided for all staff</w:t>
            </w:r>
            <w:r w:rsidR="00485571">
              <w:rPr>
                <w:rFonts w:eastAsia="Arial"/>
              </w:rPr>
              <w:t>;</w:t>
            </w:r>
            <w:r w:rsidRPr="00B941D3">
              <w:rPr>
                <w:rFonts w:eastAsia="Arial"/>
              </w:rPr>
              <w:t xml:space="preserve"> Alternatively, existing ablution facilities on site can be utilised if available</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Chemical toilets must be emptied / serviced on a regular basis to prevent them overflowing</w:t>
            </w:r>
            <w:r w:rsidR="00485571">
              <w:rPr>
                <w:rFonts w:eastAsia="Arial"/>
              </w:rPr>
              <w:t>;</w:t>
            </w:r>
            <w:r w:rsidRPr="00B941D3">
              <w:rPr>
                <w:rFonts w:eastAsia="Arial"/>
              </w:rPr>
              <w:t xml:space="preserve"> Proof of this must be provided to the ECO</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A minimum of one toilet must be provided per 11 persons at each working area within 100</w:t>
            </w:r>
            <w:r w:rsidR="00E8211D">
              <w:rPr>
                <w:rFonts w:eastAsia="Arial"/>
              </w:rPr>
              <w:t xml:space="preserve"> </w:t>
            </w:r>
            <w:r w:rsidRPr="00B941D3">
              <w:rPr>
                <w:rFonts w:eastAsia="Arial"/>
              </w:rPr>
              <w:t>m from worker activity</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Where shower facilities be provided for use by staff t</w:t>
            </w:r>
            <w:r w:rsidR="00485571">
              <w:rPr>
                <w:rFonts w:eastAsia="Arial"/>
              </w:rPr>
              <w:t>he following must be imposed;</w:t>
            </w:r>
          </w:p>
          <w:p w:rsidR="00B06D18" w:rsidRPr="00B941D3" w:rsidRDefault="00B06D18" w:rsidP="00B941D3">
            <w:pPr>
              <w:pStyle w:val="TableText"/>
              <w:numPr>
                <w:ilvl w:val="0"/>
                <w:numId w:val="6"/>
              </w:numPr>
              <w:rPr>
                <w:rFonts w:eastAsia="Arial"/>
              </w:rPr>
            </w:pPr>
            <w:r w:rsidRPr="00B941D3">
              <w:rPr>
                <w:rFonts w:eastAsia="Arial"/>
              </w:rPr>
              <w:t xml:space="preserve">Positioning of the showers, specifically the discharge point , must be placed in a way to ensure that erosion and </w:t>
            </w:r>
            <w:proofErr w:type="spellStart"/>
            <w:r w:rsidRPr="00B941D3">
              <w:rPr>
                <w:rFonts w:eastAsia="Arial"/>
              </w:rPr>
              <w:t>build up</w:t>
            </w:r>
            <w:proofErr w:type="spellEnd"/>
            <w:r w:rsidRPr="00B941D3">
              <w:rPr>
                <w:rFonts w:eastAsia="Arial"/>
              </w:rPr>
              <w:t xml:space="preserve"> of detergents does not occur;</w:t>
            </w:r>
          </w:p>
          <w:p w:rsidR="00B06D18" w:rsidRPr="00B941D3" w:rsidRDefault="00B06D18" w:rsidP="00B941D3">
            <w:pPr>
              <w:pStyle w:val="TableText"/>
              <w:numPr>
                <w:ilvl w:val="0"/>
                <w:numId w:val="6"/>
              </w:numPr>
              <w:rPr>
                <w:rFonts w:eastAsia="Arial"/>
              </w:rPr>
            </w:pPr>
            <w:r w:rsidRPr="00B941D3">
              <w:rPr>
                <w:rFonts w:eastAsia="Arial"/>
              </w:rPr>
              <w:t>All discharge from the shower and other washing facilities must pass through a suitable filter to reduce the load of detergents to the environment;</w:t>
            </w:r>
            <w:r w:rsidR="00485571">
              <w:rPr>
                <w:rFonts w:eastAsia="Arial"/>
              </w:rPr>
              <w:t xml:space="preserve"> and</w:t>
            </w:r>
          </w:p>
          <w:p w:rsidR="00B06D18" w:rsidRPr="0038600A" w:rsidRDefault="00B06D18" w:rsidP="00B941D3">
            <w:pPr>
              <w:pStyle w:val="TableText"/>
              <w:numPr>
                <w:ilvl w:val="0"/>
                <w:numId w:val="6"/>
              </w:numPr>
              <w:rPr>
                <w:rFonts w:ascii="Arial Narrow" w:eastAsia="Arial" w:hAnsi="Arial Narrow" w:cs="Arial Narrow"/>
                <w:szCs w:val="16"/>
              </w:rPr>
            </w:pPr>
            <w:r w:rsidRPr="00B941D3">
              <w:rPr>
                <w:rFonts w:eastAsia="Arial"/>
              </w:rPr>
              <w:t>Use of the shower facilities must be limited to staff or authorised persons only</w:t>
            </w:r>
            <w:r w:rsidR="00485571">
              <w:rPr>
                <w:rFonts w:eastAsia="Arial"/>
              </w:rPr>
              <w:t>.</w:t>
            </w:r>
          </w:p>
        </w:tc>
        <w:tc>
          <w:tcPr>
            <w:tcW w:w="1417" w:type="dxa"/>
            <w:vAlign w:val="center"/>
          </w:tcPr>
          <w:p w:rsidR="00B06D18" w:rsidRPr="00B941D3" w:rsidRDefault="00B06D18" w:rsidP="00073432">
            <w:pPr>
              <w:pStyle w:val="TableText"/>
              <w:rPr>
                <w:rFonts w:eastAsia="Arial"/>
              </w:rPr>
            </w:pPr>
            <w:r w:rsidRPr="00B941D3">
              <w:rPr>
                <w:rFonts w:eastAsia="Arial"/>
              </w:rPr>
              <w:t>Adequate toilets and showers will be positioned at the right places as per the EMP and ECO.</w:t>
            </w:r>
          </w:p>
          <w:p w:rsidR="00B06D18" w:rsidRPr="00B941D3" w:rsidRDefault="00B06D18" w:rsidP="00073432">
            <w:pPr>
              <w:pStyle w:val="TableText"/>
              <w:rPr>
                <w:rFonts w:eastAsia="Arial"/>
              </w:rPr>
            </w:pPr>
            <w:r w:rsidRPr="00B941D3">
              <w:rPr>
                <w:rFonts w:eastAsia="Arial"/>
              </w:rPr>
              <w:t xml:space="preserve">Absence of odours, erosion and </w:t>
            </w:r>
            <w:proofErr w:type="spellStart"/>
            <w:r w:rsidRPr="00B941D3">
              <w:rPr>
                <w:rFonts w:eastAsia="Arial"/>
              </w:rPr>
              <w:t>build up</w:t>
            </w:r>
            <w:proofErr w:type="spellEnd"/>
            <w:r w:rsidRPr="00B941D3">
              <w:rPr>
                <w:rFonts w:eastAsia="Arial"/>
              </w:rPr>
              <w:t xml:space="preserve"> of detergents.</w:t>
            </w:r>
          </w:p>
        </w:tc>
        <w:tc>
          <w:tcPr>
            <w:tcW w:w="1575" w:type="dxa"/>
            <w:vAlign w:val="center"/>
          </w:tcPr>
          <w:p w:rsidR="00B06D18" w:rsidRPr="00B941D3" w:rsidRDefault="00B06D18" w:rsidP="00073432">
            <w:pPr>
              <w:pStyle w:val="TableText"/>
              <w:rPr>
                <w:rFonts w:eastAsia="Arial"/>
              </w:rPr>
            </w:pPr>
            <w:r w:rsidRPr="00B941D3">
              <w:rPr>
                <w:rFonts w:eastAsia="Arial"/>
              </w:rPr>
              <w:t xml:space="preserve">Contractor </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r w:rsidRPr="00B941D3">
              <w:rPr>
                <w:rFonts w:eastAsia="Arial"/>
              </w:rPr>
              <w:t xml:space="preserve">Pre-construction, Establishment of site. </w:t>
            </w: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Once off</w:t>
            </w:r>
          </w:p>
        </w:tc>
      </w:tr>
      <w:tr w:rsidR="00B06D18" w:rsidRPr="0038600A" w:rsidTr="00F05419">
        <w:trPr>
          <w:trHeight w:val="2474"/>
        </w:trPr>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t>5.10</w:t>
            </w:r>
          </w:p>
          <w:p w:rsidR="00B06D18" w:rsidRPr="00B941D3" w:rsidRDefault="00B06D18" w:rsidP="005D1B28">
            <w:pPr>
              <w:pStyle w:val="TableHeading"/>
              <w:rPr>
                <w:rFonts w:eastAsia="Arial"/>
              </w:rPr>
            </w:pPr>
            <w:r w:rsidRPr="00B941D3">
              <w:rPr>
                <w:rFonts w:eastAsia="Arial"/>
              </w:rPr>
              <w:t xml:space="preserve"> Vehicle parking area.</w:t>
            </w:r>
          </w:p>
          <w:p w:rsidR="00B06D18" w:rsidRPr="00B941D3" w:rsidRDefault="00B06D18" w:rsidP="005D1B28">
            <w:pPr>
              <w:pStyle w:val="TableHeading"/>
              <w:rPr>
                <w:rFonts w:eastAsia="Arial"/>
              </w:rPr>
            </w:pPr>
            <w:r w:rsidRPr="00B941D3">
              <w:rPr>
                <w:rFonts w:eastAsia="Arial"/>
              </w:rPr>
              <w:t>Storage of equipment</w:t>
            </w:r>
          </w:p>
        </w:tc>
        <w:tc>
          <w:tcPr>
            <w:tcW w:w="1080" w:type="dxa"/>
            <w:vAlign w:val="center"/>
          </w:tcPr>
          <w:p w:rsidR="00B06D18" w:rsidRPr="00B941D3" w:rsidRDefault="00B06D18" w:rsidP="00073432">
            <w:pPr>
              <w:pStyle w:val="TableText"/>
              <w:rPr>
                <w:rFonts w:eastAsia="Arial"/>
              </w:rPr>
            </w:pPr>
            <w:r w:rsidRPr="00B941D3">
              <w:rPr>
                <w:rFonts w:eastAsia="Arial"/>
              </w:rPr>
              <w:t>Vehicle parking and parking area(s).</w:t>
            </w:r>
          </w:p>
          <w:p w:rsidR="00B06D18" w:rsidRPr="00B941D3" w:rsidRDefault="00B06D18" w:rsidP="00073432">
            <w:pPr>
              <w:pStyle w:val="TableText"/>
              <w:rPr>
                <w:rFonts w:eastAsia="Arial"/>
              </w:rPr>
            </w:pPr>
            <w:r w:rsidRPr="00B941D3">
              <w:rPr>
                <w:rFonts w:eastAsia="Arial"/>
              </w:rPr>
              <w:t>Storage of equipment.</w:t>
            </w:r>
          </w:p>
        </w:tc>
        <w:tc>
          <w:tcPr>
            <w:tcW w:w="1260" w:type="dxa"/>
            <w:vAlign w:val="center"/>
          </w:tcPr>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Pollution of soils.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Disturbance of soils due parking of vehicles outside of designated areas.</w:t>
            </w:r>
          </w:p>
        </w:tc>
        <w:tc>
          <w:tcPr>
            <w:tcW w:w="4748" w:type="dxa"/>
            <w:vAlign w:val="center"/>
          </w:tcPr>
          <w:p w:rsidR="00B06D18" w:rsidRPr="000A1707" w:rsidRDefault="00B06D18" w:rsidP="00073432">
            <w:pPr>
              <w:pStyle w:val="TableText"/>
              <w:rPr>
                <w:rFonts w:eastAsia="Arial"/>
                <w:b/>
              </w:rPr>
            </w:pPr>
            <w:r w:rsidRPr="000A1707">
              <w:rPr>
                <w:rFonts w:eastAsia="Arial"/>
                <w:b/>
              </w:rPr>
              <w:t>Objective(s):</w:t>
            </w:r>
          </w:p>
          <w:p w:rsidR="00B06D18" w:rsidRPr="003A4FE4" w:rsidRDefault="00B06D18" w:rsidP="003A4FE4">
            <w:pPr>
              <w:pStyle w:val="TableText"/>
              <w:rPr>
                <w:rFonts w:eastAsia="Arial"/>
              </w:rPr>
            </w:pPr>
            <w:r w:rsidRPr="003A4FE4">
              <w:rPr>
                <w:rFonts w:eastAsia="Arial"/>
              </w:rPr>
              <w:t xml:space="preserve">To ensure vehicles are parked according to the specifications in the EMP and that equipment is handled appropriately. </w:t>
            </w:r>
          </w:p>
          <w:p w:rsidR="00B06D18" w:rsidRPr="0038600A" w:rsidRDefault="00B06D18" w:rsidP="00073432">
            <w:pPr>
              <w:pStyle w:val="TableText"/>
              <w:rPr>
                <w:rFonts w:ascii="Arial Narrow" w:eastAsia="Arial" w:hAnsi="Arial Narrow" w:cs="Arial Narrow"/>
                <w:szCs w:val="16"/>
              </w:rPr>
            </w:pPr>
          </w:p>
          <w:p w:rsidR="00B06D18" w:rsidRPr="00B06D18" w:rsidRDefault="00B06D18" w:rsidP="00073432">
            <w:pPr>
              <w:pStyle w:val="TableText"/>
              <w:rPr>
                <w:rFonts w:eastAsia="Arial"/>
              </w:rPr>
            </w:pPr>
            <w:r w:rsidRPr="00787AB0">
              <w:rPr>
                <w:rFonts w:eastAsia="Arial"/>
                <w:b/>
              </w:rPr>
              <w:t>Target</w:t>
            </w:r>
            <w:r w:rsidRPr="00B06D18">
              <w:rPr>
                <w:rFonts w:eastAsia="Arial"/>
              </w:rPr>
              <w:t>:</w:t>
            </w:r>
          </w:p>
          <w:p w:rsidR="00B06D18" w:rsidRPr="00B941D3" w:rsidRDefault="00B06D18" w:rsidP="00B941D3">
            <w:pPr>
              <w:pStyle w:val="TableText"/>
              <w:numPr>
                <w:ilvl w:val="0"/>
                <w:numId w:val="6"/>
              </w:numPr>
              <w:rPr>
                <w:rFonts w:eastAsia="Arial"/>
              </w:rPr>
            </w:pPr>
            <w:r w:rsidRPr="00B941D3">
              <w:rPr>
                <w:rFonts w:eastAsia="Arial"/>
              </w:rPr>
              <w:t>No storage of vehicles or equipment will be allowed</w:t>
            </w:r>
            <w:r w:rsidR="00485571">
              <w:rPr>
                <w:rFonts w:eastAsia="Arial"/>
              </w:rPr>
              <w:t xml:space="preserve"> outside of the designated area; and</w:t>
            </w:r>
          </w:p>
          <w:p w:rsidR="00B06D18" w:rsidRPr="0038600A" w:rsidRDefault="00B06D18" w:rsidP="00B941D3">
            <w:pPr>
              <w:pStyle w:val="TableText"/>
              <w:numPr>
                <w:ilvl w:val="0"/>
                <w:numId w:val="6"/>
              </w:numPr>
              <w:rPr>
                <w:rFonts w:ascii="Arial Narrow" w:eastAsia="Arial" w:hAnsi="Arial Narrow" w:cs="Arial Narrow"/>
                <w:szCs w:val="16"/>
              </w:rPr>
            </w:pPr>
            <w:r w:rsidRPr="00B941D3">
              <w:rPr>
                <w:rFonts w:eastAsia="Arial"/>
              </w:rPr>
              <w:t>Drip trays or any form of oil absorbent material must be placed underneath vehicles and equipment when not in use.</w:t>
            </w:r>
            <w:r w:rsidRPr="0038600A">
              <w:rPr>
                <w:rFonts w:ascii="Arial Narrow" w:eastAsia="Arial" w:hAnsi="Arial Narrow" w:cs="Arial Narrow"/>
                <w:szCs w:val="16"/>
              </w:rPr>
              <w:t xml:space="preserve">  </w:t>
            </w:r>
          </w:p>
        </w:tc>
        <w:tc>
          <w:tcPr>
            <w:tcW w:w="1417" w:type="dxa"/>
            <w:vAlign w:val="center"/>
          </w:tcPr>
          <w:p w:rsidR="00B06D18" w:rsidRPr="00B941D3" w:rsidRDefault="00B06D18" w:rsidP="00073432">
            <w:pPr>
              <w:pStyle w:val="TableText"/>
              <w:rPr>
                <w:rFonts w:eastAsia="Arial"/>
              </w:rPr>
            </w:pPr>
            <w:r w:rsidRPr="00B941D3">
              <w:rPr>
                <w:rFonts w:eastAsia="Arial"/>
              </w:rPr>
              <w:t xml:space="preserve">Drip trays must be provided and placed under vehicles and equipment which are not being utilised on site. </w:t>
            </w:r>
          </w:p>
        </w:tc>
        <w:tc>
          <w:tcPr>
            <w:tcW w:w="1575" w:type="dxa"/>
            <w:vAlign w:val="center"/>
          </w:tcPr>
          <w:p w:rsidR="00B06D18" w:rsidRPr="00B941D3" w:rsidRDefault="00B06D18" w:rsidP="00073432">
            <w:pPr>
              <w:pStyle w:val="TableText"/>
              <w:rPr>
                <w:rFonts w:eastAsia="Arial"/>
              </w:rPr>
            </w:pPr>
            <w:r w:rsidRPr="00B941D3">
              <w:rPr>
                <w:rFonts w:eastAsia="Arial"/>
              </w:rPr>
              <w:t>Contractor and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r w:rsidRPr="00B941D3">
              <w:rPr>
                <w:rFonts w:eastAsia="Arial"/>
              </w:rPr>
              <w:t xml:space="preserve">Throughout the construction period. </w:t>
            </w: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 xml:space="preserve">Whenever there are stationary vehicles or equipment present on site. </w:t>
            </w:r>
          </w:p>
        </w:tc>
      </w:tr>
      <w:tr w:rsidR="00B06D18" w:rsidRPr="0038600A" w:rsidTr="00F05419">
        <w:trPr>
          <w:trHeight w:val="2367"/>
        </w:trPr>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lastRenderedPageBreak/>
              <w:t>5.11</w:t>
            </w:r>
          </w:p>
          <w:p w:rsidR="00B06D18" w:rsidRPr="00B941D3" w:rsidRDefault="00B06D18" w:rsidP="005D1B28">
            <w:pPr>
              <w:pStyle w:val="TableHeading"/>
              <w:rPr>
                <w:rFonts w:eastAsia="Arial"/>
              </w:rPr>
            </w:pPr>
            <w:r w:rsidRPr="00B941D3">
              <w:rPr>
                <w:rFonts w:eastAsia="Arial"/>
              </w:rPr>
              <w:t>Servicing and washing of vehicles and machinery</w:t>
            </w:r>
          </w:p>
        </w:tc>
        <w:tc>
          <w:tcPr>
            <w:tcW w:w="1080" w:type="dxa"/>
            <w:vAlign w:val="center"/>
          </w:tcPr>
          <w:p w:rsidR="00B06D18" w:rsidRPr="00B941D3" w:rsidRDefault="00B06D18" w:rsidP="00073432">
            <w:pPr>
              <w:pStyle w:val="TableText"/>
              <w:rPr>
                <w:rFonts w:eastAsia="Arial"/>
              </w:rPr>
            </w:pPr>
            <w:r w:rsidRPr="00B941D3">
              <w:rPr>
                <w:rFonts w:eastAsia="Arial"/>
              </w:rPr>
              <w:t>Workshop and Equipment Storage Areas</w:t>
            </w:r>
          </w:p>
        </w:tc>
        <w:tc>
          <w:tcPr>
            <w:tcW w:w="1260" w:type="dxa"/>
            <w:vAlign w:val="center"/>
          </w:tcPr>
          <w:p w:rsidR="00B06D18" w:rsidRPr="00B941D3" w:rsidRDefault="00B06D18" w:rsidP="00073432">
            <w:pPr>
              <w:pStyle w:val="TableText"/>
              <w:rPr>
                <w:rFonts w:eastAsia="Arial"/>
              </w:rPr>
            </w:pPr>
            <w:r w:rsidRPr="00B941D3">
              <w:rPr>
                <w:rFonts w:eastAsia="Arial"/>
              </w:rPr>
              <w:t>Water contamination, Soil contamination, Noise pollution</w:t>
            </w:r>
          </w:p>
        </w:tc>
        <w:tc>
          <w:tcPr>
            <w:tcW w:w="4748" w:type="dxa"/>
            <w:vAlign w:val="center"/>
          </w:tcPr>
          <w:p w:rsidR="00B06D18" w:rsidRPr="000A1707" w:rsidRDefault="00B06D18" w:rsidP="00073432">
            <w:pPr>
              <w:pStyle w:val="TableText"/>
              <w:rPr>
                <w:rFonts w:eastAsia="Arial"/>
                <w:b/>
              </w:rPr>
            </w:pPr>
            <w:r w:rsidRPr="000A1707">
              <w:rPr>
                <w:rFonts w:eastAsia="Arial"/>
                <w:b/>
              </w:rPr>
              <w:t>Objective(s):</w:t>
            </w:r>
          </w:p>
          <w:p w:rsidR="00B06D18" w:rsidRPr="003A4FE4" w:rsidRDefault="00B06D18" w:rsidP="003A4FE4">
            <w:pPr>
              <w:pStyle w:val="TableText"/>
              <w:rPr>
                <w:rFonts w:eastAsia="Arial"/>
              </w:rPr>
            </w:pPr>
            <w:r w:rsidRPr="003A4FE4">
              <w:rPr>
                <w:rFonts w:eastAsia="Arial"/>
              </w:rPr>
              <w:t>To ensure that the environment is not polluted by ensuring that service areas and wash bays for vehicles and machinery are made available and utilised.</w:t>
            </w:r>
          </w:p>
          <w:p w:rsidR="00B06D18" w:rsidRPr="0038600A" w:rsidRDefault="00B06D18" w:rsidP="00073432">
            <w:pPr>
              <w:pStyle w:val="TableText"/>
              <w:rPr>
                <w:rFonts w:ascii="Arial Narrow" w:eastAsia="Arial" w:hAnsi="Arial Narrow" w:cs="Arial Narrow"/>
                <w:szCs w:val="16"/>
              </w:rPr>
            </w:pPr>
          </w:p>
          <w:p w:rsidR="00B06D18" w:rsidRPr="00B06D18" w:rsidRDefault="00B06D18" w:rsidP="00073432">
            <w:pPr>
              <w:pStyle w:val="TableText"/>
              <w:rPr>
                <w:rFonts w:eastAsia="Arial"/>
              </w:rPr>
            </w:pPr>
            <w:r w:rsidRPr="00787AB0">
              <w:rPr>
                <w:rFonts w:eastAsia="Arial"/>
                <w:b/>
              </w:rPr>
              <w:t>Target</w:t>
            </w:r>
            <w:r w:rsidRPr="00B06D18">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Where possible and practical all maintenance of vehicles and equipment shall take place in a workshop area</w:t>
            </w:r>
            <w:r w:rsidR="00485571">
              <w:rPr>
                <w:rFonts w:eastAsia="Arial"/>
              </w:rPr>
              <w:t>;</w:t>
            </w:r>
          </w:p>
          <w:p w:rsidR="00B06D18" w:rsidRPr="005D1B28" w:rsidRDefault="00B06D18" w:rsidP="00B941D3">
            <w:pPr>
              <w:pStyle w:val="TableText"/>
              <w:numPr>
                <w:ilvl w:val="0"/>
                <w:numId w:val="6"/>
              </w:numPr>
              <w:rPr>
                <w:rFonts w:eastAsia="Arial"/>
              </w:rPr>
            </w:pPr>
            <w:r w:rsidRPr="005D1B28">
              <w:rPr>
                <w:rFonts w:eastAsia="Arial"/>
              </w:rPr>
              <w:t>During servicing of vehicles or equipment, a suitable drip tray shall be</w:t>
            </w:r>
            <w:r w:rsidR="005D1B28">
              <w:rPr>
                <w:rFonts w:eastAsia="Arial"/>
              </w:rPr>
              <w:t xml:space="preserve"> </w:t>
            </w:r>
            <w:r w:rsidRPr="005D1B28">
              <w:rPr>
                <w:rFonts w:eastAsia="Arial"/>
              </w:rPr>
              <w:t>used to prevent spills onto the soil, especially where emergency repairs are effected outside the workshop area</w:t>
            </w:r>
            <w:r w:rsidR="00485571">
              <w:rPr>
                <w:rFonts w:eastAsia="Arial"/>
              </w:rPr>
              <w:t>;</w:t>
            </w:r>
          </w:p>
          <w:p w:rsidR="00B06D18" w:rsidRPr="005D1B28" w:rsidRDefault="00B06D18" w:rsidP="00B941D3">
            <w:pPr>
              <w:pStyle w:val="TableText"/>
              <w:numPr>
                <w:ilvl w:val="0"/>
                <w:numId w:val="6"/>
              </w:numPr>
              <w:rPr>
                <w:rFonts w:eastAsia="Arial"/>
              </w:rPr>
            </w:pPr>
            <w:r w:rsidRPr="005D1B28">
              <w:rPr>
                <w:rFonts w:eastAsia="Arial"/>
              </w:rPr>
              <w:t>Leaking equipment shall be repaired immediately or be removed from</w:t>
            </w:r>
            <w:r w:rsidR="005D1B28">
              <w:rPr>
                <w:rFonts w:eastAsia="Arial"/>
              </w:rPr>
              <w:t xml:space="preserve"> </w:t>
            </w:r>
            <w:r w:rsidRPr="005D1B28">
              <w:rPr>
                <w:rFonts w:eastAsia="Arial"/>
              </w:rPr>
              <w:t>site to facilitate repair</w:t>
            </w:r>
            <w:r w:rsidR="00485571">
              <w:rPr>
                <w:rFonts w:eastAsia="Arial"/>
              </w:rPr>
              <w:t>;</w:t>
            </w:r>
          </w:p>
          <w:p w:rsidR="00B06D18" w:rsidRPr="005D1B28" w:rsidRDefault="00B06D18" w:rsidP="00B941D3">
            <w:pPr>
              <w:pStyle w:val="TableText"/>
              <w:numPr>
                <w:ilvl w:val="0"/>
                <w:numId w:val="6"/>
              </w:numPr>
              <w:rPr>
                <w:rFonts w:eastAsia="Arial"/>
              </w:rPr>
            </w:pPr>
            <w:r w:rsidRPr="005D1B28">
              <w:rPr>
                <w:rFonts w:eastAsia="Arial"/>
              </w:rPr>
              <w:t>All potentially hazardous and non-degradable waste shall be collected</w:t>
            </w:r>
            <w:r w:rsidR="005D1B28">
              <w:rPr>
                <w:rFonts w:eastAsia="Arial"/>
              </w:rPr>
              <w:t xml:space="preserve"> </w:t>
            </w:r>
            <w:r w:rsidRPr="005D1B28">
              <w:rPr>
                <w:rFonts w:eastAsia="Arial"/>
              </w:rPr>
              <w:t>and removed to a registered waste site</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Workshop areas shall be monitored for oil and fuel spills and such spills shall be cleaned and re-mediated to the satisfaction of the ECO</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A method statement is required from the Contractor showing how to show procedures for dealing with possible emergencies that can occur, such as fire and accidental leaks and spillage</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The Contractor shall be in possession of an emergency spill kit that must be complete and available at all times on site</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Should emergency repairs be necessary, drip trays or tarpaulins must be utilised to ensure the collection of the oil</w:t>
            </w:r>
            <w:r w:rsidR="00485571">
              <w:rPr>
                <w:rFonts w:eastAsia="Arial"/>
              </w:rPr>
              <w:t>;</w:t>
            </w:r>
            <w:r w:rsidRPr="00B941D3">
              <w:rPr>
                <w:rFonts w:eastAsia="Arial"/>
              </w:rPr>
              <w:t xml:space="preserve">  The area for emergency repairs should be identified by ECO</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Only emergency repairs shall be allowed on site and a drip tray shall be used to prevent oil spills</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The contractor must ensure that delivery drivers and plant operators are informed of all relevant procedures and restrictions required ensuring compliance with this document</w:t>
            </w:r>
          </w:p>
          <w:p w:rsidR="00B06D18" w:rsidRPr="00B941D3" w:rsidRDefault="00B06D18" w:rsidP="00B941D3">
            <w:pPr>
              <w:pStyle w:val="TableText"/>
              <w:numPr>
                <w:ilvl w:val="0"/>
                <w:numId w:val="6"/>
              </w:numPr>
              <w:rPr>
                <w:rFonts w:eastAsia="Arial"/>
              </w:rPr>
            </w:pPr>
            <w:r w:rsidRPr="00B941D3">
              <w:rPr>
                <w:rFonts w:eastAsia="Arial"/>
              </w:rPr>
              <w:t xml:space="preserve">All vehicles and equipment must be well maintained to </w:t>
            </w:r>
            <w:r w:rsidRPr="00B941D3">
              <w:rPr>
                <w:rFonts w:eastAsia="Arial"/>
              </w:rPr>
              <w:lastRenderedPageBreak/>
              <w:t>ensure that there are no oil or fuel leakages</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The following shall apply:</w:t>
            </w:r>
          </w:p>
          <w:p w:rsidR="00B06D18" w:rsidRPr="00B941D3" w:rsidRDefault="00B06D18" w:rsidP="00B941D3">
            <w:pPr>
              <w:pStyle w:val="TableText"/>
              <w:numPr>
                <w:ilvl w:val="0"/>
                <w:numId w:val="6"/>
              </w:numPr>
              <w:rPr>
                <w:rFonts w:eastAsia="Arial"/>
              </w:rPr>
            </w:pPr>
            <w:r w:rsidRPr="00B941D3">
              <w:rPr>
                <w:rFonts w:eastAsia="Arial"/>
              </w:rPr>
              <w:t>All contaminated soil / yard stone shall be removed and be placed in containers for further disposal;</w:t>
            </w:r>
          </w:p>
          <w:p w:rsidR="00B06D18" w:rsidRPr="00B941D3" w:rsidRDefault="00B06D18" w:rsidP="00B941D3">
            <w:pPr>
              <w:pStyle w:val="TableText"/>
              <w:numPr>
                <w:ilvl w:val="0"/>
                <w:numId w:val="6"/>
              </w:numPr>
              <w:rPr>
                <w:rFonts w:eastAsia="Arial"/>
              </w:rPr>
            </w:pPr>
            <w:r w:rsidRPr="00B941D3">
              <w:rPr>
                <w:rFonts w:eastAsia="Arial"/>
              </w:rPr>
              <w:t>Contaminated material can be taken to one central point where bio-remediation can be done;</w:t>
            </w:r>
          </w:p>
          <w:p w:rsidR="00B06D18" w:rsidRPr="00B941D3" w:rsidRDefault="00B06D18" w:rsidP="00B941D3">
            <w:pPr>
              <w:pStyle w:val="TableText"/>
              <w:numPr>
                <w:ilvl w:val="0"/>
                <w:numId w:val="6"/>
              </w:numPr>
              <w:rPr>
                <w:rFonts w:eastAsia="Arial"/>
              </w:rPr>
            </w:pPr>
            <w:r w:rsidRPr="00B941D3">
              <w:rPr>
                <w:rFonts w:eastAsia="Arial"/>
              </w:rPr>
              <w:t>Smaller spills can be treated on site;</w:t>
            </w:r>
          </w:p>
          <w:p w:rsidR="00B06D18" w:rsidRPr="00B941D3" w:rsidRDefault="00B06D18" w:rsidP="00B941D3">
            <w:pPr>
              <w:pStyle w:val="TableText"/>
              <w:numPr>
                <w:ilvl w:val="0"/>
                <w:numId w:val="6"/>
              </w:numPr>
              <w:rPr>
                <w:rFonts w:eastAsia="Arial"/>
              </w:rPr>
            </w:pPr>
            <w:r w:rsidRPr="00B941D3">
              <w:rPr>
                <w:rFonts w:eastAsia="Arial"/>
              </w:rPr>
              <w:t>A specialist Contractor shall be used for the bio-remediation of contaminated soil where the required remediation material and expertise is not available on site;</w:t>
            </w:r>
          </w:p>
          <w:p w:rsidR="00B06D18" w:rsidRPr="00B941D3" w:rsidRDefault="00B06D18" w:rsidP="00B941D3">
            <w:pPr>
              <w:pStyle w:val="TableText"/>
              <w:numPr>
                <w:ilvl w:val="0"/>
                <w:numId w:val="6"/>
              </w:numPr>
              <w:rPr>
                <w:rFonts w:eastAsia="Arial"/>
              </w:rPr>
            </w:pPr>
            <w:r w:rsidRPr="00B941D3">
              <w:rPr>
                <w:rFonts w:eastAsia="Arial"/>
              </w:rPr>
              <w:t>All spills of hazardous substances must be reported to the ECO and relevant authorities; and</w:t>
            </w:r>
          </w:p>
          <w:p w:rsidR="00B06D18" w:rsidRPr="0038600A" w:rsidRDefault="00B06D18" w:rsidP="00B941D3">
            <w:pPr>
              <w:pStyle w:val="TableText"/>
              <w:numPr>
                <w:ilvl w:val="0"/>
                <w:numId w:val="6"/>
              </w:numPr>
              <w:rPr>
                <w:rFonts w:ascii="Arial Narrow" w:eastAsia="Arial" w:hAnsi="Arial Narrow" w:cs="Arial Narrow"/>
                <w:szCs w:val="16"/>
              </w:rPr>
            </w:pPr>
            <w:r w:rsidRPr="00B941D3">
              <w:rPr>
                <w:rFonts w:eastAsia="Arial"/>
              </w:rPr>
              <w:t>Distribution Engineering Environmental Advisor (</w:t>
            </w:r>
            <w:proofErr w:type="spellStart"/>
            <w:r w:rsidRPr="00B941D3">
              <w:rPr>
                <w:rFonts w:eastAsia="Arial"/>
              </w:rPr>
              <w:t>Tx</w:t>
            </w:r>
            <w:proofErr w:type="spellEnd"/>
            <w:r w:rsidRPr="00B941D3">
              <w:rPr>
                <w:rFonts w:eastAsia="Arial"/>
              </w:rPr>
              <w:t xml:space="preserve"> Key Performance Indicator requirement)</w:t>
            </w:r>
            <w:r w:rsidR="00485571">
              <w:rPr>
                <w:rFonts w:eastAsia="Arial"/>
              </w:rPr>
              <w:t>.</w:t>
            </w:r>
          </w:p>
        </w:tc>
        <w:tc>
          <w:tcPr>
            <w:tcW w:w="1417" w:type="dxa"/>
            <w:vAlign w:val="center"/>
          </w:tcPr>
          <w:p w:rsidR="00B06D18" w:rsidRPr="00B941D3" w:rsidRDefault="00B06D18" w:rsidP="00073432">
            <w:pPr>
              <w:pStyle w:val="TableText"/>
              <w:rPr>
                <w:rFonts w:eastAsia="Arial"/>
              </w:rPr>
            </w:pPr>
            <w:r w:rsidRPr="00B941D3">
              <w:rPr>
                <w:rFonts w:eastAsia="Arial"/>
              </w:rPr>
              <w:lastRenderedPageBreak/>
              <w:t>Evidence of prescribed servicing and washing services.</w:t>
            </w:r>
          </w:p>
          <w:p w:rsidR="00B06D18" w:rsidRPr="00B941D3" w:rsidRDefault="00B06D18" w:rsidP="00073432">
            <w:pPr>
              <w:pStyle w:val="TableText"/>
              <w:rPr>
                <w:rFonts w:eastAsia="Arial"/>
              </w:rPr>
            </w:pPr>
          </w:p>
        </w:tc>
        <w:tc>
          <w:tcPr>
            <w:tcW w:w="1575" w:type="dxa"/>
            <w:vAlign w:val="center"/>
          </w:tcPr>
          <w:p w:rsidR="00B06D18" w:rsidRPr="00B941D3" w:rsidRDefault="00B06D18" w:rsidP="00073432">
            <w:pPr>
              <w:pStyle w:val="TableText"/>
              <w:rPr>
                <w:rFonts w:eastAsia="Arial"/>
              </w:rPr>
            </w:pPr>
            <w:r w:rsidRPr="00B941D3">
              <w:rPr>
                <w:rFonts w:eastAsia="Arial"/>
              </w:rPr>
              <w:t>Contractor,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p w:rsidR="00B06D18" w:rsidRPr="00B941D3" w:rsidRDefault="00B06D18" w:rsidP="00073432">
            <w:pPr>
              <w:pStyle w:val="TableText"/>
              <w:rPr>
                <w:rFonts w:eastAsia="Arial"/>
              </w:rPr>
            </w:pPr>
          </w:p>
        </w:tc>
        <w:tc>
          <w:tcPr>
            <w:tcW w:w="1080" w:type="dxa"/>
            <w:vAlign w:val="center"/>
          </w:tcPr>
          <w:p w:rsidR="00B06D18" w:rsidRPr="00B941D3" w:rsidRDefault="00B06D18" w:rsidP="00073432">
            <w:pPr>
              <w:pStyle w:val="TableText"/>
              <w:rPr>
                <w:rFonts w:eastAsia="Arial"/>
              </w:rPr>
            </w:pPr>
            <w:r w:rsidRPr="00B941D3">
              <w:rPr>
                <w:rFonts w:eastAsia="Arial"/>
              </w:rPr>
              <w:t>During construction.</w:t>
            </w: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proofErr w:type="spellStart"/>
            <w:r w:rsidRPr="00B941D3">
              <w:rPr>
                <w:rFonts w:eastAsia="Arial"/>
              </w:rPr>
              <w:t>When ever</w:t>
            </w:r>
            <w:proofErr w:type="spellEnd"/>
            <w:r w:rsidRPr="00B941D3">
              <w:rPr>
                <w:rFonts w:eastAsia="Arial"/>
              </w:rPr>
              <w:t xml:space="preserve"> servicing or maintaining of vehicles or equipment throughout the construction period.  </w:t>
            </w:r>
          </w:p>
        </w:tc>
      </w:tr>
      <w:tr w:rsidR="00B06D18" w:rsidRPr="0038600A" w:rsidTr="00F05419">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lastRenderedPageBreak/>
              <w:t>5.</w:t>
            </w:r>
            <w:r w:rsidRPr="005D1B28">
              <w:rPr>
                <w:rFonts w:eastAsia="Arial"/>
                <w:shd w:val="clear" w:color="auto" w:fill="D9D9D9" w:themeFill="background1" w:themeFillShade="D9"/>
              </w:rPr>
              <w:t>12 Personnel conduct</w:t>
            </w:r>
          </w:p>
        </w:tc>
        <w:tc>
          <w:tcPr>
            <w:tcW w:w="1080" w:type="dxa"/>
            <w:vAlign w:val="center"/>
          </w:tcPr>
          <w:p w:rsidR="00B06D18" w:rsidRPr="00B941D3" w:rsidRDefault="00B06D18" w:rsidP="00073432">
            <w:pPr>
              <w:pStyle w:val="TableText"/>
              <w:rPr>
                <w:rFonts w:eastAsia="Arial"/>
              </w:rPr>
            </w:pPr>
            <w:r w:rsidRPr="00B941D3">
              <w:rPr>
                <w:rFonts w:eastAsia="Arial"/>
              </w:rPr>
              <w:t>Personnel</w:t>
            </w:r>
          </w:p>
        </w:tc>
        <w:tc>
          <w:tcPr>
            <w:tcW w:w="1260" w:type="dxa"/>
            <w:vAlign w:val="center"/>
          </w:tcPr>
          <w:p w:rsidR="00B06D18" w:rsidRPr="00B941D3" w:rsidRDefault="00B06D18" w:rsidP="00073432">
            <w:pPr>
              <w:pStyle w:val="TableText"/>
              <w:rPr>
                <w:rFonts w:eastAsia="Arial"/>
              </w:rPr>
            </w:pPr>
            <w:r w:rsidRPr="00B941D3">
              <w:rPr>
                <w:rFonts w:eastAsia="Arial"/>
              </w:rPr>
              <w:t xml:space="preserve">Infringement of the EMP requirements by personnel </w:t>
            </w:r>
          </w:p>
        </w:tc>
        <w:tc>
          <w:tcPr>
            <w:tcW w:w="4748" w:type="dxa"/>
            <w:vAlign w:val="center"/>
          </w:tcPr>
          <w:p w:rsidR="00B06D18" w:rsidRPr="000A1707" w:rsidRDefault="00B06D18" w:rsidP="00073432">
            <w:pPr>
              <w:pStyle w:val="TableText"/>
              <w:rPr>
                <w:rFonts w:eastAsia="Arial"/>
                <w:b/>
              </w:rPr>
            </w:pPr>
            <w:r w:rsidRPr="000A1707">
              <w:rPr>
                <w:rFonts w:eastAsia="Arial"/>
                <w:b/>
              </w:rPr>
              <w:t>Objective(s):</w:t>
            </w:r>
          </w:p>
          <w:p w:rsidR="00B06D18" w:rsidRPr="003A4FE4" w:rsidRDefault="00B06D18" w:rsidP="003A4FE4">
            <w:pPr>
              <w:pStyle w:val="TableText"/>
              <w:rPr>
                <w:rFonts w:eastAsia="Arial"/>
              </w:rPr>
            </w:pPr>
            <w:r w:rsidRPr="003A4FE4">
              <w:rPr>
                <w:rFonts w:eastAsia="Arial"/>
              </w:rPr>
              <w:t>To ensure that personnel are adhering to the EMP requirements.</w:t>
            </w:r>
          </w:p>
          <w:p w:rsidR="00B06D18" w:rsidRPr="0038600A" w:rsidRDefault="00B06D18" w:rsidP="00073432">
            <w:pPr>
              <w:pStyle w:val="TableText"/>
              <w:rPr>
                <w:rFonts w:ascii="Arial Narrow" w:eastAsia="Arial" w:hAnsi="Arial Narrow" w:cs="Arial Narrow"/>
                <w:szCs w:val="16"/>
              </w:rPr>
            </w:pPr>
          </w:p>
          <w:p w:rsidR="00B06D18" w:rsidRPr="00B06D18" w:rsidRDefault="00B06D18" w:rsidP="00073432">
            <w:pPr>
              <w:pStyle w:val="TableText"/>
              <w:rPr>
                <w:rFonts w:eastAsia="Arial"/>
              </w:rPr>
            </w:pPr>
            <w:r w:rsidRPr="00787AB0">
              <w:rPr>
                <w:rFonts w:eastAsia="Arial"/>
                <w:b/>
              </w:rPr>
              <w:t>Target</w:t>
            </w:r>
            <w:r w:rsidRPr="00B06D18">
              <w:rPr>
                <w:rFonts w:eastAsia="Arial"/>
              </w:rPr>
              <w:t>:</w:t>
            </w:r>
          </w:p>
          <w:p w:rsidR="00B06D18" w:rsidRPr="00B941D3" w:rsidRDefault="00B06D18" w:rsidP="00B941D3">
            <w:pPr>
              <w:pStyle w:val="TableText"/>
              <w:numPr>
                <w:ilvl w:val="0"/>
                <w:numId w:val="6"/>
              </w:numPr>
              <w:rPr>
                <w:rFonts w:eastAsia="Arial"/>
              </w:rPr>
            </w:pPr>
            <w:r w:rsidRPr="00B941D3">
              <w:rPr>
                <w:rFonts w:eastAsia="Arial"/>
              </w:rPr>
              <w:t>The Contractor will adhere to all requirements of the Occupational Health and Safety Act (Act 56 of 2004), including the drafting of a suitable Health and Safety Plan which will be implemented during the construction phase</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All personnel to undergo Environmental Awareness Training</w:t>
            </w:r>
            <w:r w:rsidR="00485571">
              <w:rPr>
                <w:rFonts w:eastAsia="Arial"/>
              </w:rPr>
              <w:t>;</w:t>
            </w:r>
            <w:r w:rsidRPr="00B941D3">
              <w:rPr>
                <w:rFonts w:eastAsia="Arial"/>
              </w:rPr>
              <w:t xml:space="preserve"> A signed register of attendance must be kept for proof</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Eskom induction must be attended by all parties involved in the construction</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Tool box talks to include aspects of the EMP</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Labourers associated with the contractor must be easily recognizable (</w:t>
            </w:r>
            <w:proofErr w:type="spellStart"/>
            <w:r w:rsidRPr="00B941D3">
              <w:rPr>
                <w:rFonts w:eastAsia="Arial"/>
              </w:rPr>
              <w:t>i</w:t>
            </w:r>
            <w:r w:rsidR="00485571">
              <w:rPr>
                <w:rFonts w:eastAsia="Arial"/>
              </w:rPr>
              <w:t>;</w:t>
            </w:r>
            <w:r w:rsidRPr="00B941D3">
              <w:rPr>
                <w:rFonts w:eastAsia="Arial"/>
              </w:rPr>
              <w:t>e</w:t>
            </w:r>
            <w:proofErr w:type="spellEnd"/>
            <w:r w:rsidR="00485571">
              <w:rPr>
                <w:rFonts w:eastAsia="Arial"/>
              </w:rPr>
              <w:t>;</w:t>
            </w:r>
            <w:r w:rsidRPr="00B941D3">
              <w:rPr>
                <w:rFonts w:eastAsia="Arial"/>
              </w:rPr>
              <w:t xml:space="preserve"> company issued overalls with company name/logo </w:t>
            </w:r>
            <w:proofErr w:type="spellStart"/>
            <w:r w:rsidRPr="00B941D3">
              <w:rPr>
                <w:rFonts w:eastAsia="Arial"/>
              </w:rPr>
              <w:t>etc</w:t>
            </w:r>
            <w:proofErr w:type="spellEnd"/>
            <w:r w:rsidR="00485571">
              <w:rPr>
                <w:rFonts w:eastAsia="Arial"/>
              </w:rPr>
              <w:t>;</w:t>
            </w:r>
            <w:r w:rsidRPr="00B941D3">
              <w:rPr>
                <w:rFonts w:eastAsia="Arial"/>
              </w:rPr>
              <w:t>), and other persons will not be allowed within the construction camp at any time without prior permission from the project manager</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 xml:space="preserve">The Contractor shall take all necessary precautions </w:t>
            </w:r>
            <w:r w:rsidRPr="00B941D3">
              <w:rPr>
                <w:rFonts w:eastAsia="Arial"/>
              </w:rPr>
              <w:lastRenderedPageBreak/>
              <w:t>against trespassing on private properties</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Warning signs must be placed on and around the site as per the Occupational, Health and Safety requirements</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Adequate first aid services must be provided by the contractor at the contractor’s camp</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The contractor will be responsible for his own security arrangements and shall comply will all site security instructions</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 xml:space="preserve">Basic </w:t>
            </w:r>
            <w:r w:rsidR="00642F84" w:rsidRPr="00B941D3">
              <w:rPr>
                <w:rFonts w:eastAsia="Arial"/>
              </w:rPr>
              <w:t>firefighting</w:t>
            </w:r>
            <w:r w:rsidRPr="00B941D3">
              <w:rPr>
                <w:rFonts w:eastAsia="Arial"/>
              </w:rPr>
              <w:t xml:space="preserve"> equipment must be available on site</w:t>
            </w:r>
            <w:r w:rsidR="00485571">
              <w:rPr>
                <w:rFonts w:eastAsia="Arial"/>
              </w:rPr>
              <w:t>;</w:t>
            </w:r>
            <w:r w:rsidRPr="00B941D3">
              <w:rPr>
                <w:rFonts w:eastAsia="Arial"/>
              </w:rPr>
              <w:t xml:space="preserve"> </w:t>
            </w:r>
          </w:p>
          <w:p w:rsidR="00B06D18" w:rsidRPr="00B941D3" w:rsidRDefault="00B06D18" w:rsidP="00B941D3">
            <w:pPr>
              <w:pStyle w:val="TableText"/>
              <w:numPr>
                <w:ilvl w:val="0"/>
                <w:numId w:val="6"/>
              </w:numPr>
              <w:rPr>
                <w:rFonts w:eastAsia="Arial"/>
              </w:rPr>
            </w:pPr>
            <w:r w:rsidRPr="00B941D3">
              <w:rPr>
                <w:rFonts w:eastAsia="Arial"/>
              </w:rPr>
              <w:t>PPE to be provided and well maintained at contractor’s camp</w:t>
            </w:r>
            <w:r w:rsidR="00485571">
              <w:rPr>
                <w:rFonts w:eastAsia="Arial"/>
              </w:rPr>
              <w:t>; and</w:t>
            </w:r>
          </w:p>
          <w:p w:rsidR="00B06D18" w:rsidRPr="0038600A" w:rsidRDefault="00B06D18" w:rsidP="00B941D3">
            <w:pPr>
              <w:pStyle w:val="TableText"/>
              <w:numPr>
                <w:ilvl w:val="0"/>
                <w:numId w:val="6"/>
              </w:numPr>
              <w:rPr>
                <w:rFonts w:ascii="Arial Narrow" w:eastAsia="Arial" w:hAnsi="Arial Narrow" w:cs="Arial Narrow"/>
                <w:szCs w:val="16"/>
              </w:rPr>
            </w:pPr>
            <w:r w:rsidRPr="00B941D3">
              <w:rPr>
                <w:rFonts w:eastAsia="Arial"/>
              </w:rPr>
              <w:t>All incidents should be reported to ECO, investigated, documented and kept in safety file.</w:t>
            </w:r>
            <w:r w:rsidRPr="0038600A">
              <w:rPr>
                <w:rFonts w:ascii="Arial Narrow" w:eastAsia="Arial" w:hAnsi="Arial Narrow" w:cs="Arial Narrow"/>
                <w:szCs w:val="16"/>
              </w:rPr>
              <w:t xml:space="preserve"> </w:t>
            </w:r>
          </w:p>
        </w:tc>
        <w:tc>
          <w:tcPr>
            <w:tcW w:w="1417" w:type="dxa"/>
            <w:vAlign w:val="center"/>
          </w:tcPr>
          <w:p w:rsidR="00B06D18" w:rsidRPr="00B941D3" w:rsidRDefault="00B06D18" w:rsidP="00073432">
            <w:pPr>
              <w:pStyle w:val="TableText"/>
              <w:rPr>
                <w:rFonts w:eastAsia="Arial"/>
              </w:rPr>
            </w:pPr>
            <w:r w:rsidRPr="00B941D3">
              <w:rPr>
                <w:rFonts w:eastAsia="Arial"/>
              </w:rPr>
              <w:lastRenderedPageBreak/>
              <w:t>Personnel wearing proper safety uniform.</w:t>
            </w:r>
          </w:p>
          <w:p w:rsidR="00B06D18" w:rsidRPr="00B941D3" w:rsidRDefault="00B06D18" w:rsidP="00073432">
            <w:pPr>
              <w:pStyle w:val="TableText"/>
              <w:rPr>
                <w:rFonts w:eastAsia="Arial"/>
              </w:rPr>
            </w:pPr>
            <w:r w:rsidRPr="00B941D3">
              <w:rPr>
                <w:rFonts w:eastAsia="Arial"/>
              </w:rPr>
              <w:t>Absence of trespassers on site.</w:t>
            </w:r>
          </w:p>
        </w:tc>
        <w:tc>
          <w:tcPr>
            <w:tcW w:w="1575" w:type="dxa"/>
            <w:vAlign w:val="center"/>
          </w:tcPr>
          <w:p w:rsidR="00B06D18" w:rsidRPr="00B941D3" w:rsidRDefault="00B06D18" w:rsidP="00073432">
            <w:pPr>
              <w:pStyle w:val="TableText"/>
              <w:rPr>
                <w:rFonts w:eastAsia="Arial"/>
              </w:rPr>
            </w:pPr>
            <w:r w:rsidRPr="00B941D3">
              <w:rPr>
                <w:rFonts w:eastAsia="Arial"/>
              </w:rPr>
              <w:t>Contractor and labourers.</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p w:rsidR="00B06D18" w:rsidRPr="00B941D3" w:rsidRDefault="00B06D18" w:rsidP="00073432">
            <w:pPr>
              <w:pStyle w:val="TableText"/>
              <w:rPr>
                <w:rFonts w:eastAsia="Arial"/>
              </w:rPr>
            </w:pPr>
          </w:p>
        </w:tc>
        <w:tc>
          <w:tcPr>
            <w:tcW w:w="1080" w:type="dxa"/>
            <w:vAlign w:val="center"/>
          </w:tcPr>
          <w:p w:rsidR="00B06D18" w:rsidRPr="00B941D3" w:rsidRDefault="00B06D18" w:rsidP="00073432">
            <w:pPr>
              <w:pStyle w:val="TableText"/>
              <w:rPr>
                <w:rFonts w:eastAsia="Arial"/>
              </w:rPr>
            </w:pPr>
            <w:r w:rsidRPr="00B941D3">
              <w:rPr>
                <w:rFonts w:eastAsia="Arial"/>
              </w:rPr>
              <w:t xml:space="preserve">Approved PPE must be issued to all employees pre-construction but must be used for the duration of the construction period. </w:t>
            </w: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Throughout construction period.</w:t>
            </w:r>
          </w:p>
        </w:tc>
      </w:tr>
      <w:tr w:rsidR="00B06D18" w:rsidRPr="0038600A" w:rsidTr="00F05419">
        <w:trPr>
          <w:trHeight w:val="2474"/>
        </w:trPr>
        <w:tc>
          <w:tcPr>
            <w:tcW w:w="1080"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lastRenderedPageBreak/>
              <w:t>5.13</w:t>
            </w:r>
          </w:p>
          <w:p w:rsidR="00B06D18" w:rsidRPr="00B941D3" w:rsidRDefault="00B06D18" w:rsidP="005D1B28">
            <w:pPr>
              <w:pStyle w:val="TableHeading"/>
              <w:rPr>
                <w:rFonts w:eastAsia="Arial"/>
              </w:rPr>
            </w:pPr>
            <w:r w:rsidRPr="00B941D3">
              <w:rPr>
                <w:rFonts w:eastAsia="Arial"/>
              </w:rPr>
              <w:t>Construction activities</w:t>
            </w:r>
          </w:p>
        </w:tc>
        <w:tc>
          <w:tcPr>
            <w:tcW w:w="1080" w:type="dxa"/>
            <w:vAlign w:val="center"/>
          </w:tcPr>
          <w:p w:rsidR="00B06D18" w:rsidRPr="00B941D3" w:rsidRDefault="00B06D18" w:rsidP="00073432">
            <w:pPr>
              <w:pStyle w:val="TableText"/>
              <w:rPr>
                <w:rFonts w:eastAsia="Arial"/>
              </w:rPr>
            </w:pPr>
            <w:r w:rsidRPr="00B941D3">
              <w:rPr>
                <w:rFonts w:eastAsia="Arial"/>
              </w:rPr>
              <w:t>Safety of the Public / surrounding landowners</w:t>
            </w:r>
          </w:p>
        </w:tc>
        <w:tc>
          <w:tcPr>
            <w:tcW w:w="1260" w:type="dxa"/>
            <w:vAlign w:val="center"/>
          </w:tcPr>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Injuries to Public / landowners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Health of Public / landowners</w:t>
            </w:r>
          </w:p>
        </w:tc>
        <w:tc>
          <w:tcPr>
            <w:tcW w:w="4748" w:type="dxa"/>
            <w:vAlign w:val="center"/>
          </w:tcPr>
          <w:p w:rsidR="00B06D18" w:rsidRPr="000A1707" w:rsidRDefault="00B06D18" w:rsidP="00073432">
            <w:pPr>
              <w:pStyle w:val="TableText"/>
              <w:rPr>
                <w:rFonts w:eastAsia="Arial"/>
                <w:b/>
              </w:rPr>
            </w:pPr>
            <w:r w:rsidRPr="000A1707">
              <w:rPr>
                <w:rFonts w:eastAsia="Arial"/>
                <w:b/>
              </w:rPr>
              <w:t>Objective(s):</w:t>
            </w:r>
          </w:p>
          <w:p w:rsidR="00B06D18" w:rsidRPr="003A4FE4" w:rsidRDefault="00B06D18" w:rsidP="003A4FE4">
            <w:pPr>
              <w:pStyle w:val="TableText"/>
              <w:rPr>
                <w:rFonts w:eastAsia="Arial"/>
              </w:rPr>
            </w:pPr>
            <w:r w:rsidRPr="003A4FE4">
              <w:rPr>
                <w:rFonts w:eastAsia="Arial"/>
              </w:rPr>
              <w:t>To ensure that the Public at large is not injured or affected negatively in any way.</w:t>
            </w:r>
          </w:p>
          <w:p w:rsidR="00B06D18" w:rsidRPr="0038600A" w:rsidRDefault="00B06D18" w:rsidP="00073432">
            <w:pPr>
              <w:pStyle w:val="TableText"/>
              <w:rPr>
                <w:rFonts w:ascii="Arial Narrow" w:eastAsia="Arial" w:hAnsi="Arial Narrow" w:cs="Arial Narrow"/>
                <w:szCs w:val="16"/>
              </w:rPr>
            </w:pPr>
          </w:p>
          <w:p w:rsidR="00B06D18" w:rsidRPr="00B06D18" w:rsidRDefault="00B06D18" w:rsidP="00073432">
            <w:pPr>
              <w:pStyle w:val="TableText"/>
              <w:rPr>
                <w:rFonts w:eastAsia="Arial"/>
              </w:rPr>
            </w:pPr>
            <w:r w:rsidRPr="00787AB0">
              <w:rPr>
                <w:rFonts w:eastAsia="Arial"/>
                <w:b/>
              </w:rPr>
              <w:t>Target</w:t>
            </w:r>
            <w:r w:rsidRPr="00B06D18">
              <w:rPr>
                <w:rFonts w:eastAsia="Arial"/>
              </w:rPr>
              <w:t>:</w:t>
            </w:r>
          </w:p>
          <w:p w:rsidR="00977242" w:rsidRPr="00977242" w:rsidRDefault="00977242" w:rsidP="00977242">
            <w:pPr>
              <w:pStyle w:val="ListParagraph"/>
              <w:numPr>
                <w:ilvl w:val="0"/>
                <w:numId w:val="6"/>
              </w:numPr>
              <w:rPr>
                <w:ins w:id="61" w:author="Nel, Ilke" w:date="2015-10-16T09:53:00Z"/>
                <w:rFonts w:eastAsia="Arial"/>
                <w:sz w:val="16"/>
              </w:rPr>
            </w:pPr>
            <w:ins w:id="62" w:author="Nel, Ilke" w:date="2015-10-16T09:52:00Z">
              <w:r w:rsidRPr="00977242">
                <w:rPr>
                  <w:rFonts w:eastAsia="Arial"/>
                  <w:sz w:val="16"/>
                </w:rPr>
                <w:t xml:space="preserve">The Contractor shall </w:t>
              </w:r>
            </w:ins>
            <w:ins w:id="63" w:author="Nel, Ilke" w:date="2015-10-16T09:54:00Z">
              <w:r>
                <w:rPr>
                  <w:rFonts w:eastAsia="Arial"/>
                  <w:sz w:val="16"/>
                </w:rPr>
                <w:t>accommodate</w:t>
              </w:r>
            </w:ins>
            <w:ins w:id="64" w:author="Nel, Ilke" w:date="2015-10-16T09:52:00Z">
              <w:r w:rsidRPr="00977242">
                <w:rPr>
                  <w:rFonts w:eastAsia="Arial"/>
                  <w:sz w:val="16"/>
                </w:rPr>
                <w:t xml:space="preserve"> </w:t>
              </w:r>
              <w:r>
                <w:rPr>
                  <w:rFonts w:eastAsia="Arial"/>
                  <w:sz w:val="16"/>
                </w:rPr>
                <w:t>the</w:t>
              </w:r>
            </w:ins>
            <w:ins w:id="65" w:author="Nel, Ilke" w:date="2015-10-16T09:53:00Z">
              <w:r>
                <w:rPr>
                  <w:rFonts w:eastAsia="Arial"/>
                  <w:sz w:val="16"/>
                </w:rPr>
                <w:t xml:space="preserve"> agricultural</w:t>
              </w:r>
            </w:ins>
            <w:ins w:id="66" w:author="Nel, Ilke" w:date="2015-10-16T09:52:00Z">
              <w:r>
                <w:rPr>
                  <w:rFonts w:eastAsia="Arial"/>
                  <w:sz w:val="16"/>
                </w:rPr>
                <w:t xml:space="preserve"> pivot </w:t>
              </w:r>
            </w:ins>
            <w:ins w:id="67" w:author="Nel, Ilke" w:date="2015-10-16T09:53:00Z">
              <w:r>
                <w:rPr>
                  <w:rFonts w:eastAsia="Arial"/>
                  <w:sz w:val="16"/>
                </w:rPr>
                <w:t>irrigation</w:t>
              </w:r>
            </w:ins>
            <w:ins w:id="68" w:author="Nel, Ilke" w:date="2015-10-16T09:54:00Z">
              <w:r>
                <w:rPr>
                  <w:rFonts w:eastAsia="Arial"/>
                  <w:sz w:val="16"/>
                </w:rPr>
                <w:t xml:space="preserve">. </w:t>
              </w:r>
            </w:ins>
            <w:ins w:id="69" w:author="Nel, Ilke" w:date="2015-10-16T09:53:00Z">
              <w:r>
                <w:t xml:space="preserve"> </w:t>
              </w:r>
              <w:bookmarkStart w:id="70" w:name="_GoBack"/>
              <w:bookmarkEnd w:id="70"/>
            </w:ins>
          </w:p>
          <w:p w:rsidR="00B06D18" w:rsidRPr="00B941D3" w:rsidRDefault="00B06D18" w:rsidP="00B941D3">
            <w:pPr>
              <w:pStyle w:val="TableText"/>
              <w:numPr>
                <w:ilvl w:val="0"/>
                <w:numId w:val="6"/>
              </w:numPr>
              <w:rPr>
                <w:rFonts w:eastAsia="Arial"/>
              </w:rPr>
            </w:pPr>
            <w:r w:rsidRPr="00B941D3">
              <w:rPr>
                <w:rFonts w:eastAsia="Arial"/>
              </w:rPr>
              <w:t>The Contractor shall recognise that the Site is situated close to inhabited and agricultural areas and shall therefore take all reasonable measures to ensure the safety of people in the surrounding area</w:t>
            </w:r>
            <w:r w:rsidR="00485571">
              <w:rPr>
                <w:rFonts w:eastAsia="Arial"/>
              </w:rPr>
              <w:t>;</w:t>
            </w:r>
          </w:p>
          <w:p w:rsidR="00B06D18" w:rsidRPr="00B941D3" w:rsidRDefault="00B06D18" w:rsidP="00B941D3">
            <w:pPr>
              <w:pStyle w:val="TableText"/>
              <w:numPr>
                <w:ilvl w:val="0"/>
                <w:numId w:val="6"/>
              </w:numPr>
              <w:rPr>
                <w:rFonts w:eastAsia="Arial"/>
              </w:rPr>
            </w:pPr>
            <w:r w:rsidRPr="00B941D3">
              <w:rPr>
                <w:rFonts w:eastAsia="Arial"/>
              </w:rPr>
              <w:t xml:space="preserve"> Where the public could be exposed to danger by any of the Works or Site activities, the Contractor shall as appropriate provide suitable flagmen, barriers and/ or warning signs in English, Afrikaans and Xhosa, all to the approval of the Project Manager</w:t>
            </w:r>
            <w:r w:rsidR="00485571">
              <w:rPr>
                <w:rFonts w:eastAsia="Arial"/>
              </w:rPr>
              <w:t>;</w:t>
            </w:r>
          </w:p>
          <w:p w:rsidR="00B06D18" w:rsidRPr="0038600A" w:rsidRDefault="00B06D18" w:rsidP="00B941D3">
            <w:pPr>
              <w:pStyle w:val="TableText"/>
              <w:numPr>
                <w:ilvl w:val="0"/>
                <w:numId w:val="6"/>
              </w:numPr>
              <w:rPr>
                <w:rFonts w:ascii="Arial Narrow" w:eastAsia="Arial" w:hAnsi="Arial Narrow" w:cs="Arial Narrow"/>
                <w:szCs w:val="16"/>
              </w:rPr>
            </w:pPr>
            <w:r w:rsidRPr="00B941D3">
              <w:rPr>
                <w:rFonts w:eastAsia="Arial"/>
              </w:rPr>
              <w:t xml:space="preserve">All unattended open excavations shall be adequately demarcated (fencing shall consist of a minimum of three strands of wire and made clearly visible).  Adequate protective measures must be implemented to prevent unauthorised access to and climbing of partly constructed towers and protective scaffolding.  No firearms shall be </w:t>
            </w:r>
            <w:r w:rsidRPr="00B941D3">
              <w:rPr>
                <w:rFonts w:eastAsia="Arial"/>
              </w:rPr>
              <w:lastRenderedPageBreak/>
              <w:t>permitted on Site without the prior approval of the Project Manager.</w:t>
            </w:r>
          </w:p>
        </w:tc>
        <w:tc>
          <w:tcPr>
            <w:tcW w:w="1417" w:type="dxa"/>
            <w:vAlign w:val="center"/>
          </w:tcPr>
          <w:p w:rsidR="00B06D18" w:rsidRPr="00B941D3" w:rsidRDefault="00B06D18" w:rsidP="00073432">
            <w:pPr>
              <w:pStyle w:val="TableText"/>
              <w:rPr>
                <w:rFonts w:eastAsia="Arial"/>
              </w:rPr>
            </w:pPr>
            <w:r w:rsidRPr="00B941D3">
              <w:rPr>
                <w:rFonts w:eastAsia="Arial"/>
              </w:rPr>
              <w:lastRenderedPageBreak/>
              <w:t>No injuries or health consequences to neighbouring people.</w:t>
            </w:r>
          </w:p>
          <w:p w:rsidR="00B06D18" w:rsidRPr="00B941D3" w:rsidRDefault="00B06D18" w:rsidP="00073432">
            <w:pPr>
              <w:pStyle w:val="TableText"/>
              <w:rPr>
                <w:rFonts w:eastAsia="Arial"/>
              </w:rPr>
            </w:pPr>
            <w:r w:rsidRPr="00B941D3">
              <w:rPr>
                <w:rFonts w:eastAsia="Arial"/>
              </w:rPr>
              <w:t xml:space="preserve">No complaints from neighbouring people.  </w:t>
            </w:r>
          </w:p>
        </w:tc>
        <w:tc>
          <w:tcPr>
            <w:tcW w:w="1575" w:type="dxa"/>
            <w:vAlign w:val="center"/>
          </w:tcPr>
          <w:p w:rsidR="00B06D18" w:rsidRPr="00B941D3" w:rsidRDefault="00B06D18" w:rsidP="00073432">
            <w:pPr>
              <w:pStyle w:val="TableText"/>
              <w:rPr>
                <w:rFonts w:eastAsia="Arial"/>
              </w:rPr>
            </w:pPr>
            <w:r w:rsidRPr="00B941D3">
              <w:rPr>
                <w:rFonts w:eastAsia="Arial"/>
              </w:rPr>
              <w:t>Contractor and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r w:rsidRPr="00B941D3">
              <w:rPr>
                <w:rFonts w:eastAsia="Arial"/>
              </w:rPr>
              <w:t xml:space="preserve">Throughout the construction period. </w:t>
            </w: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 xml:space="preserve">Whenever there are stationary vehicles or equipment present on site. </w:t>
            </w:r>
          </w:p>
        </w:tc>
      </w:tr>
    </w:tbl>
    <w:p w:rsidR="00B06D18" w:rsidRDefault="00B06D18" w:rsidP="00B06D18">
      <w:pPr>
        <w:tabs>
          <w:tab w:val="left" w:pos="1080"/>
        </w:tabs>
        <w:spacing w:before="0" w:after="100" w:line="276" w:lineRule="auto"/>
        <w:ind w:left="0"/>
        <w:rPr>
          <w:rFonts w:ascii="Arial Narrow" w:eastAsia="Arial" w:hAnsi="Arial Narrow" w:cs="Arial Narrow"/>
          <w:sz w:val="16"/>
          <w:szCs w:val="16"/>
        </w:rPr>
        <w:sectPr w:rsidR="00B06D18" w:rsidSect="00B941D3">
          <w:pgSz w:w="16839" w:h="11907" w:orient="landscape" w:code="9"/>
          <w:pgMar w:top="1138" w:right="1339" w:bottom="1138" w:left="1138" w:header="864" w:footer="562" w:gutter="0"/>
          <w:cols w:space="720"/>
          <w:docGrid w:linePitch="360"/>
        </w:sectPr>
      </w:pPr>
    </w:p>
    <w:p w:rsidR="00B06D18" w:rsidRPr="00DB2792" w:rsidRDefault="00B06D18" w:rsidP="00073432">
      <w:pPr>
        <w:pStyle w:val="Heading1"/>
      </w:pPr>
      <w:bookmarkStart w:id="71" w:name="_Toc424728845"/>
      <w:r w:rsidRPr="00DB2792">
        <w:lastRenderedPageBreak/>
        <w:t>Materials</w:t>
      </w:r>
      <w:bookmarkEnd w:id="71"/>
    </w:p>
    <w:tbl>
      <w:tblPr>
        <w:tblW w:w="154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1092"/>
        <w:gridCol w:w="1275"/>
        <w:gridCol w:w="5316"/>
        <w:gridCol w:w="1276"/>
        <w:gridCol w:w="1239"/>
        <w:gridCol w:w="911"/>
        <w:gridCol w:w="1093"/>
        <w:gridCol w:w="1275"/>
        <w:gridCol w:w="1093"/>
      </w:tblGrid>
      <w:tr w:rsidR="00B06D18" w:rsidRPr="0038600A" w:rsidTr="005C76D3">
        <w:trPr>
          <w:tblHeader/>
        </w:trPr>
        <w:tc>
          <w:tcPr>
            <w:tcW w:w="910" w:type="dxa"/>
            <w:shd w:val="clear" w:color="auto" w:fill="D9D9D9"/>
            <w:vAlign w:val="center"/>
          </w:tcPr>
          <w:p w:rsidR="00B06D18" w:rsidRPr="0038600A" w:rsidRDefault="00B06D18" w:rsidP="003A4FE4">
            <w:pPr>
              <w:pStyle w:val="TableHeading"/>
              <w:rPr>
                <w:rFonts w:eastAsia="Arial"/>
              </w:rPr>
            </w:pPr>
            <w:r w:rsidRPr="0038600A">
              <w:rPr>
                <w:rFonts w:eastAsia="Arial"/>
              </w:rPr>
              <w:t>Activity</w:t>
            </w:r>
          </w:p>
        </w:tc>
        <w:tc>
          <w:tcPr>
            <w:tcW w:w="1092" w:type="dxa"/>
            <w:shd w:val="clear" w:color="auto" w:fill="D9D9D9"/>
            <w:vAlign w:val="center"/>
          </w:tcPr>
          <w:p w:rsidR="00B06D18" w:rsidRPr="0038600A" w:rsidRDefault="00B06D18" w:rsidP="003A4FE4">
            <w:pPr>
              <w:pStyle w:val="TableHeading"/>
              <w:rPr>
                <w:rFonts w:eastAsia="Arial"/>
              </w:rPr>
            </w:pPr>
            <w:r w:rsidRPr="0038600A">
              <w:rPr>
                <w:rFonts w:eastAsia="Arial"/>
              </w:rPr>
              <w:t>Aspect</w:t>
            </w:r>
          </w:p>
        </w:tc>
        <w:tc>
          <w:tcPr>
            <w:tcW w:w="1275" w:type="dxa"/>
            <w:shd w:val="clear" w:color="auto" w:fill="D9D9D9"/>
            <w:vAlign w:val="center"/>
          </w:tcPr>
          <w:p w:rsidR="00B06D18" w:rsidRPr="0038600A" w:rsidRDefault="00B06D18" w:rsidP="003A4FE4">
            <w:pPr>
              <w:pStyle w:val="TableHeading"/>
              <w:rPr>
                <w:rFonts w:eastAsia="Arial"/>
              </w:rPr>
            </w:pPr>
            <w:r w:rsidRPr="0038600A">
              <w:rPr>
                <w:rFonts w:eastAsia="Arial"/>
              </w:rPr>
              <w:t>Potential Impact</w:t>
            </w:r>
          </w:p>
        </w:tc>
        <w:tc>
          <w:tcPr>
            <w:tcW w:w="5316" w:type="dxa"/>
            <w:shd w:val="clear" w:color="auto" w:fill="D9D9D9"/>
            <w:vAlign w:val="center"/>
          </w:tcPr>
          <w:p w:rsidR="00B06D18" w:rsidRPr="0038600A" w:rsidRDefault="00B06D18" w:rsidP="003A4FE4">
            <w:pPr>
              <w:pStyle w:val="TableHeading"/>
              <w:rPr>
                <w:rFonts w:eastAsia="Arial"/>
              </w:rPr>
            </w:pPr>
            <w:r w:rsidRPr="0038600A">
              <w:rPr>
                <w:rFonts w:eastAsia="Arial"/>
              </w:rPr>
              <w:t>Mitigation Measure</w:t>
            </w:r>
            <w:r w:rsidR="003A4FE4">
              <w:rPr>
                <w:rFonts w:eastAsia="Arial"/>
              </w:rPr>
              <w:t xml:space="preserve"> </w:t>
            </w:r>
            <w:r w:rsidRPr="0038600A">
              <w:rPr>
                <w:rFonts w:eastAsia="Arial"/>
              </w:rPr>
              <w:t>(Objective and Target)</w:t>
            </w:r>
          </w:p>
        </w:tc>
        <w:tc>
          <w:tcPr>
            <w:tcW w:w="1276" w:type="dxa"/>
            <w:shd w:val="clear" w:color="auto" w:fill="D9D9D9"/>
            <w:vAlign w:val="center"/>
          </w:tcPr>
          <w:p w:rsidR="00B06D18" w:rsidRPr="0038600A" w:rsidRDefault="00B06D18" w:rsidP="003A4FE4">
            <w:pPr>
              <w:pStyle w:val="TableHeading"/>
              <w:rPr>
                <w:rFonts w:eastAsia="Arial"/>
              </w:rPr>
            </w:pPr>
            <w:r w:rsidRPr="0038600A">
              <w:rPr>
                <w:rFonts w:eastAsia="Arial"/>
              </w:rPr>
              <w:t>Performance Indicator</w:t>
            </w:r>
          </w:p>
        </w:tc>
        <w:tc>
          <w:tcPr>
            <w:tcW w:w="1239" w:type="dxa"/>
            <w:shd w:val="clear" w:color="auto" w:fill="D9D9D9"/>
            <w:vAlign w:val="center"/>
          </w:tcPr>
          <w:p w:rsidR="00B06D18" w:rsidRPr="0038600A" w:rsidRDefault="00B06D18" w:rsidP="003A4FE4">
            <w:pPr>
              <w:pStyle w:val="TableHeading"/>
              <w:rPr>
                <w:rFonts w:eastAsia="Arial"/>
              </w:rPr>
            </w:pPr>
            <w:r w:rsidRPr="0038600A">
              <w:rPr>
                <w:rFonts w:eastAsia="Arial"/>
              </w:rPr>
              <w:t>Implementation Responsibility</w:t>
            </w:r>
          </w:p>
        </w:tc>
        <w:tc>
          <w:tcPr>
            <w:tcW w:w="911" w:type="dxa"/>
            <w:shd w:val="clear" w:color="auto" w:fill="D9D9D9"/>
            <w:vAlign w:val="center"/>
          </w:tcPr>
          <w:p w:rsidR="00B06D18" w:rsidRPr="0038600A" w:rsidRDefault="00B06D18" w:rsidP="003A4FE4">
            <w:pPr>
              <w:pStyle w:val="TableHeading"/>
              <w:rPr>
                <w:rFonts w:eastAsia="Arial"/>
              </w:rPr>
            </w:pPr>
            <w:r w:rsidRPr="0038600A">
              <w:rPr>
                <w:rFonts w:eastAsia="Arial"/>
              </w:rPr>
              <w:t>Resources</w:t>
            </w:r>
          </w:p>
        </w:tc>
        <w:tc>
          <w:tcPr>
            <w:tcW w:w="1093" w:type="dxa"/>
            <w:shd w:val="clear" w:color="auto" w:fill="D9D9D9"/>
            <w:vAlign w:val="center"/>
          </w:tcPr>
          <w:p w:rsidR="00B06D18" w:rsidRPr="0038600A" w:rsidRDefault="00B06D18" w:rsidP="003A4FE4">
            <w:pPr>
              <w:pStyle w:val="TableHeading"/>
              <w:rPr>
                <w:rFonts w:eastAsia="Arial"/>
              </w:rPr>
            </w:pPr>
            <w:r w:rsidRPr="0038600A">
              <w:rPr>
                <w:rFonts w:eastAsia="Arial"/>
              </w:rPr>
              <w:t>Time Schedule</w:t>
            </w:r>
          </w:p>
        </w:tc>
        <w:tc>
          <w:tcPr>
            <w:tcW w:w="1275" w:type="dxa"/>
            <w:shd w:val="clear" w:color="auto" w:fill="D9D9D9"/>
            <w:vAlign w:val="center"/>
          </w:tcPr>
          <w:p w:rsidR="00B06D18" w:rsidRPr="0038600A" w:rsidRDefault="003762DB" w:rsidP="003A4FE4">
            <w:pPr>
              <w:pStyle w:val="TableHeading"/>
              <w:rPr>
                <w:rFonts w:eastAsia="Arial"/>
              </w:rPr>
            </w:pPr>
            <w:r>
              <w:t>M</w:t>
            </w:r>
            <w:r w:rsidRPr="00DA61B3">
              <w:t xml:space="preserve">onitoring </w:t>
            </w:r>
            <w:r w:rsidR="00B06D18" w:rsidRPr="0038600A">
              <w:rPr>
                <w:rFonts w:eastAsia="Arial"/>
              </w:rPr>
              <w:t>Responsibility</w:t>
            </w:r>
          </w:p>
        </w:tc>
        <w:tc>
          <w:tcPr>
            <w:tcW w:w="1093" w:type="dxa"/>
            <w:shd w:val="clear" w:color="auto" w:fill="D9D9D9"/>
            <w:vAlign w:val="center"/>
          </w:tcPr>
          <w:p w:rsidR="00B06D18" w:rsidRPr="0038600A" w:rsidRDefault="00B06D18" w:rsidP="003A4FE4">
            <w:pPr>
              <w:pStyle w:val="TableHeading"/>
              <w:rPr>
                <w:rFonts w:eastAsia="Arial"/>
              </w:rPr>
            </w:pPr>
            <w:r w:rsidRPr="0038600A">
              <w:rPr>
                <w:rFonts w:eastAsia="Arial"/>
              </w:rPr>
              <w:t>Frequency</w:t>
            </w:r>
          </w:p>
        </w:tc>
      </w:tr>
      <w:tr w:rsidR="00B06D18" w:rsidRPr="0038600A" w:rsidTr="005C76D3">
        <w:trPr>
          <w:trHeight w:val="314"/>
        </w:trPr>
        <w:tc>
          <w:tcPr>
            <w:tcW w:w="910" w:type="dxa"/>
            <w:shd w:val="clear" w:color="auto" w:fill="D9D9D9" w:themeFill="background1" w:themeFillShade="D9"/>
            <w:vAlign w:val="center"/>
          </w:tcPr>
          <w:p w:rsidR="00B06D18" w:rsidRPr="0038600A" w:rsidRDefault="00B06D18" w:rsidP="005D1B28">
            <w:pPr>
              <w:pStyle w:val="TableHeading"/>
              <w:rPr>
                <w:rFonts w:eastAsia="Arial"/>
              </w:rPr>
            </w:pPr>
            <w:r w:rsidRPr="0038600A">
              <w:rPr>
                <w:rFonts w:eastAsia="Arial"/>
              </w:rPr>
              <w:t>6.1 Transport-</w:t>
            </w:r>
            <w:proofErr w:type="spellStart"/>
            <w:r w:rsidRPr="0038600A">
              <w:rPr>
                <w:rFonts w:eastAsia="Arial"/>
              </w:rPr>
              <w:t>ation</w:t>
            </w:r>
            <w:proofErr w:type="spellEnd"/>
            <w:r w:rsidRPr="0038600A">
              <w:rPr>
                <w:rFonts w:eastAsia="Arial"/>
              </w:rPr>
              <w:t xml:space="preserve"> of material</w:t>
            </w:r>
          </w:p>
        </w:tc>
        <w:tc>
          <w:tcPr>
            <w:tcW w:w="1092" w:type="dxa"/>
            <w:vAlign w:val="center"/>
          </w:tcPr>
          <w:p w:rsidR="00B06D18" w:rsidRPr="0038600A" w:rsidRDefault="00B06D18" w:rsidP="000A1707">
            <w:pPr>
              <w:pStyle w:val="TableText"/>
              <w:rPr>
                <w:rFonts w:eastAsia="Arial"/>
              </w:rPr>
            </w:pPr>
            <w:r w:rsidRPr="0038600A">
              <w:rPr>
                <w:rFonts w:eastAsia="Arial"/>
              </w:rPr>
              <w:t>Material transport</w:t>
            </w:r>
          </w:p>
        </w:tc>
        <w:tc>
          <w:tcPr>
            <w:tcW w:w="1275" w:type="dxa"/>
            <w:vAlign w:val="center"/>
          </w:tcPr>
          <w:p w:rsidR="00B06D18" w:rsidRPr="0038600A" w:rsidRDefault="00B06D18" w:rsidP="000A1707">
            <w:pPr>
              <w:pStyle w:val="TableText"/>
              <w:rPr>
                <w:rFonts w:eastAsia="Arial"/>
              </w:rPr>
            </w:pPr>
            <w:r w:rsidRPr="0038600A">
              <w:rPr>
                <w:rFonts w:eastAsia="Arial"/>
              </w:rPr>
              <w:t>Traffic congestion.</w:t>
            </w:r>
          </w:p>
          <w:p w:rsidR="00B06D18" w:rsidRPr="0038600A" w:rsidRDefault="00B06D18" w:rsidP="000A1707">
            <w:pPr>
              <w:pStyle w:val="TableText"/>
              <w:rPr>
                <w:rFonts w:eastAsia="Arial"/>
              </w:rPr>
            </w:pPr>
          </w:p>
          <w:p w:rsidR="00B06D18" w:rsidRPr="0038600A" w:rsidRDefault="00B06D18" w:rsidP="000A1707">
            <w:pPr>
              <w:pStyle w:val="TableText"/>
              <w:rPr>
                <w:rFonts w:eastAsia="Arial"/>
              </w:rPr>
            </w:pPr>
            <w:r w:rsidRPr="0038600A">
              <w:rPr>
                <w:rFonts w:eastAsia="Arial"/>
              </w:rPr>
              <w:t xml:space="preserve">Dust during transportation. </w:t>
            </w:r>
          </w:p>
          <w:p w:rsidR="00B06D18" w:rsidRPr="0038600A" w:rsidRDefault="00B06D18" w:rsidP="000A1707">
            <w:pPr>
              <w:pStyle w:val="TableText"/>
              <w:rPr>
                <w:rFonts w:eastAsia="Arial"/>
              </w:rPr>
            </w:pPr>
          </w:p>
          <w:p w:rsidR="00B06D18" w:rsidRPr="0038600A" w:rsidRDefault="00B06D18" w:rsidP="000A1707">
            <w:pPr>
              <w:pStyle w:val="TableText"/>
              <w:rPr>
                <w:rFonts w:eastAsia="Arial"/>
              </w:rPr>
            </w:pPr>
            <w:r w:rsidRPr="0038600A">
              <w:rPr>
                <w:rFonts w:eastAsia="Arial"/>
              </w:rPr>
              <w:t>Excessive noise.</w:t>
            </w:r>
          </w:p>
        </w:tc>
        <w:tc>
          <w:tcPr>
            <w:tcW w:w="5316" w:type="dxa"/>
            <w:vAlign w:val="center"/>
          </w:tcPr>
          <w:p w:rsidR="00B06D18" w:rsidRPr="00B06D18" w:rsidRDefault="00B06D18" w:rsidP="000A1707">
            <w:pPr>
              <w:pStyle w:val="TableText"/>
              <w:rPr>
                <w:rFonts w:eastAsia="Arial"/>
              </w:rPr>
            </w:pPr>
            <w:r w:rsidRPr="00787AB0">
              <w:rPr>
                <w:rFonts w:eastAsia="Arial"/>
                <w:b/>
              </w:rPr>
              <w:t>Objective</w:t>
            </w:r>
            <w:r w:rsidRPr="00B06D18">
              <w:rPr>
                <w:rFonts w:eastAsia="Arial"/>
              </w:rPr>
              <w:t>(s)</w:t>
            </w:r>
          </w:p>
          <w:p w:rsidR="00B06D18" w:rsidRPr="00787AB0" w:rsidRDefault="00B06D18" w:rsidP="00787AB0">
            <w:pPr>
              <w:pStyle w:val="TableText"/>
              <w:rPr>
                <w:rFonts w:eastAsia="Arial"/>
              </w:rPr>
            </w:pPr>
            <w:r w:rsidRPr="00787AB0">
              <w:rPr>
                <w:rFonts w:eastAsia="Arial"/>
              </w:rPr>
              <w:t>To ensure that whilst material is transported, it cannot be of negative influence to the surrounding environment.</w:t>
            </w:r>
          </w:p>
          <w:p w:rsidR="00B06D18" w:rsidRPr="0038600A" w:rsidRDefault="00B06D18" w:rsidP="000A1707">
            <w:pPr>
              <w:pStyle w:val="TableText"/>
              <w:rPr>
                <w:rFonts w:ascii="Arial Narrow" w:eastAsia="Arial" w:hAnsi="Arial Narrow" w:cs="Arial Narrow"/>
                <w:szCs w:val="16"/>
              </w:rPr>
            </w:pPr>
          </w:p>
          <w:p w:rsidR="00B06D18" w:rsidRPr="00B06D18" w:rsidRDefault="00B06D18" w:rsidP="000A1707">
            <w:pPr>
              <w:pStyle w:val="TableText"/>
              <w:rPr>
                <w:rFonts w:eastAsia="Arial"/>
              </w:rPr>
            </w:pPr>
            <w:r w:rsidRPr="00787AB0">
              <w:rPr>
                <w:rFonts w:eastAsia="Arial"/>
                <w:b/>
              </w:rPr>
              <w:t>Target</w:t>
            </w:r>
            <w:r w:rsidRPr="00B06D18">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The contractor should note that existing roads are sufficient to facilitate access to the alignment of the distribution line but the following should be adhered to: </w:t>
            </w:r>
          </w:p>
          <w:p w:rsidR="00B06D18" w:rsidRPr="007D4849" w:rsidRDefault="00B06D18" w:rsidP="007D4849">
            <w:pPr>
              <w:pStyle w:val="TableText"/>
              <w:numPr>
                <w:ilvl w:val="0"/>
                <w:numId w:val="5"/>
              </w:numPr>
              <w:rPr>
                <w:rFonts w:eastAsia="Arial"/>
              </w:rPr>
            </w:pPr>
            <w:r w:rsidRPr="007D4849">
              <w:rPr>
                <w:rFonts w:eastAsia="Arial"/>
              </w:rPr>
              <w:t>Access to privately owned land will be arranged with the various landowners along the alignment by the contractor</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Adequate and appropriate traffic warning signage must be erected where applicable, along transport routes and access roads</w:t>
            </w:r>
            <w:r w:rsidR="00485571">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 xml:space="preserve">The Contractor shall take preventative measures </w:t>
            </w:r>
            <w:proofErr w:type="spellStart"/>
            <w:r w:rsidRPr="007D4849">
              <w:rPr>
                <w:rFonts w:eastAsia="Arial"/>
              </w:rPr>
              <w:t>e</w:t>
            </w:r>
            <w:r w:rsidR="00485571">
              <w:rPr>
                <w:rFonts w:eastAsia="Arial"/>
              </w:rPr>
              <w:t>;</w:t>
            </w:r>
            <w:r w:rsidRPr="007D4849">
              <w:rPr>
                <w:rFonts w:eastAsia="Arial"/>
              </w:rPr>
              <w:t>g</w:t>
            </w:r>
            <w:proofErr w:type="spellEnd"/>
            <w:r w:rsidRPr="007D4849">
              <w:rPr>
                <w:rFonts w:eastAsia="Arial"/>
              </w:rPr>
              <w:t>. screening, muffling, timing, pre-notification of affected parties to minimise complaints regarding noise and vibration nuisance from sources</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Fine materials (such as sand) must be covered during transportation</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Appropriate response plans must be prepared by Contractors to ensure the fastest possible reaction to spills or accidents</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Deliveries must be scheduled for off-peak hour traffic times</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All trucks and vehicles removing spoil from the site must have load areas and must be covered by a tarpaulin (plastic/synthetic sheets (covers) to prevent rocks and spoil falling onto the road surfaces</w:t>
            </w:r>
            <w:r w:rsidR="00485571">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Vehicle speeds on site should not exceed 30</w:t>
            </w:r>
            <w:r w:rsidR="003A4D36">
              <w:rPr>
                <w:rFonts w:eastAsia="Arial"/>
              </w:rPr>
              <w:t xml:space="preserve"> </w:t>
            </w:r>
            <w:r w:rsidRPr="007D4849">
              <w:rPr>
                <w:rFonts w:eastAsia="Arial"/>
              </w:rPr>
              <w:t>km/hr</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All drivers and operators are to have licences for driving and moving of plant on site</w:t>
            </w:r>
            <w:r w:rsidR="00485571">
              <w:rPr>
                <w:rFonts w:eastAsia="Arial"/>
              </w:rPr>
              <w:t>;</w:t>
            </w:r>
            <w:r w:rsidRPr="007D4849">
              <w:rPr>
                <w:rFonts w:eastAsia="Arial"/>
              </w:rPr>
              <w:t xml:space="preserve"> </w:t>
            </w:r>
            <w:r w:rsidR="00485571">
              <w:rPr>
                <w:rFonts w:eastAsia="Arial"/>
              </w:rPr>
              <w:t>and</w:t>
            </w:r>
          </w:p>
          <w:p w:rsidR="00B06D18" w:rsidRPr="0038600A" w:rsidRDefault="00B06D18" w:rsidP="007D4849">
            <w:pPr>
              <w:pStyle w:val="TableText"/>
              <w:numPr>
                <w:ilvl w:val="0"/>
                <w:numId w:val="5"/>
              </w:numPr>
              <w:rPr>
                <w:rFonts w:eastAsia="Arial"/>
              </w:rPr>
            </w:pPr>
            <w:r w:rsidRPr="007D4849">
              <w:rPr>
                <w:rFonts w:eastAsia="Arial"/>
              </w:rPr>
              <w:t>All road vehicles to be road worthy.</w:t>
            </w:r>
            <w:r w:rsidRPr="0038600A">
              <w:rPr>
                <w:rFonts w:eastAsia="Arial"/>
              </w:rPr>
              <w:t xml:space="preserve"> </w:t>
            </w:r>
          </w:p>
        </w:tc>
        <w:tc>
          <w:tcPr>
            <w:tcW w:w="1276" w:type="dxa"/>
            <w:vAlign w:val="center"/>
          </w:tcPr>
          <w:p w:rsidR="00B06D18" w:rsidRPr="0038600A" w:rsidRDefault="00B06D18" w:rsidP="000A1707">
            <w:pPr>
              <w:pStyle w:val="TableText"/>
              <w:rPr>
                <w:rFonts w:eastAsia="Arial"/>
              </w:rPr>
            </w:pPr>
            <w:r w:rsidRPr="0038600A">
              <w:rPr>
                <w:rFonts w:eastAsia="Arial"/>
              </w:rPr>
              <w:t xml:space="preserve">Mufflers and silencers fitted to construction vehicles and equipment.  </w:t>
            </w:r>
          </w:p>
          <w:p w:rsidR="00B06D18" w:rsidRPr="0038600A" w:rsidRDefault="00B06D18" w:rsidP="000A1707">
            <w:pPr>
              <w:pStyle w:val="TableText"/>
              <w:rPr>
                <w:rFonts w:eastAsia="Arial"/>
              </w:rPr>
            </w:pPr>
          </w:p>
          <w:p w:rsidR="00B06D18" w:rsidRPr="0038600A" w:rsidRDefault="00B06D18" w:rsidP="000A1707">
            <w:pPr>
              <w:pStyle w:val="TableText"/>
              <w:rPr>
                <w:rFonts w:eastAsia="Arial"/>
              </w:rPr>
            </w:pPr>
            <w:r w:rsidRPr="0038600A">
              <w:rPr>
                <w:rFonts w:eastAsia="Arial"/>
              </w:rPr>
              <w:t>Covering of material during transportation.</w:t>
            </w:r>
          </w:p>
          <w:p w:rsidR="00B06D18" w:rsidRPr="0038600A" w:rsidRDefault="00B06D18" w:rsidP="000A1707">
            <w:pPr>
              <w:pStyle w:val="TableText"/>
              <w:rPr>
                <w:rFonts w:eastAsia="Arial"/>
              </w:rPr>
            </w:pPr>
          </w:p>
          <w:p w:rsidR="00B06D18" w:rsidRPr="0038600A" w:rsidRDefault="00B06D18" w:rsidP="000A1707">
            <w:pPr>
              <w:pStyle w:val="TableText"/>
              <w:rPr>
                <w:rFonts w:eastAsia="Arial"/>
              </w:rPr>
            </w:pPr>
            <w:r w:rsidRPr="0038600A">
              <w:rPr>
                <w:rFonts w:eastAsia="Arial"/>
              </w:rPr>
              <w:t xml:space="preserve">Emergency reaction plan (for spills/accidents) must always be readily available on site. </w:t>
            </w:r>
          </w:p>
        </w:tc>
        <w:tc>
          <w:tcPr>
            <w:tcW w:w="1239" w:type="dxa"/>
            <w:vAlign w:val="center"/>
          </w:tcPr>
          <w:p w:rsidR="00B06D18" w:rsidRPr="0038600A" w:rsidRDefault="00B06D18" w:rsidP="000A1707">
            <w:pPr>
              <w:pStyle w:val="TableText"/>
              <w:rPr>
                <w:rFonts w:eastAsia="Arial"/>
              </w:rPr>
            </w:pPr>
            <w:r w:rsidRPr="0038600A">
              <w:rPr>
                <w:rFonts w:eastAsia="Arial"/>
              </w:rPr>
              <w:t>Contractor and CECO</w:t>
            </w:r>
          </w:p>
        </w:tc>
        <w:tc>
          <w:tcPr>
            <w:tcW w:w="911" w:type="dxa"/>
            <w:vAlign w:val="center"/>
          </w:tcPr>
          <w:p w:rsidR="00B06D18" w:rsidRPr="0038600A" w:rsidRDefault="00B06D18" w:rsidP="000A1707">
            <w:pPr>
              <w:pStyle w:val="TableText"/>
              <w:rPr>
                <w:rFonts w:eastAsia="Arial"/>
              </w:rPr>
            </w:pPr>
            <w:r w:rsidRPr="0038600A">
              <w:rPr>
                <w:rFonts w:eastAsia="Arial"/>
              </w:rPr>
              <w:t>Contract and allowance in P&amp;G’s</w:t>
            </w:r>
          </w:p>
        </w:tc>
        <w:tc>
          <w:tcPr>
            <w:tcW w:w="1093" w:type="dxa"/>
            <w:vAlign w:val="center"/>
          </w:tcPr>
          <w:p w:rsidR="00B06D18" w:rsidRPr="0038600A" w:rsidRDefault="00B06D18" w:rsidP="000A1707">
            <w:pPr>
              <w:pStyle w:val="TableText"/>
              <w:rPr>
                <w:rFonts w:eastAsia="Arial"/>
              </w:rPr>
            </w:pPr>
            <w:r w:rsidRPr="0038600A">
              <w:rPr>
                <w:rFonts w:eastAsia="Arial"/>
              </w:rPr>
              <w:t>Prior to construction start.</w:t>
            </w:r>
          </w:p>
        </w:tc>
        <w:tc>
          <w:tcPr>
            <w:tcW w:w="1275" w:type="dxa"/>
            <w:vAlign w:val="center"/>
          </w:tcPr>
          <w:p w:rsidR="00B06D18" w:rsidRPr="0038600A" w:rsidRDefault="00B06D18" w:rsidP="000A1707">
            <w:pPr>
              <w:pStyle w:val="TableText"/>
              <w:rPr>
                <w:rFonts w:eastAsia="Arial"/>
              </w:rPr>
            </w:pPr>
            <w:r w:rsidRPr="0038600A">
              <w:rPr>
                <w:rFonts w:eastAsia="Arial"/>
              </w:rPr>
              <w:t>ECO</w:t>
            </w:r>
          </w:p>
        </w:tc>
        <w:tc>
          <w:tcPr>
            <w:tcW w:w="1093" w:type="dxa"/>
            <w:vAlign w:val="center"/>
          </w:tcPr>
          <w:p w:rsidR="00B06D18" w:rsidRPr="0038600A" w:rsidRDefault="00B06D18" w:rsidP="000A1707">
            <w:pPr>
              <w:pStyle w:val="TableText"/>
              <w:rPr>
                <w:rFonts w:eastAsia="Arial"/>
              </w:rPr>
            </w:pPr>
            <w:r w:rsidRPr="0038600A">
              <w:rPr>
                <w:rFonts w:eastAsia="Arial"/>
              </w:rPr>
              <w:t>Throughout construction period or as required by the ECO.</w:t>
            </w:r>
          </w:p>
        </w:tc>
      </w:tr>
      <w:tr w:rsidR="00B06D18" w:rsidRPr="0038600A" w:rsidTr="005C76D3">
        <w:tc>
          <w:tcPr>
            <w:tcW w:w="910" w:type="dxa"/>
            <w:shd w:val="clear" w:color="auto" w:fill="D9D9D9" w:themeFill="background1" w:themeFillShade="D9"/>
            <w:vAlign w:val="center"/>
          </w:tcPr>
          <w:p w:rsidR="00B06D18" w:rsidRPr="0038600A" w:rsidRDefault="00B06D18" w:rsidP="005D1B28">
            <w:pPr>
              <w:pStyle w:val="TableHeading"/>
              <w:rPr>
                <w:rFonts w:eastAsia="Arial"/>
              </w:rPr>
            </w:pPr>
            <w:r w:rsidRPr="0038600A">
              <w:rPr>
                <w:rFonts w:eastAsia="Arial"/>
              </w:rPr>
              <w:t xml:space="preserve">6.2 </w:t>
            </w:r>
          </w:p>
          <w:p w:rsidR="00B06D18" w:rsidRPr="0038600A" w:rsidRDefault="00B06D18" w:rsidP="005D1B28">
            <w:pPr>
              <w:pStyle w:val="TableHeading"/>
              <w:rPr>
                <w:rFonts w:eastAsia="Arial"/>
              </w:rPr>
            </w:pPr>
            <w:r w:rsidRPr="0038600A">
              <w:rPr>
                <w:rFonts w:eastAsia="Arial"/>
              </w:rPr>
              <w:t xml:space="preserve">Storage of Hazardous Material </w:t>
            </w:r>
          </w:p>
        </w:tc>
        <w:tc>
          <w:tcPr>
            <w:tcW w:w="1092" w:type="dxa"/>
            <w:vAlign w:val="center"/>
          </w:tcPr>
          <w:p w:rsidR="00B06D18" w:rsidRPr="0038600A" w:rsidRDefault="00B06D18" w:rsidP="000A1707">
            <w:pPr>
              <w:pStyle w:val="TableText"/>
              <w:rPr>
                <w:rFonts w:eastAsia="Arial"/>
              </w:rPr>
            </w:pPr>
            <w:r w:rsidRPr="0038600A">
              <w:rPr>
                <w:rFonts w:eastAsia="Arial"/>
              </w:rPr>
              <w:t>Hazardous Material storage areas</w:t>
            </w:r>
          </w:p>
        </w:tc>
        <w:tc>
          <w:tcPr>
            <w:tcW w:w="1275" w:type="dxa"/>
            <w:vAlign w:val="center"/>
          </w:tcPr>
          <w:p w:rsidR="00B06D18" w:rsidRPr="0038600A" w:rsidRDefault="00B06D18" w:rsidP="000A1707">
            <w:pPr>
              <w:pStyle w:val="TableText"/>
              <w:rPr>
                <w:rFonts w:eastAsia="Arial"/>
              </w:rPr>
            </w:pPr>
            <w:r w:rsidRPr="0038600A">
              <w:rPr>
                <w:rFonts w:eastAsia="Arial"/>
              </w:rPr>
              <w:t xml:space="preserve">Contamination of soil by hazardous material. </w:t>
            </w:r>
          </w:p>
          <w:p w:rsidR="00B06D18" w:rsidRPr="0038600A" w:rsidRDefault="00B06D18" w:rsidP="000A1707">
            <w:pPr>
              <w:pStyle w:val="TableText"/>
              <w:rPr>
                <w:rFonts w:eastAsia="Arial"/>
              </w:rPr>
            </w:pPr>
          </w:p>
          <w:p w:rsidR="00B06D18" w:rsidRPr="0038600A" w:rsidRDefault="00B06D18" w:rsidP="000A1707">
            <w:pPr>
              <w:pStyle w:val="TableText"/>
              <w:rPr>
                <w:rFonts w:eastAsia="Arial"/>
              </w:rPr>
            </w:pPr>
            <w:r w:rsidRPr="0038600A">
              <w:rPr>
                <w:rFonts w:eastAsia="Arial"/>
              </w:rPr>
              <w:t xml:space="preserve">Inadequate remediation measures for </w:t>
            </w:r>
            <w:r w:rsidRPr="0038600A">
              <w:rPr>
                <w:rFonts w:eastAsia="Arial"/>
              </w:rPr>
              <w:lastRenderedPageBreak/>
              <w:t>spills.</w:t>
            </w:r>
          </w:p>
        </w:tc>
        <w:tc>
          <w:tcPr>
            <w:tcW w:w="5316" w:type="dxa"/>
            <w:vAlign w:val="center"/>
          </w:tcPr>
          <w:p w:rsidR="00B06D18" w:rsidRPr="00B06D18" w:rsidRDefault="00B06D18" w:rsidP="000A1707">
            <w:pPr>
              <w:pStyle w:val="TableText"/>
              <w:rPr>
                <w:rFonts w:eastAsia="Arial"/>
              </w:rPr>
            </w:pPr>
            <w:r w:rsidRPr="00787AB0">
              <w:rPr>
                <w:rFonts w:eastAsia="Arial"/>
                <w:b/>
              </w:rPr>
              <w:lastRenderedPageBreak/>
              <w:t>Objective</w:t>
            </w:r>
            <w:r w:rsidRPr="00B06D18">
              <w:rPr>
                <w:rFonts w:eastAsia="Arial"/>
              </w:rPr>
              <w:t>(s):</w:t>
            </w:r>
          </w:p>
          <w:p w:rsidR="00B06D18" w:rsidRPr="00787AB0" w:rsidRDefault="00B06D18" w:rsidP="00787AB0">
            <w:pPr>
              <w:pStyle w:val="TableText"/>
              <w:rPr>
                <w:rFonts w:eastAsia="Arial"/>
              </w:rPr>
            </w:pPr>
            <w:r w:rsidRPr="00787AB0">
              <w:rPr>
                <w:rFonts w:eastAsia="Arial"/>
              </w:rPr>
              <w:t>To ensure adequate protection of soil and soil remediation measures in case of spills.</w:t>
            </w:r>
          </w:p>
          <w:p w:rsidR="00B06D18" w:rsidRPr="0038600A" w:rsidRDefault="00B06D18" w:rsidP="000A1707">
            <w:pPr>
              <w:pStyle w:val="TableText"/>
              <w:rPr>
                <w:rFonts w:ascii="Arial Narrow" w:eastAsia="Arial" w:hAnsi="Arial Narrow" w:cs="Arial Narrow"/>
                <w:szCs w:val="16"/>
              </w:rPr>
            </w:pPr>
          </w:p>
          <w:p w:rsidR="00B06D18" w:rsidRPr="00B06D18" w:rsidRDefault="00B06D18" w:rsidP="000A1707">
            <w:pPr>
              <w:pStyle w:val="TableText"/>
              <w:rPr>
                <w:rFonts w:eastAsia="Arial"/>
              </w:rPr>
            </w:pPr>
            <w:r w:rsidRPr="00787AB0">
              <w:rPr>
                <w:rFonts w:eastAsia="Arial"/>
                <w:b/>
              </w:rPr>
              <w:t>Target</w:t>
            </w:r>
            <w:r w:rsidRPr="00B06D18">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Hazardous materials – such as paint, cement, fuels, </w:t>
            </w:r>
            <w:proofErr w:type="spellStart"/>
            <w:r w:rsidRPr="007D4849">
              <w:rPr>
                <w:rFonts w:eastAsia="Arial"/>
              </w:rPr>
              <w:t>bitunmen</w:t>
            </w:r>
            <w:proofErr w:type="spellEnd"/>
            <w:r w:rsidRPr="007D4849">
              <w:rPr>
                <w:rFonts w:eastAsia="Arial"/>
              </w:rPr>
              <w:t xml:space="preserve">, fuel, oil, herbicides, battery acid or detergents – must be stored in </w:t>
            </w:r>
            <w:r w:rsidRPr="007D4849">
              <w:rPr>
                <w:rFonts w:eastAsia="Arial"/>
              </w:rPr>
              <w:lastRenderedPageBreak/>
              <w:t>sealed, lockable containers when not in use</w:t>
            </w:r>
          </w:p>
          <w:p w:rsidR="00B06D18" w:rsidRPr="007D4849" w:rsidRDefault="00B06D18" w:rsidP="007D4849">
            <w:pPr>
              <w:pStyle w:val="TableText"/>
              <w:numPr>
                <w:ilvl w:val="0"/>
                <w:numId w:val="5"/>
              </w:numPr>
              <w:rPr>
                <w:rFonts w:eastAsia="Arial"/>
              </w:rPr>
            </w:pPr>
            <w:r w:rsidRPr="007D4849">
              <w:rPr>
                <w:rFonts w:eastAsia="Arial"/>
              </w:rPr>
              <w:t>A register shall be kept on all substances and be available for inspection at all times. Areas shall be monitored for spills and any spills shall be contained, cleaned and rehabilitated immediately</w:t>
            </w:r>
          </w:p>
          <w:p w:rsidR="00B06D18" w:rsidRPr="007D4849" w:rsidRDefault="00B06D18" w:rsidP="007D4849">
            <w:pPr>
              <w:pStyle w:val="TableText"/>
              <w:numPr>
                <w:ilvl w:val="0"/>
                <w:numId w:val="5"/>
              </w:numPr>
              <w:rPr>
                <w:rFonts w:eastAsia="Arial"/>
              </w:rPr>
            </w:pPr>
            <w:r w:rsidRPr="007D4849">
              <w:rPr>
                <w:rFonts w:eastAsia="Arial"/>
              </w:rPr>
              <w:t>No decantation into unmarked containers or containers with irrelevant incorrect</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No decanted fuel to be left unattended in the sun to avoid fire</w:t>
            </w:r>
            <w:r w:rsidR="00485571">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When handling hazardous materials, manufacturer’s specifications must be complied with. The 16 point Material Safety Data Sheet is available on site</w:t>
            </w:r>
            <w:r w:rsidR="00485571">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All reasonable care must be taken to prevent spills of any hazardous material when in use</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All spills (minor and major) must be cleaned and remediated to the satisfaction of the ECO and CECO within 24 hours of occurrence</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The contractor must ensure that there is a supply of absorbent material (e.g. </w:t>
            </w:r>
            <w:proofErr w:type="spellStart"/>
            <w:r w:rsidRPr="007D4849">
              <w:rPr>
                <w:rFonts w:eastAsia="Arial"/>
              </w:rPr>
              <w:t>Drizit</w:t>
            </w:r>
            <w:proofErr w:type="spellEnd"/>
            <w:r w:rsidRPr="007D4849">
              <w:rPr>
                <w:rFonts w:eastAsia="Arial"/>
              </w:rPr>
              <w:t xml:space="preserve">) and </w:t>
            </w:r>
            <w:proofErr w:type="spellStart"/>
            <w:r w:rsidRPr="007D4849">
              <w:rPr>
                <w:rFonts w:eastAsia="Arial"/>
              </w:rPr>
              <w:t>cleanup</w:t>
            </w:r>
            <w:proofErr w:type="spellEnd"/>
            <w:r w:rsidRPr="007D4849">
              <w:rPr>
                <w:rFonts w:eastAsia="Arial"/>
              </w:rPr>
              <w:t xml:space="preserve"> materials readily available to absorb, breakdown and, where possible, encapsulate minor hazardous material spillages</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No material may be stacked higher than 2</w:t>
            </w:r>
            <w:r w:rsidR="003A4D36">
              <w:rPr>
                <w:rFonts w:eastAsia="Arial"/>
              </w:rPr>
              <w:t xml:space="preserve"> </w:t>
            </w:r>
            <w:r w:rsidRPr="007D4849">
              <w:rPr>
                <w:rFonts w:eastAsia="Arial"/>
              </w:rPr>
              <w:t>m</w:t>
            </w:r>
            <w:r w:rsidR="00485571">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All products are to be stored with compatibility in mind</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Storage areas shall display the required safety signs depicting “No smoking”, “No naked lights” and “Danger”. Containers shall be clearly marked to indicate contents as well as safety requirements</w:t>
            </w:r>
            <w:r w:rsidR="00485571">
              <w:rPr>
                <w:rFonts w:eastAsia="Arial"/>
              </w:rPr>
              <w:t>; and</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t>The contractor shall supply a method statement to the engineer for approval for the storage of hazardous materials prior to site preparation works.</w:t>
            </w:r>
          </w:p>
        </w:tc>
        <w:tc>
          <w:tcPr>
            <w:tcW w:w="1276" w:type="dxa"/>
            <w:vAlign w:val="center"/>
          </w:tcPr>
          <w:p w:rsidR="00B06D18" w:rsidRPr="0038600A" w:rsidRDefault="00B06D18" w:rsidP="000A1707">
            <w:pPr>
              <w:pStyle w:val="TableText"/>
              <w:rPr>
                <w:rFonts w:eastAsia="Arial"/>
                <w:lang w:val="en-GB"/>
              </w:rPr>
            </w:pPr>
            <w:r w:rsidRPr="0038600A">
              <w:rPr>
                <w:rFonts w:eastAsia="Arial"/>
                <w:lang w:val="en-GB"/>
              </w:rPr>
              <w:lastRenderedPageBreak/>
              <w:t xml:space="preserve">Storage of hazardous materials in sealed and lockable containers. </w:t>
            </w:r>
          </w:p>
          <w:p w:rsidR="00B06D18" w:rsidRPr="0038600A" w:rsidRDefault="00B06D18" w:rsidP="000A1707">
            <w:pPr>
              <w:pStyle w:val="TableText"/>
              <w:rPr>
                <w:rFonts w:eastAsia="Arial"/>
                <w:lang w:val="en-GB"/>
              </w:rPr>
            </w:pPr>
            <w:r w:rsidRPr="0038600A">
              <w:rPr>
                <w:rFonts w:eastAsia="Arial"/>
                <w:lang w:val="en-GB"/>
              </w:rPr>
              <w:t xml:space="preserve">No evidence of spills on </w:t>
            </w:r>
            <w:r w:rsidRPr="0038600A">
              <w:rPr>
                <w:rFonts w:eastAsia="Arial"/>
                <w:lang w:val="en-GB"/>
              </w:rPr>
              <w:lastRenderedPageBreak/>
              <w:t>site.</w:t>
            </w:r>
          </w:p>
          <w:p w:rsidR="00B06D18" w:rsidRPr="0038600A" w:rsidRDefault="00B06D18" w:rsidP="000A1707">
            <w:pPr>
              <w:pStyle w:val="TableText"/>
              <w:rPr>
                <w:rFonts w:eastAsia="Arial"/>
                <w:lang w:val="en-GB"/>
              </w:rPr>
            </w:pPr>
            <w:r w:rsidRPr="0038600A">
              <w:rPr>
                <w:rFonts w:eastAsia="Arial"/>
                <w:lang w:val="en-GB"/>
              </w:rPr>
              <w:t xml:space="preserve">Absorbent and clean-up material readily available on site. </w:t>
            </w:r>
          </w:p>
        </w:tc>
        <w:tc>
          <w:tcPr>
            <w:tcW w:w="1239" w:type="dxa"/>
            <w:vAlign w:val="center"/>
          </w:tcPr>
          <w:p w:rsidR="00B06D18" w:rsidRPr="0038600A" w:rsidRDefault="00B06D18" w:rsidP="000A1707">
            <w:pPr>
              <w:pStyle w:val="TableText"/>
              <w:rPr>
                <w:rFonts w:eastAsia="Arial"/>
                <w:lang w:val="en-GB"/>
              </w:rPr>
            </w:pPr>
            <w:r w:rsidRPr="0038600A">
              <w:rPr>
                <w:rFonts w:eastAsia="Arial"/>
                <w:lang w:val="en-GB"/>
              </w:rPr>
              <w:lastRenderedPageBreak/>
              <w:t>Contractor and CECO.</w:t>
            </w:r>
          </w:p>
        </w:tc>
        <w:tc>
          <w:tcPr>
            <w:tcW w:w="911" w:type="dxa"/>
            <w:vAlign w:val="center"/>
          </w:tcPr>
          <w:p w:rsidR="00B06D18" w:rsidRPr="0038600A" w:rsidRDefault="00B06D18" w:rsidP="000A1707">
            <w:pPr>
              <w:pStyle w:val="TableText"/>
              <w:rPr>
                <w:rFonts w:eastAsia="Arial"/>
                <w:lang w:val="en-GB"/>
              </w:rPr>
            </w:pPr>
            <w:r w:rsidRPr="0038600A">
              <w:rPr>
                <w:rFonts w:eastAsia="Arial"/>
              </w:rPr>
              <w:t>Contract and allowance in P&amp;G’s</w:t>
            </w:r>
          </w:p>
        </w:tc>
        <w:tc>
          <w:tcPr>
            <w:tcW w:w="1093" w:type="dxa"/>
            <w:vAlign w:val="center"/>
          </w:tcPr>
          <w:p w:rsidR="00B06D18" w:rsidRPr="0038600A" w:rsidRDefault="00B06D18" w:rsidP="000A1707">
            <w:pPr>
              <w:pStyle w:val="TableText"/>
              <w:rPr>
                <w:rFonts w:eastAsia="Arial"/>
                <w:lang w:val="en-GB"/>
              </w:rPr>
            </w:pPr>
            <w:r w:rsidRPr="0038600A">
              <w:rPr>
                <w:rFonts w:eastAsia="Arial"/>
                <w:lang w:val="en-GB"/>
              </w:rPr>
              <w:t>Construction period</w:t>
            </w:r>
          </w:p>
        </w:tc>
        <w:tc>
          <w:tcPr>
            <w:tcW w:w="1275" w:type="dxa"/>
            <w:vAlign w:val="center"/>
          </w:tcPr>
          <w:p w:rsidR="00B06D18" w:rsidRPr="0038600A" w:rsidRDefault="00B06D18" w:rsidP="000A1707">
            <w:pPr>
              <w:pStyle w:val="TableText"/>
              <w:rPr>
                <w:rFonts w:eastAsia="Arial"/>
                <w:lang w:val="en-GB" w:eastAsia="en-GB"/>
              </w:rPr>
            </w:pPr>
            <w:r w:rsidRPr="0038600A">
              <w:rPr>
                <w:rFonts w:eastAsia="Arial"/>
                <w:lang w:val="en-GB" w:eastAsia="en-GB"/>
              </w:rPr>
              <w:t>ECO</w:t>
            </w:r>
          </w:p>
        </w:tc>
        <w:tc>
          <w:tcPr>
            <w:tcW w:w="1093" w:type="dxa"/>
            <w:vAlign w:val="center"/>
          </w:tcPr>
          <w:p w:rsidR="00B06D18" w:rsidRPr="0038600A" w:rsidRDefault="00B06D18" w:rsidP="000A1707">
            <w:pPr>
              <w:pStyle w:val="TableText"/>
              <w:rPr>
                <w:rFonts w:eastAsia="Arial"/>
                <w:lang w:val="en-GB"/>
              </w:rPr>
            </w:pPr>
            <w:r w:rsidRPr="0038600A">
              <w:rPr>
                <w:rFonts w:eastAsia="Arial"/>
                <w:lang w:val="en-GB"/>
              </w:rPr>
              <w:t xml:space="preserve">For the duration of the construction period dependent on the presence of hazardous </w:t>
            </w:r>
            <w:r w:rsidRPr="0038600A">
              <w:rPr>
                <w:rFonts w:eastAsia="Arial"/>
                <w:lang w:val="en-GB"/>
              </w:rPr>
              <w:lastRenderedPageBreak/>
              <w:t xml:space="preserve">material on site. </w:t>
            </w:r>
          </w:p>
        </w:tc>
      </w:tr>
      <w:tr w:rsidR="00B06D18" w:rsidRPr="0038600A" w:rsidTr="005C76D3">
        <w:tc>
          <w:tcPr>
            <w:tcW w:w="910" w:type="dxa"/>
            <w:shd w:val="clear" w:color="auto" w:fill="D9D9D9" w:themeFill="background1" w:themeFillShade="D9"/>
            <w:vAlign w:val="center"/>
          </w:tcPr>
          <w:p w:rsidR="00B06D18" w:rsidRPr="0038600A" w:rsidRDefault="00B06D18" w:rsidP="005D1B28">
            <w:pPr>
              <w:pStyle w:val="TableHeading"/>
              <w:rPr>
                <w:rFonts w:eastAsia="Arial"/>
              </w:rPr>
            </w:pPr>
            <w:r w:rsidRPr="0038600A">
              <w:rPr>
                <w:rFonts w:eastAsia="Arial"/>
              </w:rPr>
              <w:lastRenderedPageBreak/>
              <w:t xml:space="preserve">6.3 </w:t>
            </w:r>
          </w:p>
          <w:p w:rsidR="00B06D18" w:rsidRPr="0038600A" w:rsidRDefault="00B06D18" w:rsidP="005D1B28">
            <w:pPr>
              <w:pStyle w:val="TableHeading"/>
              <w:rPr>
                <w:rFonts w:eastAsia="Arial"/>
              </w:rPr>
            </w:pPr>
            <w:r w:rsidRPr="0038600A">
              <w:rPr>
                <w:rFonts w:eastAsia="Arial"/>
              </w:rPr>
              <w:t>Storage of Fuel</w:t>
            </w:r>
          </w:p>
        </w:tc>
        <w:tc>
          <w:tcPr>
            <w:tcW w:w="1092" w:type="dxa"/>
            <w:vAlign w:val="center"/>
          </w:tcPr>
          <w:p w:rsidR="00B06D18" w:rsidRPr="0038600A" w:rsidRDefault="00B06D18" w:rsidP="000A1707">
            <w:pPr>
              <w:pStyle w:val="TableText"/>
              <w:rPr>
                <w:rFonts w:eastAsia="Arial"/>
              </w:rPr>
            </w:pPr>
            <w:r w:rsidRPr="0038600A">
              <w:rPr>
                <w:rFonts w:eastAsia="Arial"/>
              </w:rPr>
              <w:t>Storage areas</w:t>
            </w:r>
          </w:p>
        </w:tc>
        <w:tc>
          <w:tcPr>
            <w:tcW w:w="1275" w:type="dxa"/>
            <w:vAlign w:val="center"/>
          </w:tcPr>
          <w:p w:rsidR="00B06D18" w:rsidRPr="0038600A" w:rsidRDefault="00B06D18" w:rsidP="000A1707">
            <w:pPr>
              <w:pStyle w:val="TableText"/>
              <w:rPr>
                <w:rFonts w:eastAsia="Arial"/>
              </w:rPr>
            </w:pPr>
            <w:r w:rsidRPr="0038600A">
              <w:rPr>
                <w:rFonts w:eastAsia="Arial"/>
              </w:rPr>
              <w:t>Contamination of soil by fuel.</w:t>
            </w:r>
          </w:p>
          <w:p w:rsidR="00B06D18" w:rsidRPr="0038600A" w:rsidRDefault="00B06D18" w:rsidP="000A1707">
            <w:pPr>
              <w:pStyle w:val="TableText"/>
              <w:rPr>
                <w:rFonts w:eastAsia="Arial"/>
              </w:rPr>
            </w:pPr>
          </w:p>
          <w:p w:rsidR="00B06D18" w:rsidRPr="0038600A" w:rsidRDefault="00B06D18" w:rsidP="000A1707">
            <w:pPr>
              <w:pStyle w:val="TableText"/>
              <w:rPr>
                <w:rFonts w:eastAsia="Arial"/>
              </w:rPr>
            </w:pPr>
            <w:r w:rsidRPr="0038600A">
              <w:rPr>
                <w:rFonts w:eastAsia="Arial"/>
              </w:rPr>
              <w:t>Inadequate remediation measures for spills.</w:t>
            </w:r>
          </w:p>
        </w:tc>
        <w:tc>
          <w:tcPr>
            <w:tcW w:w="5316" w:type="dxa"/>
            <w:vAlign w:val="center"/>
          </w:tcPr>
          <w:p w:rsidR="00B06D18" w:rsidRPr="00B06D18" w:rsidRDefault="00B06D18" w:rsidP="000A1707">
            <w:pPr>
              <w:pStyle w:val="TableText"/>
              <w:rPr>
                <w:rFonts w:eastAsia="Arial"/>
              </w:rPr>
            </w:pPr>
            <w:r w:rsidRPr="00787AB0">
              <w:rPr>
                <w:rFonts w:eastAsia="Arial"/>
                <w:b/>
              </w:rPr>
              <w:t>Objective</w:t>
            </w:r>
            <w:r w:rsidRPr="00B06D18">
              <w:rPr>
                <w:rFonts w:eastAsia="Arial"/>
              </w:rPr>
              <w:t>(s):</w:t>
            </w:r>
          </w:p>
          <w:p w:rsidR="00B06D18" w:rsidRPr="00787AB0" w:rsidRDefault="00B06D18" w:rsidP="00787AB0">
            <w:pPr>
              <w:pStyle w:val="TableText"/>
              <w:rPr>
                <w:rFonts w:eastAsia="Arial"/>
              </w:rPr>
            </w:pPr>
            <w:r w:rsidRPr="00787AB0">
              <w:rPr>
                <w:rFonts w:eastAsia="Arial"/>
              </w:rPr>
              <w:t>To ensure that there is optimum environmental protection (especially soil) from fuel spills.</w:t>
            </w:r>
          </w:p>
          <w:p w:rsidR="00B06D18" w:rsidRPr="0038600A" w:rsidRDefault="00B06D18" w:rsidP="000A1707">
            <w:pPr>
              <w:pStyle w:val="TableText"/>
              <w:rPr>
                <w:rFonts w:ascii="Arial Narrow" w:eastAsia="Arial" w:hAnsi="Arial Narrow" w:cs="Arial Narrow"/>
                <w:szCs w:val="16"/>
              </w:rPr>
            </w:pPr>
          </w:p>
          <w:p w:rsidR="00B06D18" w:rsidRPr="00B06D18" w:rsidRDefault="00B06D18" w:rsidP="000A1707">
            <w:pPr>
              <w:pStyle w:val="TableText"/>
              <w:rPr>
                <w:rFonts w:eastAsia="Arial"/>
              </w:rPr>
            </w:pPr>
            <w:r w:rsidRPr="00787AB0">
              <w:rPr>
                <w:rFonts w:eastAsia="Arial"/>
                <w:b/>
              </w:rPr>
              <w:t>Target</w:t>
            </w:r>
            <w:r w:rsidRPr="00B06D18">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Fuel must be stored in above ground storage tanks or sealed containers, contained within a </w:t>
            </w:r>
            <w:proofErr w:type="spellStart"/>
            <w:r w:rsidRPr="007D4849">
              <w:rPr>
                <w:rFonts w:eastAsia="Arial"/>
              </w:rPr>
              <w:t>bunded</w:t>
            </w:r>
            <w:proofErr w:type="spellEnd"/>
            <w:r w:rsidRPr="007D4849">
              <w:rPr>
                <w:rFonts w:eastAsia="Arial"/>
              </w:rPr>
              <w:t xml:space="preserve"> area with sump drainage</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All bunds must be designed to contain at least 110% of the tank or drum storage capacity (this shall apply to above ground storage, and include fuels, welding equipment and oxy-acetylene cutting equipment)</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No drainage from fuel storage areas shall be permitted</w:t>
            </w:r>
            <w:r w:rsidR="00485571">
              <w:rPr>
                <w:rFonts w:eastAsia="Arial"/>
              </w:rPr>
              <w:t>; and</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lastRenderedPageBreak/>
              <w:t xml:space="preserve">Any other hazardous substances stored in bulk will require </w:t>
            </w:r>
            <w:proofErr w:type="spellStart"/>
            <w:r w:rsidRPr="007D4849">
              <w:rPr>
                <w:rFonts w:eastAsia="Arial"/>
              </w:rPr>
              <w:t>bunding</w:t>
            </w:r>
            <w:proofErr w:type="spellEnd"/>
            <w:r w:rsidRPr="007D4849">
              <w:rPr>
                <w:rFonts w:eastAsia="Arial"/>
              </w:rPr>
              <w:t xml:space="preserve">. </w:t>
            </w:r>
          </w:p>
        </w:tc>
        <w:tc>
          <w:tcPr>
            <w:tcW w:w="1276" w:type="dxa"/>
            <w:vAlign w:val="center"/>
          </w:tcPr>
          <w:p w:rsidR="00B06D18" w:rsidRPr="0038600A" w:rsidRDefault="00B06D18" w:rsidP="000A1707">
            <w:pPr>
              <w:pStyle w:val="TableText"/>
              <w:rPr>
                <w:rFonts w:eastAsia="Arial"/>
              </w:rPr>
            </w:pPr>
            <w:r w:rsidRPr="0038600A">
              <w:rPr>
                <w:rFonts w:eastAsia="Arial"/>
              </w:rPr>
              <w:lastRenderedPageBreak/>
              <w:t>Established fuel storage areas in compliance with the objectives of the EMP.</w:t>
            </w:r>
          </w:p>
        </w:tc>
        <w:tc>
          <w:tcPr>
            <w:tcW w:w="1239" w:type="dxa"/>
            <w:vAlign w:val="center"/>
          </w:tcPr>
          <w:p w:rsidR="00B06D18" w:rsidRPr="0038600A" w:rsidRDefault="00B06D18" w:rsidP="000A1707">
            <w:pPr>
              <w:pStyle w:val="TableText"/>
              <w:rPr>
                <w:rFonts w:eastAsia="Arial"/>
              </w:rPr>
            </w:pPr>
            <w:r w:rsidRPr="0038600A">
              <w:rPr>
                <w:rFonts w:eastAsia="Arial"/>
                <w:lang w:val="en-GB"/>
              </w:rPr>
              <w:t>Contractor and CECO.</w:t>
            </w:r>
          </w:p>
        </w:tc>
        <w:tc>
          <w:tcPr>
            <w:tcW w:w="911" w:type="dxa"/>
            <w:vAlign w:val="center"/>
          </w:tcPr>
          <w:p w:rsidR="00B06D18" w:rsidRPr="0038600A" w:rsidRDefault="00B06D18" w:rsidP="000A1707">
            <w:pPr>
              <w:pStyle w:val="TableText"/>
              <w:rPr>
                <w:rFonts w:eastAsia="Arial"/>
              </w:rPr>
            </w:pPr>
            <w:r w:rsidRPr="0038600A">
              <w:rPr>
                <w:rFonts w:eastAsia="Arial"/>
              </w:rPr>
              <w:t>Contract and allowance in P&amp;G’s</w:t>
            </w:r>
          </w:p>
          <w:p w:rsidR="00B06D18" w:rsidRPr="0038600A" w:rsidRDefault="00B06D18" w:rsidP="000A1707">
            <w:pPr>
              <w:pStyle w:val="TableText"/>
              <w:rPr>
                <w:rFonts w:eastAsia="Arial"/>
              </w:rPr>
            </w:pPr>
          </w:p>
        </w:tc>
        <w:tc>
          <w:tcPr>
            <w:tcW w:w="1093" w:type="dxa"/>
            <w:vAlign w:val="center"/>
          </w:tcPr>
          <w:p w:rsidR="00B06D18" w:rsidRPr="0038600A" w:rsidRDefault="00B06D18" w:rsidP="000A1707">
            <w:pPr>
              <w:pStyle w:val="TableText"/>
              <w:rPr>
                <w:rFonts w:eastAsia="Arial"/>
              </w:rPr>
            </w:pPr>
            <w:r w:rsidRPr="0038600A">
              <w:rPr>
                <w:rFonts w:eastAsia="Arial"/>
              </w:rPr>
              <w:t xml:space="preserve">Pre-construction, Establishment of site. </w:t>
            </w:r>
          </w:p>
        </w:tc>
        <w:tc>
          <w:tcPr>
            <w:tcW w:w="1275" w:type="dxa"/>
            <w:vAlign w:val="center"/>
          </w:tcPr>
          <w:p w:rsidR="00B06D18" w:rsidRPr="0038600A" w:rsidRDefault="00B06D18" w:rsidP="000A1707">
            <w:pPr>
              <w:pStyle w:val="TableText"/>
              <w:rPr>
                <w:rFonts w:eastAsia="Arial"/>
              </w:rPr>
            </w:pPr>
            <w:r w:rsidRPr="0038600A">
              <w:rPr>
                <w:rFonts w:eastAsia="Arial"/>
              </w:rPr>
              <w:t>ECO</w:t>
            </w:r>
          </w:p>
        </w:tc>
        <w:tc>
          <w:tcPr>
            <w:tcW w:w="1093" w:type="dxa"/>
            <w:vAlign w:val="center"/>
          </w:tcPr>
          <w:p w:rsidR="00B06D18" w:rsidRPr="0038600A" w:rsidRDefault="00B06D18" w:rsidP="000A1707">
            <w:pPr>
              <w:pStyle w:val="TableText"/>
              <w:rPr>
                <w:rFonts w:eastAsia="Arial"/>
              </w:rPr>
            </w:pPr>
            <w:r w:rsidRPr="0038600A">
              <w:rPr>
                <w:rFonts w:eastAsia="Arial"/>
                <w:lang w:val="en-GB"/>
              </w:rPr>
              <w:t>Once off</w:t>
            </w:r>
          </w:p>
        </w:tc>
      </w:tr>
      <w:tr w:rsidR="00B06D18" w:rsidRPr="0038600A" w:rsidTr="005C76D3">
        <w:trPr>
          <w:trHeight w:val="3914"/>
        </w:trPr>
        <w:tc>
          <w:tcPr>
            <w:tcW w:w="910" w:type="dxa"/>
            <w:shd w:val="clear" w:color="auto" w:fill="D9D9D9" w:themeFill="background1" w:themeFillShade="D9"/>
            <w:vAlign w:val="center"/>
          </w:tcPr>
          <w:p w:rsidR="00B06D18" w:rsidRPr="0038600A" w:rsidRDefault="00B06D18" w:rsidP="005D1B28">
            <w:pPr>
              <w:pStyle w:val="TableHeading"/>
              <w:rPr>
                <w:rFonts w:eastAsia="Arial"/>
              </w:rPr>
            </w:pPr>
            <w:r w:rsidRPr="0038600A">
              <w:rPr>
                <w:rFonts w:eastAsia="Arial"/>
              </w:rPr>
              <w:lastRenderedPageBreak/>
              <w:t xml:space="preserve">6.4 </w:t>
            </w:r>
          </w:p>
          <w:p w:rsidR="00B06D18" w:rsidRPr="0038600A" w:rsidRDefault="00B06D18" w:rsidP="005D1B28">
            <w:pPr>
              <w:pStyle w:val="TableHeading"/>
              <w:rPr>
                <w:rFonts w:eastAsia="Arial"/>
              </w:rPr>
            </w:pPr>
            <w:r w:rsidRPr="0038600A">
              <w:rPr>
                <w:rFonts w:eastAsia="Arial"/>
              </w:rPr>
              <w:t>Use of cement</w:t>
            </w:r>
          </w:p>
        </w:tc>
        <w:tc>
          <w:tcPr>
            <w:tcW w:w="1092" w:type="dxa"/>
            <w:vAlign w:val="center"/>
          </w:tcPr>
          <w:p w:rsidR="00B06D18" w:rsidRPr="0038600A" w:rsidRDefault="00B06D18" w:rsidP="000A1707">
            <w:pPr>
              <w:pStyle w:val="TableText"/>
              <w:rPr>
                <w:rFonts w:eastAsia="Arial"/>
              </w:rPr>
            </w:pPr>
            <w:r w:rsidRPr="0038600A">
              <w:rPr>
                <w:rFonts w:eastAsia="Arial"/>
              </w:rPr>
              <w:t>Cement</w:t>
            </w:r>
          </w:p>
        </w:tc>
        <w:tc>
          <w:tcPr>
            <w:tcW w:w="1275" w:type="dxa"/>
            <w:vAlign w:val="center"/>
          </w:tcPr>
          <w:p w:rsidR="00B06D18" w:rsidRPr="0038600A" w:rsidRDefault="00B06D18" w:rsidP="000A1707">
            <w:pPr>
              <w:pStyle w:val="TableText"/>
              <w:rPr>
                <w:rFonts w:eastAsia="Arial"/>
              </w:rPr>
            </w:pPr>
            <w:r w:rsidRPr="0038600A">
              <w:rPr>
                <w:rFonts w:eastAsia="Arial"/>
              </w:rPr>
              <w:t>Contamination of soil and surrounding environment by cement.</w:t>
            </w:r>
          </w:p>
          <w:p w:rsidR="00B06D18" w:rsidRPr="0038600A" w:rsidRDefault="00B06D18" w:rsidP="000A1707">
            <w:pPr>
              <w:pStyle w:val="TableText"/>
              <w:rPr>
                <w:rFonts w:eastAsia="Arial"/>
              </w:rPr>
            </w:pPr>
          </w:p>
          <w:p w:rsidR="00B06D18" w:rsidRPr="0038600A" w:rsidRDefault="00B06D18" w:rsidP="000A1707">
            <w:pPr>
              <w:pStyle w:val="TableText"/>
              <w:rPr>
                <w:rFonts w:eastAsia="Arial"/>
              </w:rPr>
            </w:pPr>
            <w:r w:rsidRPr="0038600A">
              <w:rPr>
                <w:rFonts w:eastAsia="Arial"/>
              </w:rPr>
              <w:t>Decrease in ambient air quality.</w:t>
            </w:r>
          </w:p>
        </w:tc>
        <w:tc>
          <w:tcPr>
            <w:tcW w:w="5316" w:type="dxa"/>
            <w:vAlign w:val="center"/>
          </w:tcPr>
          <w:p w:rsidR="00B06D18" w:rsidRPr="00B06D18" w:rsidRDefault="00B06D18" w:rsidP="000A1707">
            <w:pPr>
              <w:pStyle w:val="TableText"/>
              <w:rPr>
                <w:rFonts w:eastAsia="Arial"/>
              </w:rPr>
            </w:pPr>
            <w:r w:rsidRPr="00787AB0">
              <w:rPr>
                <w:rFonts w:eastAsia="Arial"/>
                <w:b/>
              </w:rPr>
              <w:t>Objective</w:t>
            </w:r>
            <w:r w:rsidRPr="00B06D18">
              <w:rPr>
                <w:rFonts w:eastAsia="Arial"/>
              </w:rPr>
              <w:t xml:space="preserve">(s): </w:t>
            </w:r>
          </w:p>
          <w:p w:rsidR="00B06D18" w:rsidRPr="00787AB0" w:rsidRDefault="00B06D18" w:rsidP="00787AB0">
            <w:pPr>
              <w:pStyle w:val="TableText"/>
              <w:rPr>
                <w:rFonts w:eastAsia="Arial"/>
              </w:rPr>
            </w:pPr>
            <w:r w:rsidRPr="00787AB0">
              <w:rPr>
                <w:rFonts w:eastAsia="Arial"/>
              </w:rPr>
              <w:t>To ensure that the environment is protected from cement that will be used on site.</w:t>
            </w:r>
          </w:p>
          <w:p w:rsidR="00B06D18" w:rsidRPr="0038600A" w:rsidRDefault="00B06D18" w:rsidP="000A1707">
            <w:pPr>
              <w:pStyle w:val="TableText"/>
              <w:rPr>
                <w:rFonts w:ascii="Arial Narrow" w:eastAsia="Arial" w:hAnsi="Arial Narrow" w:cs="Arial Narrow"/>
                <w:szCs w:val="16"/>
              </w:rPr>
            </w:pPr>
          </w:p>
          <w:p w:rsidR="00B06D18" w:rsidRPr="00B06D18" w:rsidRDefault="00B06D18" w:rsidP="000A1707">
            <w:pPr>
              <w:pStyle w:val="TableText"/>
              <w:rPr>
                <w:rFonts w:eastAsia="Arial"/>
              </w:rPr>
            </w:pPr>
            <w:r w:rsidRPr="00787AB0">
              <w:rPr>
                <w:rFonts w:eastAsia="Arial"/>
                <w:b/>
              </w:rPr>
              <w:t>Target</w:t>
            </w:r>
            <w:r w:rsidRPr="00B06D18">
              <w:rPr>
                <w:rFonts w:eastAsia="Arial"/>
              </w:rPr>
              <w:t>:</w:t>
            </w:r>
          </w:p>
          <w:p w:rsidR="00B06D18" w:rsidRPr="007D4849" w:rsidRDefault="00B06D18" w:rsidP="007D4849">
            <w:pPr>
              <w:pStyle w:val="TableText"/>
              <w:numPr>
                <w:ilvl w:val="0"/>
                <w:numId w:val="5"/>
              </w:numPr>
              <w:rPr>
                <w:rFonts w:eastAsia="Arial"/>
              </w:rPr>
            </w:pPr>
            <w:r w:rsidRPr="007D4849">
              <w:rPr>
                <w:rFonts w:eastAsia="Arial"/>
              </w:rPr>
              <w:t>Cement must be delivered in sound and properly secured bags or in approved bulk containers</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Cement products in bags must be stored in storage containers to be provided at the construction camp and should only be opened when needed</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storage facility and surrounding area must be swept and cleaned regularly as required to ensure that cement products do not the pollute the surrounding environment</w:t>
            </w:r>
            <w:r w:rsidR="00485571">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Cement bags are not to be burnt on site but should be disposed of at a registered waste disposal site</w:t>
            </w:r>
            <w:r w:rsidR="00485571">
              <w:rPr>
                <w:rFonts w:eastAsia="Arial"/>
              </w:rPr>
              <w:t>;</w:t>
            </w:r>
            <w:r w:rsidRPr="007D4849">
              <w:rPr>
                <w:rFonts w:eastAsia="Arial"/>
              </w:rPr>
              <w:t xml:space="preserve"> </w:t>
            </w:r>
            <w:r w:rsidR="00485571">
              <w:rPr>
                <w:rFonts w:eastAsia="Arial"/>
              </w:rPr>
              <w:t>and</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t>No concrete batching on bare soil.</w:t>
            </w:r>
            <w:r w:rsidRPr="0038600A">
              <w:rPr>
                <w:rFonts w:ascii="Arial Narrow" w:eastAsia="Arial" w:hAnsi="Arial Narrow" w:cs="Arial Narrow"/>
                <w:szCs w:val="16"/>
              </w:rPr>
              <w:t xml:space="preserve"> </w:t>
            </w:r>
          </w:p>
        </w:tc>
        <w:tc>
          <w:tcPr>
            <w:tcW w:w="1276" w:type="dxa"/>
            <w:vAlign w:val="center"/>
          </w:tcPr>
          <w:p w:rsidR="00B06D18" w:rsidRPr="0038600A" w:rsidRDefault="00B06D18" w:rsidP="000A1707">
            <w:pPr>
              <w:pStyle w:val="TableText"/>
              <w:rPr>
                <w:rFonts w:eastAsia="Arial"/>
              </w:rPr>
            </w:pPr>
            <w:r w:rsidRPr="0038600A">
              <w:rPr>
                <w:rFonts w:eastAsia="Arial"/>
              </w:rPr>
              <w:t>Cement delivery, storage and use will be in line with the EMP requirements.</w:t>
            </w:r>
          </w:p>
        </w:tc>
        <w:tc>
          <w:tcPr>
            <w:tcW w:w="1239" w:type="dxa"/>
            <w:vAlign w:val="center"/>
          </w:tcPr>
          <w:p w:rsidR="00B06D18" w:rsidRPr="0038600A" w:rsidRDefault="00B06D18" w:rsidP="000A1707">
            <w:pPr>
              <w:pStyle w:val="TableText"/>
              <w:rPr>
                <w:rFonts w:eastAsia="Arial"/>
              </w:rPr>
            </w:pPr>
            <w:r w:rsidRPr="0038600A">
              <w:rPr>
                <w:rFonts w:eastAsia="Arial"/>
              </w:rPr>
              <w:t>Contractor and CECO.</w:t>
            </w:r>
          </w:p>
        </w:tc>
        <w:tc>
          <w:tcPr>
            <w:tcW w:w="911" w:type="dxa"/>
            <w:vAlign w:val="center"/>
          </w:tcPr>
          <w:p w:rsidR="00B06D18" w:rsidRPr="0038600A" w:rsidRDefault="00B06D18" w:rsidP="000A1707">
            <w:pPr>
              <w:pStyle w:val="TableText"/>
              <w:rPr>
                <w:rFonts w:eastAsia="Arial"/>
              </w:rPr>
            </w:pPr>
            <w:r w:rsidRPr="0038600A">
              <w:rPr>
                <w:rFonts w:eastAsia="Arial"/>
              </w:rPr>
              <w:t>Contract and allowance in P&amp;G’s</w:t>
            </w:r>
          </w:p>
          <w:p w:rsidR="00B06D18" w:rsidRPr="0038600A" w:rsidRDefault="00B06D18" w:rsidP="000A1707">
            <w:pPr>
              <w:pStyle w:val="TableText"/>
              <w:rPr>
                <w:rFonts w:eastAsia="Arial"/>
              </w:rPr>
            </w:pPr>
          </w:p>
        </w:tc>
        <w:tc>
          <w:tcPr>
            <w:tcW w:w="1093" w:type="dxa"/>
            <w:vAlign w:val="center"/>
          </w:tcPr>
          <w:p w:rsidR="00B06D18" w:rsidRPr="0038600A" w:rsidRDefault="00B06D18" w:rsidP="000A1707">
            <w:pPr>
              <w:pStyle w:val="TableText"/>
              <w:rPr>
                <w:rFonts w:eastAsia="Arial"/>
              </w:rPr>
            </w:pPr>
            <w:r w:rsidRPr="0038600A">
              <w:rPr>
                <w:rFonts w:eastAsia="Arial"/>
              </w:rPr>
              <w:t>Construction period.</w:t>
            </w:r>
          </w:p>
        </w:tc>
        <w:tc>
          <w:tcPr>
            <w:tcW w:w="1275" w:type="dxa"/>
            <w:vAlign w:val="center"/>
          </w:tcPr>
          <w:p w:rsidR="00B06D18" w:rsidRPr="0038600A" w:rsidRDefault="00B06D18" w:rsidP="000A1707">
            <w:pPr>
              <w:pStyle w:val="TableText"/>
              <w:rPr>
                <w:rFonts w:eastAsia="Arial"/>
              </w:rPr>
            </w:pPr>
            <w:r w:rsidRPr="0038600A">
              <w:rPr>
                <w:rFonts w:eastAsia="Arial"/>
              </w:rPr>
              <w:t>ECO</w:t>
            </w:r>
          </w:p>
        </w:tc>
        <w:tc>
          <w:tcPr>
            <w:tcW w:w="1093" w:type="dxa"/>
            <w:vAlign w:val="center"/>
          </w:tcPr>
          <w:p w:rsidR="00B06D18" w:rsidRPr="0038600A" w:rsidRDefault="00B06D18" w:rsidP="000A1707">
            <w:pPr>
              <w:pStyle w:val="TableText"/>
              <w:rPr>
                <w:rFonts w:eastAsia="Arial"/>
              </w:rPr>
            </w:pPr>
            <w:r w:rsidRPr="0038600A">
              <w:rPr>
                <w:rFonts w:eastAsia="Arial"/>
              </w:rPr>
              <w:t>As long as cement is in use on site.</w:t>
            </w:r>
          </w:p>
        </w:tc>
      </w:tr>
    </w:tbl>
    <w:p w:rsidR="00B06D18" w:rsidRDefault="00B06D18" w:rsidP="00B06D18">
      <w:pPr>
        <w:tabs>
          <w:tab w:val="left" w:pos="1080"/>
        </w:tabs>
        <w:spacing w:before="0" w:after="100" w:line="276" w:lineRule="auto"/>
        <w:ind w:left="0"/>
        <w:rPr>
          <w:rFonts w:ascii="Arial Narrow" w:eastAsia="Arial" w:hAnsi="Arial Narrow" w:cs="Arial Narrow"/>
          <w:sz w:val="16"/>
          <w:szCs w:val="16"/>
        </w:rPr>
        <w:sectPr w:rsidR="00B06D18" w:rsidSect="002167C5">
          <w:pgSz w:w="16839" w:h="11907" w:orient="landscape" w:code="9"/>
          <w:pgMar w:top="1138" w:right="1339" w:bottom="1138" w:left="1138" w:header="864" w:footer="562" w:gutter="0"/>
          <w:cols w:space="720"/>
          <w:docGrid w:linePitch="360"/>
        </w:sectPr>
      </w:pPr>
    </w:p>
    <w:p w:rsidR="00B06D18" w:rsidRPr="00DB2792" w:rsidRDefault="00B06D18" w:rsidP="00073432">
      <w:pPr>
        <w:pStyle w:val="Heading1"/>
      </w:pPr>
      <w:bookmarkStart w:id="72" w:name="_Toc424728846"/>
      <w:r w:rsidRPr="00DB2792">
        <w:lastRenderedPageBreak/>
        <w:t>Waste</w:t>
      </w:r>
      <w:bookmarkEnd w:id="72"/>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024"/>
        <w:gridCol w:w="1260"/>
        <w:gridCol w:w="5031"/>
        <w:gridCol w:w="1449"/>
        <w:gridCol w:w="1260"/>
        <w:gridCol w:w="900"/>
        <w:gridCol w:w="1080"/>
        <w:gridCol w:w="1260"/>
        <w:gridCol w:w="1080"/>
      </w:tblGrid>
      <w:tr w:rsidR="00B06D18" w:rsidRPr="0038600A" w:rsidTr="005C76D3">
        <w:trPr>
          <w:tblHeader/>
        </w:trPr>
        <w:tc>
          <w:tcPr>
            <w:tcW w:w="956" w:type="dxa"/>
            <w:shd w:val="clear" w:color="auto" w:fill="D9D9D9"/>
            <w:vAlign w:val="center"/>
          </w:tcPr>
          <w:p w:rsidR="00B06D18" w:rsidRPr="0038600A" w:rsidRDefault="00B06D18" w:rsidP="003A4FE4">
            <w:pPr>
              <w:pStyle w:val="TableHeading"/>
              <w:rPr>
                <w:rFonts w:eastAsia="Arial"/>
              </w:rPr>
            </w:pPr>
            <w:r w:rsidRPr="0038600A">
              <w:rPr>
                <w:rFonts w:eastAsia="Arial"/>
              </w:rPr>
              <w:t>Activity</w:t>
            </w:r>
          </w:p>
        </w:tc>
        <w:tc>
          <w:tcPr>
            <w:tcW w:w="1024" w:type="dxa"/>
            <w:shd w:val="clear" w:color="auto" w:fill="D9D9D9"/>
            <w:vAlign w:val="center"/>
          </w:tcPr>
          <w:p w:rsidR="00B06D18" w:rsidRPr="0038600A" w:rsidRDefault="00B06D18" w:rsidP="003A4FE4">
            <w:pPr>
              <w:pStyle w:val="TableHeading"/>
              <w:rPr>
                <w:rFonts w:eastAsia="Arial"/>
              </w:rPr>
            </w:pPr>
            <w:r w:rsidRPr="0038600A">
              <w:rPr>
                <w:rFonts w:eastAsia="Arial"/>
              </w:rPr>
              <w:t>Aspect</w:t>
            </w:r>
          </w:p>
        </w:tc>
        <w:tc>
          <w:tcPr>
            <w:tcW w:w="1260" w:type="dxa"/>
            <w:shd w:val="clear" w:color="auto" w:fill="D9D9D9"/>
            <w:vAlign w:val="center"/>
          </w:tcPr>
          <w:p w:rsidR="00B06D18" w:rsidRPr="0038600A" w:rsidRDefault="00B06D18" w:rsidP="003A4FE4">
            <w:pPr>
              <w:pStyle w:val="TableHeading"/>
              <w:rPr>
                <w:rFonts w:eastAsia="Arial"/>
              </w:rPr>
            </w:pPr>
            <w:r w:rsidRPr="0038600A">
              <w:rPr>
                <w:rFonts w:eastAsia="Arial"/>
              </w:rPr>
              <w:t>Potential Impact</w:t>
            </w:r>
          </w:p>
        </w:tc>
        <w:tc>
          <w:tcPr>
            <w:tcW w:w="5031" w:type="dxa"/>
            <w:shd w:val="clear" w:color="auto" w:fill="D9D9D9"/>
            <w:vAlign w:val="center"/>
          </w:tcPr>
          <w:p w:rsidR="00B06D18" w:rsidRPr="0038600A" w:rsidRDefault="00B06D18" w:rsidP="003A4FE4">
            <w:pPr>
              <w:pStyle w:val="TableHeading"/>
              <w:rPr>
                <w:rFonts w:eastAsia="Arial"/>
              </w:rPr>
            </w:pPr>
            <w:r w:rsidRPr="0038600A">
              <w:rPr>
                <w:rFonts w:eastAsia="Arial"/>
              </w:rPr>
              <w:t>Mitigation Measure</w:t>
            </w:r>
            <w:r w:rsidR="003A4FE4">
              <w:rPr>
                <w:rFonts w:eastAsia="Arial"/>
              </w:rPr>
              <w:t xml:space="preserve"> </w:t>
            </w:r>
            <w:r w:rsidRPr="0038600A">
              <w:rPr>
                <w:rFonts w:eastAsia="Arial"/>
              </w:rPr>
              <w:t>(Objective and Target)</w:t>
            </w:r>
          </w:p>
        </w:tc>
        <w:tc>
          <w:tcPr>
            <w:tcW w:w="1449" w:type="dxa"/>
            <w:shd w:val="clear" w:color="auto" w:fill="D9D9D9"/>
            <w:vAlign w:val="center"/>
          </w:tcPr>
          <w:p w:rsidR="00B06D18" w:rsidRPr="0038600A" w:rsidRDefault="00B06D18" w:rsidP="003A4FE4">
            <w:pPr>
              <w:pStyle w:val="TableHeading"/>
              <w:rPr>
                <w:rFonts w:eastAsia="Arial"/>
              </w:rPr>
            </w:pPr>
            <w:r w:rsidRPr="0038600A">
              <w:rPr>
                <w:rFonts w:eastAsia="Arial"/>
              </w:rPr>
              <w:t>Performance Indicator</w:t>
            </w:r>
          </w:p>
        </w:tc>
        <w:tc>
          <w:tcPr>
            <w:tcW w:w="1260" w:type="dxa"/>
            <w:shd w:val="clear" w:color="auto" w:fill="D9D9D9"/>
            <w:vAlign w:val="center"/>
          </w:tcPr>
          <w:p w:rsidR="00B06D18" w:rsidRPr="0038600A" w:rsidRDefault="00B06D18" w:rsidP="003A4FE4">
            <w:pPr>
              <w:pStyle w:val="TableHeading"/>
              <w:rPr>
                <w:rFonts w:eastAsia="Arial"/>
              </w:rPr>
            </w:pPr>
            <w:r w:rsidRPr="0038600A">
              <w:rPr>
                <w:rFonts w:eastAsia="Arial"/>
              </w:rPr>
              <w:t>Implementation Responsibility</w:t>
            </w:r>
          </w:p>
        </w:tc>
        <w:tc>
          <w:tcPr>
            <w:tcW w:w="900" w:type="dxa"/>
            <w:shd w:val="clear" w:color="auto" w:fill="D9D9D9"/>
            <w:vAlign w:val="center"/>
          </w:tcPr>
          <w:p w:rsidR="00B06D18" w:rsidRPr="0038600A" w:rsidRDefault="00B06D18" w:rsidP="003A4FE4">
            <w:pPr>
              <w:pStyle w:val="TableHeading"/>
              <w:rPr>
                <w:rFonts w:eastAsia="Arial"/>
              </w:rPr>
            </w:pPr>
            <w:r w:rsidRPr="0038600A">
              <w:rPr>
                <w:rFonts w:eastAsia="Arial"/>
              </w:rPr>
              <w:t>Resources</w:t>
            </w:r>
          </w:p>
        </w:tc>
        <w:tc>
          <w:tcPr>
            <w:tcW w:w="1080" w:type="dxa"/>
            <w:shd w:val="clear" w:color="auto" w:fill="D9D9D9"/>
            <w:vAlign w:val="center"/>
          </w:tcPr>
          <w:p w:rsidR="00B06D18" w:rsidRPr="0038600A" w:rsidRDefault="00B06D18" w:rsidP="003A4FE4">
            <w:pPr>
              <w:pStyle w:val="TableHeading"/>
              <w:rPr>
                <w:rFonts w:eastAsia="Arial"/>
              </w:rPr>
            </w:pPr>
            <w:r w:rsidRPr="0038600A">
              <w:rPr>
                <w:rFonts w:eastAsia="Arial"/>
              </w:rPr>
              <w:t>Time Schedule</w:t>
            </w:r>
          </w:p>
        </w:tc>
        <w:tc>
          <w:tcPr>
            <w:tcW w:w="1260" w:type="dxa"/>
            <w:shd w:val="clear" w:color="auto" w:fill="D9D9D9"/>
            <w:vAlign w:val="center"/>
          </w:tcPr>
          <w:p w:rsidR="00B06D18" w:rsidRPr="0038600A" w:rsidRDefault="003762DB" w:rsidP="003A4FE4">
            <w:pPr>
              <w:pStyle w:val="TableHeading"/>
              <w:rPr>
                <w:rFonts w:eastAsia="Arial"/>
              </w:rPr>
            </w:pPr>
            <w:r>
              <w:t>M</w:t>
            </w:r>
            <w:r w:rsidRPr="00DA61B3">
              <w:t xml:space="preserve">onitoring </w:t>
            </w:r>
            <w:r w:rsidR="00B06D18" w:rsidRPr="0038600A">
              <w:rPr>
                <w:rFonts w:eastAsia="Arial"/>
              </w:rPr>
              <w:t>Responsibility</w:t>
            </w:r>
          </w:p>
        </w:tc>
        <w:tc>
          <w:tcPr>
            <w:tcW w:w="1080" w:type="dxa"/>
            <w:shd w:val="clear" w:color="auto" w:fill="D9D9D9"/>
            <w:vAlign w:val="center"/>
          </w:tcPr>
          <w:p w:rsidR="00B06D18" w:rsidRPr="0038600A" w:rsidRDefault="00B06D18" w:rsidP="003A4FE4">
            <w:pPr>
              <w:pStyle w:val="TableHeading"/>
              <w:rPr>
                <w:rFonts w:eastAsia="Arial"/>
              </w:rPr>
            </w:pPr>
            <w:r w:rsidRPr="0038600A">
              <w:rPr>
                <w:rFonts w:eastAsia="Arial"/>
              </w:rPr>
              <w:t>Frequency</w:t>
            </w:r>
          </w:p>
        </w:tc>
      </w:tr>
      <w:tr w:rsidR="00B06D18" w:rsidRPr="0038600A" w:rsidTr="005C76D3">
        <w:tc>
          <w:tcPr>
            <w:tcW w:w="956" w:type="dxa"/>
            <w:shd w:val="clear" w:color="auto" w:fill="D9D9D9" w:themeFill="background1" w:themeFillShade="D9"/>
            <w:vAlign w:val="center"/>
          </w:tcPr>
          <w:p w:rsidR="00B06D18" w:rsidRPr="00B941D3" w:rsidRDefault="00B06D18" w:rsidP="005D1B28">
            <w:pPr>
              <w:pStyle w:val="TableHeading"/>
              <w:rPr>
                <w:rFonts w:eastAsia="Arial"/>
              </w:rPr>
            </w:pPr>
            <w:r w:rsidRPr="00B941D3">
              <w:rPr>
                <w:rFonts w:eastAsia="Arial"/>
              </w:rPr>
              <w:t xml:space="preserve">7.1 </w:t>
            </w:r>
          </w:p>
          <w:p w:rsidR="00B06D18" w:rsidRPr="00B941D3" w:rsidRDefault="00B06D18" w:rsidP="005D1B28">
            <w:pPr>
              <w:pStyle w:val="TableHeading"/>
              <w:rPr>
                <w:rFonts w:eastAsia="Arial"/>
              </w:rPr>
            </w:pPr>
            <w:r w:rsidRPr="00B941D3">
              <w:rPr>
                <w:rFonts w:eastAsia="Arial"/>
              </w:rPr>
              <w:t>Storage, removal and disposal of construction waste</w:t>
            </w:r>
          </w:p>
        </w:tc>
        <w:tc>
          <w:tcPr>
            <w:tcW w:w="1024" w:type="dxa"/>
            <w:vAlign w:val="center"/>
          </w:tcPr>
          <w:p w:rsidR="00B06D18" w:rsidRPr="00B941D3" w:rsidRDefault="00B06D18" w:rsidP="000A1707">
            <w:pPr>
              <w:pStyle w:val="TableText"/>
              <w:rPr>
                <w:rFonts w:eastAsia="Arial"/>
              </w:rPr>
            </w:pPr>
            <w:r w:rsidRPr="00B941D3">
              <w:rPr>
                <w:rFonts w:eastAsia="Arial"/>
              </w:rPr>
              <w:t>Construction waste</w:t>
            </w:r>
          </w:p>
        </w:tc>
        <w:tc>
          <w:tcPr>
            <w:tcW w:w="1260" w:type="dxa"/>
            <w:vAlign w:val="center"/>
          </w:tcPr>
          <w:p w:rsidR="00B06D18" w:rsidRPr="00B941D3" w:rsidRDefault="00B06D18" w:rsidP="000A1707">
            <w:pPr>
              <w:pStyle w:val="TableText"/>
              <w:rPr>
                <w:rFonts w:eastAsia="Arial"/>
              </w:rPr>
            </w:pPr>
            <w:r w:rsidRPr="00B941D3">
              <w:rPr>
                <w:rFonts w:eastAsia="Arial"/>
              </w:rPr>
              <w:t xml:space="preserve">Land pollution. </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Compaction of soil by rubble.</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Decreased aesthetic integrity of the site.</w:t>
            </w:r>
          </w:p>
        </w:tc>
        <w:tc>
          <w:tcPr>
            <w:tcW w:w="5031" w:type="dxa"/>
            <w:vAlign w:val="center"/>
          </w:tcPr>
          <w:p w:rsidR="00B06D18" w:rsidRPr="00B06D18" w:rsidRDefault="00B06D18" w:rsidP="000A1707">
            <w:pPr>
              <w:pStyle w:val="TableText"/>
              <w:rPr>
                <w:rFonts w:eastAsia="Arial"/>
              </w:rPr>
            </w:pPr>
            <w:r w:rsidRPr="00787AB0">
              <w:rPr>
                <w:rFonts w:eastAsia="Arial"/>
                <w:b/>
              </w:rPr>
              <w:t>Objective</w:t>
            </w:r>
            <w:r w:rsidRPr="00B06D18">
              <w:rPr>
                <w:rFonts w:eastAsia="Arial"/>
              </w:rPr>
              <w:t>(s):</w:t>
            </w:r>
          </w:p>
          <w:p w:rsidR="00B06D18" w:rsidRPr="00787AB0" w:rsidRDefault="00B06D18" w:rsidP="00787AB0">
            <w:pPr>
              <w:pStyle w:val="TableText"/>
              <w:rPr>
                <w:rFonts w:eastAsia="Arial"/>
              </w:rPr>
            </w:pPr>
            <w:r w:rsidRPr="00787AB0">
              <w:rPr>
                <w:rFonts w:eastAsia="Arial"/>
              </w:rPr>
              <w:t>To ensure that waste is correctly stored and disposed of, decreasing the visual impact during the construction and post construction period.  To keep the servitude neat and clean. Disposal of rubble and refuse in an appropriate manner. Minimise litigation. Minimise landowner complaints.</w:t>
            </w:r>
          </w:p>
          <w:p w:rsidR="00B06D18" w:rsidRPr="0038600A" w:rsidRDefault="00B06D18" w:rsidP="000A1707">
            <w:pPr>
              <w:pStyle w:val="TableText"/>
              <w:rPr>
                <w:rFonts w:ascii="Arial Narrow" w:eastAsia="Arial" w:hAnsi="Arial Narrow" w:cs="Arial Narrow"/>
                <w:szCs w:val="16"/>
              </w:rPr>
            </w:pPr>
          </w:p>
          <w:p w:rsidR="00B06D18" w:rsidRPr="00B06D18" w:rsidRDefault="00B06D18" w:rsidP="000A1707">
            <w:pPr>
              <w:pStyle w:val="TableText"/>
              <w:rPr>
                <w:rFonts w:eastAsia="Arial"/>
              </w:rPr>
            </w:pPr>
            <w:r w:rsidRPr="00787AB0">
              <w:rPr>
                <w:rFonts w:eastAsia="Arial"/>
                <w:b/>
              </w:rPr>
              <w:t>Targets</w:t>
            </w:r>
            <w:r w:rsidRPr="00B06D18">
              <w:rPr>
                <w:rFonts w:eastAsia="Arial"/>
              </w:rPr>
              <w:t>:</w:t>
            </w:r>
          </w:p>
          <w:p w:rsidR="00B06D18" w:rsidRPr="007D4849" w:rsidRDefault="00B06D18" w:rsidP="007D4849">
            <w:pPr>
              <w:pStyle w:val="TableText"/>
              <w:numPr>
                <w:ilvl w:val="0"/>
                <w:numId w:val="5"/>
              </w:numPr>
              <w:rPr>
                <w:rFonts w:eastAsia="Arial"/>
              </w:rPr>
            </w:pPr>
            <w:r w:rsidRPr="007D4849">
              <w:rPr>
                <w:rFonts w:eastAsia="Arial"/>
              </w:rPr>
              <w:t>No material shall be left on site that could be of harm to humans and animals</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Broken, damaged and unused nuts, bolts and washers shall be picked up and removed from site</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Surplus concrete may not be dumped indiscriminately on site, but shall be removed from site when nearing completion of the different stages of work</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Concrete trucks shall not be washed on site unless adequate washing and concrete collection facilities be introduced to site</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Bins and containers must be made available by the contractor for the storage of construction waste</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Temporary storage of construction waste will take place within the site, and within areas designated by the ECO and the contractor although construction waste will not be stored on site for longer than 30 days</w:t>
            </w:r>
            <w:r w:rsidR="00485571">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The Contractor will be responsible to remove and transport all construction waste material off site to a registered waste disposal facility (proof of this as well as a copy of the sites Registration Permit,  must be provided by the Contractor to the ECO)</w:t>
            </w:r>
            <w:r w:rsidR="00485571">
              <w:rPr>
                <w:rFonts w:eastAsia="Arial"/>
              </w:rPr>
              <w:t>; and</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t>No burning of waste permitted on site.</w:t>
            </w:r>
          </w:p>
        </w:tc>
        <w:tc>
          <w:tcPr>
            <w:tcW w:w="1449" w:type="dxa"/>
            <w:vAlign w:val="center"/>
          </w:tcPr>
          <w:p w:rsidR="00B06D18" w:rsidRPr="00B941D3" w:rsidRDefault="00B06D18" w:rsidP="000A1707">
            <w:pPr>
              <w:pStyle w:val="TableText"/>
              <w:rPr>
                <w:rFonts w:eastAsia="Arial"/>
              </w:rPr>
            </w:pPr>
            <w:r w:rsidRPr="00B941D3">
              <w:rPr>
                <w:rFonts w:eastAsia="Arial"/>
              </w:rPr>
              <w:t>Construction waste stored, collected and disposed of as per the requirements of this EMP.</w:t>
            </w:r>
          </w:p>
        </w:tc>
        <w:tc>
          <w:tcPr>
            <w:tcW w:w="1260" w:type="dxa"/>
            <w:vAlign w:val="center"/>
          </w:tcPr>
          <w:p w:rsidR="00B06D18" w:rsidRPr="00B941D3" w:rsidRDefault="00B06D18" w:rsidP="000A1707">
            <w:pPr>
              <w:pStyle w:val="TableText"/>
              <w:rPr>
                <w:rFonts w:eastAsia="Arial"/>
              </w:rPr>
            </w:pPr>
            <w:r w:rsidRPr="00B941D3">
              <w:rPr>
                <w:rFonts w:eastAsia="Arial"/>
              </w:rPr>
              <w:t>Contractor and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A1707">
            <w:pPr>
              <w:pStyle w:val="TableText"/>
              <w:rPr>
                <w:rFonts w:eastAsia="Arial"/>
              </w:rPr>
            </w:pPr>
            <w:r w:rsidRPr="00B941D3">
              <w:rPr>
                <w:rFonts w:eastAsia="Arial"/>
              </w:rPr>
              <w:t>Waste bins/ skips must be available prior to construction.</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 xml:space="preserve">Removal of waste throughout the construction period. </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The ECO will determine the frequency of waste removed from site.</w:t>
            </w:r>
          </w:p>
        </w:tc>
      </w:tr>
      <w:tr w:rsidR="00B06D18" w:rsidRPr="0038600A" w:rsidTr="005C76D3">
        <w:tc>
          <w:tcPr>
            <w:tcW w:w="956" w:type="dxa"/>
            <w:shd w:val="clear" w:color="auto" w:fill="D9D9D9" w:themeFill="background1" w:themeFillShade="D9"/>
            <w:vAlign w:val="center"/>
          </w:tcPr>
          <w:p w:rsidR="00B06D18" w:rsidRPr="000A1707" w:rsidRDefault="00B06D18" w:rsidP="005D1B28">
            <w:pPr>
              <w:pStyle w:val="TableHeading"/>
              <w:rPr>
                <w:rFonts w:eastAsia="Arial"/>
              </w:rPr>
            </w:pPr>
            <w:r w:rsidRPr="000A1707">
              <w:rPr>
                <w:rFonts w:eastAsia="Arial"/>
              </w:rPr>
              <w:t>7.2</w:t>
            </w:r>
          </w:p>
          <w:p w:rsidR="00B06D18" w:rsidRPr="000A1707" w:rsidRDefault="00B06D18" w:rsidP="005D1B28">
            <w:pPr>
              <w:pStyle w:val="TableHeading"/>
              <w:rPr>
                <w:rFonts w:eastAsia="Arial"/>
              </w:rPr>
            </w:pPr>
            <w:r w:rsidRPr="000A1707">
              <w:rPr>
                <w:rFonts w:eastAsia="Arial"/>
              </w:rPr>
              <w:t>Storage, removal and disposal of domesti</w:t>
            </w:r>
            <w:r w:rsidRPr="000A1707">
              <w:rPr>
                <w:rFonts w:eastAsia="Arial"/>
              </w:rPr>
              <w:lastRenderedPageBreak/>
              <w:t>c waste</w:t>
            </w:r>
          </w:p>
          <w:p w:rsidR="00B06D18" w:rsidRPr="000A1707" w:rsidRDefault="00B06D18" w:rsidP="005D1B28">
            <w:pPr>
              <w:pStyle w:val="TableHeading"/>
              <w:rPr>
                <w:rFonts w:eastAsia="Arial"/>
              </w:rPr>
            </w:pPr>
          </w:p>
        </w:tc>
        <w:tc>
          <w:tcPr>
            <w:tcW w:w="1024" w:type="dxa"/>
            <w:vAlign w:val="center"/>
          </w:tcPr>
          <w:p w:rsidR="00B06D18" w:rsidRPr="000A1707" w:rsidRDefault="00B06D18" w:rsidP="000A1707">
            <w:pPr>
              <w:pStyle w:val="TableText"/>
              <w:rPr>
                <w:rFonts w:eastAsia="Arial"/>
              </w:rPr>
            </w:pPr>
            <w:r w:rsidRPr="000A1707">
              <w:rPr>
                <w:rFonts w:eastAsia="Arial"/>
              </w:rPr>
              <w:lastRenderedPageBreak/>
              <w:t>Domestic waste</w:t>
            </w:r>
          </w:p>
        </w:tc>
        <w:tc>
          <w:tcPr>
            <w:tcW w:w="1260" w:type="dxa"/>
            <w:vAlign w:val="center"/>
          </w:tcPr>
          <w:p w:rsidR="00B06D18" w:rsidRPr="000A1707" w:rsidRDefault="00B06D18" w:rsidP="000A1707">
            <w:pPr>
              <w:pStyle w:val="TableText"/>
              <w:rPr>
                <w:rFonts w:eastAsia="Arial"/>
              </w:rPr>
            </w:pPr>
            <w:r w:rsidRPr="000A1707">
              <w:rPr>
                <w:rFonts w:eastAsia="Arial"/>
              </w:rPr>
              <w:t>Land pollution.</w:t>
            </w:r>
          </w:p>
          <w:p w:rsidR="00B06D18" w:rsidRPr="000A1707" w:rsidRDefault="00B06D18" w:rsidP="000A1707">
            <w:pPr>
              <w:pStyle w:val="TableText"/>
              <w:rPr>
                <w:rFonts w:eastAsia="Arial"/>
              </w:rPr>
            </w:pPr>
            <w:r w:rsidRPr="000A1707">
              <w:rPr>
                <w:rFonts w:eastAsia="Arial"/>
              </w:rPr>
              <w:t>Bad odours.</w:t>
            </w:r>
          </w:p>
          <w:p w:rsidR="00B06D18" w:rsidRPr="000A1707" w:rsidRDefault="00B06D18" w:rsidP="000A1707">
            <w:pPr>
              <w:pStyle w:val="TableText"/>
              <w:rPr>
                <w:rFonts w:eastAsia="Arial"/>
              </w:rPr>
            </w:pPr>
            <w:r w:rsidRPr="000A1707">
              <w:rPr>
                <w:rFonts w:eastAsia="Arial"/>
              </w:rPr>
              <w:t>Decreased aesthetic integrity of the site.</w:t>
            </w:r>
          </w:p>
          <w:p w:rsidR="00B06D18" w:rsidRPr="000A1707" w:rsidRDefault="00B06D18" w:rsidP="000A1707">
            <w:pPr>
              <w:pStyle w:val="TableText"/>
              <w:rPr>
                <w:rFonts w:eastAsia="Arial"/>
              </w:rPr>
            </w:pPr>
          </w:p>
        </w:tc>
        <w:tc>
          <w:tcPr>
            <w:tcW w:w="5031" w:type="dxa"/>
            <w:vAlign w:val="center"/>
          </w:tcPr>
          <w:p w:rsidR="00B06D18" w:rsidRPr="00B06D18" w:rsidRDefault="00B06D18" w:rsidP="000A1707">
            <w:pPr>
              <w:pStyle w:val="TableText"/>
              <w:rPr>
                <w:rFonts w:eastAsia="Arial"/>
              </w:rPr>
            </w:pPr>
            <w:r w:rsidRPr="00787AB0">
              <w:rPr>
                <w:rFonts w:eastAsia="Arial"/>
                <w:b/>
              </w:rPr>
              <w:t>Objective</w:t>
            </w:r>
            <w:r w:rsidRPr="00B06D18">
              <w:rPr>
                <w:rFonts w:eastAsia="Arial"/>
              </w:rPr>
              <w:t>(s)</w:t>
            </w:r>
          </w:p>
          <w:p w:rsidR="00B06D18" w:rsidRPr="003A4FE4" w:rsidRDefault="00B06D18" w:rsidP="003A4FE4">
            <w:pPr>
              <w:pStyle w:val="TableText"/>
              <w:rPr>
                <w:rFonts w:eastAsia="Arial"/>
              </w:rPr>
            </w:pPr>
            <w:r w:rsidRPr="003A4FE4">
              <w:rPr>
                <w:rFonts w:eastAsia="Arial"/>
              </w:rPr>
              <w:t xml:space="preserve">To ensure that waste is correctly stored and disposed of, decreasing the visual and possible environmental impact during the construction and post construction period.  </w:t>
            </w:r>
          </w:p>
          <w:p w:rsidR="00B06D18" w:rsidRPr="0038600A" w:rsidRDefault="00B06D18" w:rsidP="000A1707">
            <w:pPr>
              <w:pStyle w:val="TableText"/>
              <w:rPr>
                <w:rFonts w:ascii="Arial Narrow" w:eastAsia="Arial" w:hAnsi="Arial Narrow" w:cs="Arial Narrow"/>
                <w:szCs w:val="16"/>
              </w:rPr>
            </w:pPr>
          </w:p>
          <w:p w:rsidR="00B06D18" w:rsidRPr="00B06D18" w:rsidRDefault="00B06D18" w:rsidP="000A1707">
            <w:pPr>
              <w:pStyle w:val="TableText"/>
              <w:rPr>
                <w:rFonts w:eastAsia="Arial"/>
              </w:rPr>
            </w:pPr>
            <w:r w:rsidRPr="00787AB0">
              <w:rPr>
                <w:rFonts w:eastAsia="Arial"/>
                <w:b/>
              </w:rPr>
              <w:t>Target</w:t>
            </w:r>
            <w:r w:rsidRPr="00B06D18">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The Contractor must supply sealable waste bins at the </w:t>
            </w:r>
            <w:r w:rsidRPr="007D4849">
              <w:rPr>
                <w:rFonts w:eastAsia="Arial"/>
              </w:rPr>
              <w:lastRenderedPageBreak/>
              <w:t>construction camp for the storage of domestic waste</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Clearly marked waste bins are to be provided for the separation of waste</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Recyclable waste, including glass, paper and plastic must be separated at the construction camp, stored and recycled, where economically feasible</w:t>
            </w:r>
            <w:r w:rsidR="00485571">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Personnel must be informed about the necessity of using the waste drums</w:t>
            </w:r>
            <w:r w:rsidR="00485571">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The Contractor must do site clean-ups of litter other than construction waste on a daily basis, and dispose of it in the designated refuse bins provided at the Contractor’s Camp</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contractor must ensure that general site-wide litter clean-up will occur at least once a week</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Contractor must dispose of all domestic refuse generated by his staff and Sub-Contractors on a weekly basis at a registered waste disposal facility.  The Contractor must provide proof of this to the ECO in the form of a safe disposal certificate</w:t>
            </w:r>
            <w:r w:rsidR="00485571">
              <w:rPr>
                <w:rFonts w:eastAsia="Arial"/>
              </w:rPr>
              <w:t>; and</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t>Sealable waste drums should be provided at least every 100</w:t>
            </w:r>
            <w:r w:rsidR="00E8211D">
              <w:rPr>
                <w:rFonts w:eastAsia="Arial"/>
              </w:rPr>
              <w:t xml:space="preserve"> </w:t>
            </w:r>
            <w:r w:rsidRPr="007D4849">
              <w:rPr>
                <w:rFonts w:eastAsia="Arial"/>
              </w:rPr>
              <w:t>m along the active working areas of the distribution line.</w:t>
            </w:r>
            <w:r w:rsidRPr="0038600A">
              <w:rPr>
                <w:rFonts w:ascii="Arial Narrow" w:eastAsia="Arial" w:hAnsi="Arial Narrow" w:cs="Arial Narrow"/>
                <w:szCs w:val="16"/>
              </w:rPr>
              <w:t xml:space="preserve"> </w:t>
            </w:r>
          </w:p>
        </w:tc>
        <w:tc>
          <w:tcPr>
            <w:tcW w:w="1449" w:type="dxa"/>
            <w:vAlign w:val="center"/>
          </w:tcPr>
          <w:p w:rsidR="00B06D18" w:rsidRPr="00B941D3" w:rsidRDefault="00B06D18" w:rsidP="000A1707">
            <w:pPr>
              <w:pStyle w:val="TableText"/>
              <w:rPr>
                <w:rFonts w:eastAsia="Arial"/>
              </w:rPr>
            </w:pPr>
            <w:r w:rsidRPr="00B941D3">
              <w:rPr>
                <w:rFonts w:eastAsia="Arial"/>
              </w:rPr>
              <w:lastRenderedPageBreak/>
              <w:t xml:space="preserve">Evidence of domestic waste stored, removed and disposed of according to the requirements indicated in this EMP. </w:t>
            </w:r>
          </w:p>
        </w:tc>
        <w:tc>
          <w:tcPr>
            <w:tcW w:w="1260" w:type="dxa"/>
            <w:vAlign w:val="center"/>
          </w:tcPr>
          <w:p w:rsidR="00B06D18" w:rsidRPr="00B941D3" w:rsidRDefault="00B06D18" w:rsidP="000A1707">
            <w:pPr>
              <w:pStyle w:val="TableText"/>
              <w:rPr>
                <w:rFonts w:eastAsia="Arial"/>
              </w:rPr>
            </w:pPr>
            <w:r w:rsidRPr="00B941D3">
              <w:rPr>
                <w:rFonts w:eastAsia="Arial"/>
              </w:rPr>
              <w:t>Contractor and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A1707">
            <w:pPr>
              <w:pStyle w:val="TableText"/>
              <w:rPr>
                <w:rFonts w:eastAsia="Arial"/>
              </w:rPr>
            </w:pPr>
            <w:r w:rsidRPr="00B941D3">
              <w:rPr>
                <w:rFonts w:eastAsia="Arial"/>
              </w:rPr>
              <w:t>The waste bins/ skips must be available prior to construction.</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lastRenderedPageBreak/>
              <w:t>Removal of waste throughout the construction period.</w:t>
            </w:r>
          </w:p>
        </w:tc>
        <w:tc>
          <w:tcPr>
            <w:tcW w:w="1260" w:type="dxa"/>
            <w:vAlign w:val="center"/>
          </w:tcPr>
          <w:p w:rsidR="00B06D18" w:rsidRPr="00B941D3" w:rsidRDefault="00B06D18" w:rsidP="000A1707">
            <w:pPr>
              <w:pStyle w:val="TableText"/>
              <w:rPr>
                <w:rFonts w:eastAsia="Arial"/>
              </w:rPr>
            </w:pPr>
            <w:r w:rsidRPr="00B941D3">
              <w:rPr>
                <w:rFonts w:eastAsia="Arial"/>
              </w:rPr>
              <w:lastRenderedPageBreak/>
              <w:t>ECO</w:t>
            </w:r>
          </w:p>
        </w:tc>
        <w:tc>
          <w:tcPr>
            <w:tcW w:w="1080" w:type="dxa"/>
            <w:vAlign w:val="center"/>
          </w:tcPr>
          <w:p w:rsidR="00B06D18" w:rsidRPr="00B941D3" w:rsidRDefault="00B06D18" w:rsidP="000A1707">
            <w:pPr>
              <w:pStyle w:val="TableText"/>
              <w:rPr>
                <w:rFonts w:eastAsia="Arial"/>
              </w:rPr>
            </w:pPr>
            <w:r w:rsidRPr="00B941D3">
              <w:rPr>
                <w:rFonts w:eastAsia="Arial"/>
              </w:rPr>
              <w:t>The ECO will determine the frequency of waste removal from site.</w:t>
            </w:r>
          </w:p>
        </w:tc>
      </w:tr>
      <w:tr w:rsidR="00B06D18" w:rsidRPr="0038600A" w:rsidTr="005C76D3">
        <w:tc>
          <w:tcPr>
            <w:tcW w:w="956" w:type="dxa"/>
            <w:shd w:val="clear" w:color="auto" w:fill="D9D9D9" w:themeFill="background1" w:themeFillShade="D9"/>
            <w:vAlign w:val="center"/>
          </w:tcPr>
          <w:p w:rsidR="00B06D18" w:rsidRPr="000A1707" w:rsidRDefault="00B06D18" w:rsidP="005D1B28">
            <w:pPr>
              <w:pStyle w:val="TableHeading"/>
              <w:rPr>
                <w:rFonts w:eastAsia="Arial"/>
              </w:rPr>
            </w:pPr>
            <w:r w:rsidRPr="000A1707">
              <w:rPr>
                <w:rFonts w:eastAsia="Arial"/>
              </w:rPr>
              <w:lastRenderedPageBreak/>
              <w:t xml:space="preserve">7.3 </w:t>
            </w:r>
          </w:p>
          <w:p w:rsidR="00B06D18" w:rsidRPr="000A1707" w:rsidRDefault="00B06D18" w:rsidP="005D1B28">
            <w:pPr>
              <w:pStyle w:val="TableHeading"/>
              <w:rPr>
                <w:rFonts w:eastAsia="Arial"/>
              </w:rPr>
            </w:pPr>
            <w:r w:rsidRPr="000A1707">
              <w:rPr>
                <w:rFonts w:eastAsia="Arial"/>
              </w:rPr>
              <w:t xml:space="preserve">Storage, removal and disposal of hazardous waste. </w:t>
            </w:r>
          </w:p>
        </w:tc>
        <w:tc>
          <w:tcPr>
            <w:tcW w:w="1024" w:type="dxa"/>
            <w:vAlign w:val="center"/>
          </w:tcPr>
          <w:p w:rsidR="00B06D18" w:rsidRPr="000A1707" w:rsidRDefault="00B06D18" w:rsidP="000A1707">
            <w:pPr>
              <w:pStyle w:val="TableText"/>
              <w:rPr>
                <w:rFonts w:eastAsia="Arial"/>
              </w:rPr>
            </w:pPr>
            <w:r w:rsidRPr="000A1707">
              <w:rPr>
                <w:rFonts w:eastAsia="Arial"/>
              </w:rPr>
              <w:t>Hazardous waste.</w:t>
            </w:r>
          </w:p>
        </w:tc>
        <w:tc>
          <w:tcPr>
            <w:tcW w:w="1260" w:type="dxa"/>
            <w:vAlign w:val="center"/>
          </w:tcPr>
          <w:p w:rsidR="00B06D18" w:rsidRPr="000A1707" w:rsidRDefault="00B06D18" w:rsidP="000A1707">
            <w:pPr>
              <w:pStyle w:val="TableText"/>
              <w:rPr>
                <w:rFonts w:eastAsia="Arial"/>
              </w:rPr>
            </w:pPr>
            <w:r w:rsidRPr="000A1707">
              <w:rPr>
                <w:rFonts w:eastAsia="Arial"/>
              </w:rPr>
              <w:t>Soil pollution.</w:t>
            </w:r>
          </w:p>
          <w:p w:rsidR="00B06D18" w:rsidRPr="000A1707" w:rsidRDefault="00B06D18" w:rsidP="000A1707">
            <w:pPr>
              <w:pStyle w:val="TableText"/>
              <w:rPr>
                <w:rFonts w:eastAsia="Arial"/>
              </w:rPr>
            </w:pPr>
          </w:p>
        </w:tc>
        <w:tc>
          <w:tcPr>
            <w:tcW w:w="5031" w:type="dxa"/>
            <w:vAlign w:val="center"/>
          </w:tcPr>
          <w:p w:rsidR="00B06D18" w:rsidRPr="00B06D18" w:rsidRDefault="00B06D18" w:rsidP="000A1707">
            <w:pPr>
              <w:pStyle w:val="TableText"/>
              <w:rPr>
                <w:rFonts w:eastAsia="Arial"/>
              </w:rPr>
            </w:pPr>
            <w:r w:rsidRPr="00787AB0">
              <w:rPr>
                <w:rFonts w:eastAsia="Arial"/>
                <w:b/>
              </w:rPr>
              <w:t>Objective</w:t>
            </w:r>
            <w:r w:rsidRPr="00B06D18">
              <w:rPr>
                <w:rFonts w:eastAsia="Arial"/>
              </w:rPr>
              <w:t>(s):</w:t>
            </w:r>
          </w:p>
          <w:p w:rsidR="00B06D18" w:rsidRPr="000A1707" w:rsidRDefault="00B06D18" w:rsidP="000A1707">
            <w:pPr>
              <w:pStyle w:val="TableText"/>
              <w:rPr>
                <w:rFonts w:eastAsia="Arial"/>
              </w:rPr>
            </w:pPr>
            <w:r w:rsidRPr="000A1707">
              <w:rPr>
                <w:rFonts w:eastAsia="Arial"/>
              </w:rPr>
              <w:t>To ensure that soil and the rest of the surrounding environment on site is protected from hazardous waste.</w:t>
            </w:r>
          </w:p>
          <w:p w:rsidR="00B06D18" w:rsidRPr="00B06D18" w:rsidRDefault="00B06D18" w:rsidP="000A1707">
            <w:pPr>
              <w:pStyle w:val="TableText"/>
              <w:rPr>
                <w:rFonts w:eastAsia="Arial"/>
              </w:rPr>
            </w:pPr>
          </w:p>
          <w:p w:rsidR="00B06D18" w:rsidRPr="00B06D18" w:rsidRDefault="00B06D18" w:rsidP="000A1707">
            <w:pPr>
              <w:pStyle w:val="TableText"/>
              <w:rPr>
                <w:rFonts w:eastAsia="Arial"/>
              </w:rPr>
            </w:pPr>
            <w:r w:rsidRPr="00787AB0">
              <w:rPr>
                <w:rFonts w:eastAsia="Arial"/>
                <w:b/>
              </w:rPr>
              <w:t>Target</w:t>
            </w:r>
            <w:r w:rsidRPr="00B06D18">
              <w:rPr>
                <w:rFonts w:eastAsia="Arial"/>
              </w:rPr>
              <w:t>:</w:t>
            </w:r>
          </w:p>
          <w:p w:rsidR="00B06D18" w:rsidRPr="000A1707" w:rsidRDefault="00B06D18" w:rsidP="007D4849">
            <w:pPr>
              <w:pStyle w:val="TableText"/>
              <w:numPr>
                <w:ilvl w:val="0"/>
                <w:numId w:val="5"/>
              </w:numPr>
              <w:rPr>
                <w:rFonts w:eastAsia="Arial"/>
              </w:rPr>
            </w:pPr>
            <w:r w:rsidRPr="000A1707">
              <w:rPr>
                <w:rFonts w:eastAsia="Arial"/>
              </w:rPr>
              <w:t>The Contractor is required to refer to the Hazardous Substances Act No 15 of 1973 act to determine whether any substance (new or waste) stored on site is subject to controls contained within the act</w:t>
            </w:r>
            <w:r w:rsidR="00485571">
              <w:rPr>
                <w:rFonts w:eastAsia="Arial"/>
              </w:rPr>
              <w:t>;</w:t>
            </w:r>
          </w:p>
          <w:p w:rsidR="00B06D18" w:rsidRPr="000A1707" w:rsidRDefault="00B06D18" w:rsidP="007D4849">
            <w:pPr>
              <w:pStyle w:val="TableText"/>
              <w:numPr>
                <w:ilvl w:val="0"/>
                <w:numId w:val="5"/>
              </w:numPr>
              <w:rPr>
                <w:rFonts w:eastAsia="Arial"/>
              </w:rPr>
            </w:pPr>
            <w:r w:rsidRPr="000A1707">
              <w:rPr>
                <w:rFonts w:eastAsia="Arial"/>
              </w:rPr>
              <w:t>All hazardous waste must be stored in sealed and suitably marked containers for removal to a registered hazardous waste disposal facility</w:t>
            </w:r>
            <w:r w:rsidR="00485571">
              <w:rPr>
                <w:rFonts w:eastAsia="Arial"/>
              </w:rPr>
              <w:t>;</w:t>
            </w:r>
            <w:r w:rsidRPr="000A1707">
              <w:rPr>
                <w:rFonts w:eastAsia="Arial"/>
              </w:rPr>
              <w:t xml:space="preserve"> </w:t>
            </w:r>
          </w:p>
          <w:p w:rsidR="00B06D18" w:rsidRPr="000A1707" w:rsidRDefault="00B06D18" w:rsidP="007D4849">
            <w:pPr>
              <w:pStyle w:val="TableText"/>
              <w:numPr>
                <w:ilvl w:val="0"/>
                <w:numId w:val="5"/>
              </w:numPr>
              <w:rPr>
                <w:rFonts w:eastAsia="Arial"/>
              </w:rPr>
            </w:pPr>
            <w:r w:rsidRPr="000A1707">
              <w:rPr>
                <w:rFonts w:eastAsia="Arial"/>
              </w:rPr>
              <w:t>Any oil spillage on site will be excavated to a depth determined between the CECO and ECO and disposed of for removal to a registered hazardous waste disposal site. Excavated areas are to be refilled with suitable replacement material. Alternative in-situ remediation techniques could be used, if approved by the ECO</w:t>
            </w:r>
            <w:r w:rsidR="00485571">
              <w:rPr>
                <w:rFonts w:eastAsia="Arial"/>
              </w:rPr>
              <w:t>; and</w:t>
            </w:r>
          </w:p>
          <w:p w:rsidR="00B06D18" w:rsidRPr="00B06D18" w:rsidRDefault="00B06D18" w:rsidP="007D4849">
            <w:pPr>
              <w:pStyle w:val="TableText"/>
              <w:numPr>
                <w:ilvl w:val="0"/>
                <w:numId w:val="5"/>
              </w:numPr>
              <w:rPr>
                <w:rFonts w:eastAsia="Arial"/>
              </w:rPr>
            </w:pPr>
            <w:r w:rsidRPr="000A1707">
              <w:rPr>
                <w:rFonts w:eastAsia="Arial"/>
              </w:rPr>
              <w:t xml:space="preserve">Grey water must be stored in sealable marked containers and disposed of with other waste water from the construction </w:t>
            </w:r>
            <w:r w:rsidRPr="000A1707">
              <w:rPr>
                <w:rFonts w:eastAsia="Arial"/>
              </w:rPr>
              <w:lastRenderedPageBreak/>
              <w:t>works.</w:t>
            </w:r>
            <w:r w:rsidRPr="00B06D18">
              <w:rPr>
                <w:rFonts w:eastAsia="Arial"/>
              </w:rPr>
              <w:t xml:space="preserve"> </w:t>
            </w:r>
          </w:p>
        </w:tc>
        <w:tc>
          <w:tcPr>
            <w:tcW w:w="1449" w:type="dxa"/>
            <w:vAlign w:val="center"/>
          </w:tcPr>
          <w:p w:rsidR="00B06D18" w:rsidRPr="00B941D3" w:rsidRDefault="00B06D18" w:rsidP="000A1707">
            <w:pPr>
              <w:pStyle w:val="TableText"/>
              <w:rPr>
                <w:rFonts w:eastAsia="Arial"/>
              </w:rPr>
            </w:pPr>
            <w:r w:rsidRPr="00B941D3">
              <w:rPr>
                <w:rFonts w:eastAsia="Arial"/>
              </w:rPr>
              <w:lastRenderedPageBreak/>
              <w:t>All mitigation measures with regards to Hazardous waste mentioned in the EMP are implemented.</w:t>
            </w:r>
          </w:p>
        </w:tc>
        <w:tc>
          <w:tcPr>
            <w:tcW w:w="1260" w:type="dxa"/>
            <w:vAlign w:val="center"/>
          </w:tcPr>
          <w:p w:rsidR="00B06D18" w:rsidRPr="00B941D3" w:rsidRDefault="00B06D18" w:rsidP="000A1707">
            <w:pPr>
              <w:pStyle w:val="TableText"/>
              <w:rPr>
                <w:rFonts w:eastAsia="Arial"/>
              </w:rPr>
            </w:pPr>
            <w:r w:rsidRPr="00B941D3">
              <w:rPr>
                <w:rFonts w:eastAsia="Arial"/>
              </w:rPr>
              <w:t>Contractor and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A1707">
            <w:pPr>
              <w:pStyle w:val="TableText"/>
              <w:rPr>
                <w:rFonts w:eastAsia="Arial"/>
              </w:rPr>
            </w:pPr>
            <w:r w:rsidRPr="00B941D3">
              <w:rPr>
                <w:rFonts w:eastAsia="Arial"/>
              </w:rPr>
              <w:t>Hazardous Wastes must be collected in sealable, safe containers.</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 xml:space="preserve">Removal of hazardous waste throughout the construction process. </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 xml:space="preserve">Old hydrocarbons and other hazardous materials must be removed every 7 days. </w:t>
            </w:r>
          </w:p>
          <w:p w:rsidR="00B06D18" w:rsidRPr="00B941D3" w:rsidRDefault="00B06D18" w:rsidP="000A1707">
            <w:pPr>
              <w:pStyle w:val="TableText"/>
              <w:rPr>
                <w:rFonts w:eastAsia="Arial"/>
              </w:rPr>
            </w:pPr>
          </w:p>
        </w:tc>
      </w:tr>
    </w:tbl>
    <w:p w:rsidR="00B06D18" w:rsidRDefault="00B06D18" w:rsidP="00B06D18">
      <w:pPr>
        <w:tabs>
          <w:tab w:val="left" w:pos="1080"/>
        </w:tabs>
        <w:spacing w:before="0" w:after="100" w:line="276" w:lineRule="auto"/>
        <w:ind w:left="0"/>
        <w:rPr>
          <w:rFonts w:ascii="Arial Narrow" w:eastAsia="Arial" w:hAnsi="Arial Narrow" w:cs="Arial Narrow"/>
          <w:sz w:val="16"/>
          <w:szCs w:val="16"/>
        </w:rPr>
        <w:sectPr w:rsidR="00B06D18" w:rsidSect="002167C5">
          <w:pgSz w:w="16839" w:h="11907" w:orient="landscape" w:code="9"/>
          <w:pgMar w:top="1138" w:right="1339" w:bottom="1138" w:left="1138" w:header="864" w:footer="562" w:gutter="0"/>
          <w:cols w:space="720"/>
          <w:docGrid w:linePitch="360"/>
        </w:sectPr>
      </w:pPr>
    </w:p>
    <w:p w:rsidR="00B06D18" w:rsidRDefault="00B06D18" w:rsidP="00073432">
      <w:pPr>
        <w:pStyle w:val="Heading1"/>
      </w:pPr>
      <w:bookmarkStart w:id="73" w:name="_Toc424728847"/>
      <w:r w:rsidRPr="00B0653C">
        <w:lastRenderedPageBreak/>
        <w:t>Surrounding Land</w:t>
      </w:r>
      <w:bookmarkEnd w:id="73"/>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260"/>
        <w:gridCol w:w="5173"/>
        <w:gridCol w:w="1418"/>
        <w:gridCol w:w="1149"/>
        <w:gridCol w:w="900"/>
        <w:gridCol w:w="1080"/>
        <w:gridCol w:w="1260"/>
        <w:gridCol w:w="1080"/>
      </w:tblGrid>
      <w:tr w:rsidR="00B06D18" w:rsidRPr="000A1707" w:rsidTr="005C76D3">
        <w:trPr>
          <w:tblHeader/>
        </w:trPr>
        <w:tc>
          <w:tcPr>
            <w:tcW w:w="900" w:type="dxa"/>
            <w:shd w:val="clear" w:color="auto" w:fill="D9D9D9"/>
            <w:vAlign w:val="center"/>
          </w:tcPr>
          <w:p w:rsidR="00B06D18" w:rsidRPr="000A1707" w:rsidRDefault="00B06D18" w:rsidP="003762DB">
            <w:pPr>
              <w:pStyle w:val="TableHeading"/>
              <w:rPr>
                <w:rFonts w:eastAsia="Arial"/>
              </w:rPr>
            </w:pPr>
            <w:r w:rsidRPr="000A1707">
              <w:rPr>
                <w:rFonts w:eastAsia="Arial"/>
              </w:rPr>
              <w:t>Activity</w:t>
            </w:r>
          </w:p>
        </w:tc>
        <w:tc>
          <w:tcPr>
            <w:tcW w:w="1080" w:type="dxa"/>
            <w:shd w:val="clear" w:color="auto" w:fill="D9D9D9"/>
            <w:vAlign w:val="center"/>
          </w:tcPr>
          <w:p w:rsidR="00B06D18" w:rsidRPr="000A1707" w:rsidRDefault="00B06D18" w:rsidP="003762DB">
            <w:pPr>
              <w:pStyle w:val="TableHeading"/>
              <w:rPr>
                <w:rFonts w:eastAsia="Arial"/>
              </w:rPr>
            </w:pPr>
            <w:r w:rsidRPr="000A1707">
              <w:rPr>
                <w:rFonts w:eastAsia="Arial"/>
              </w:rPr>
              <w:t>Aspect</w:t>
            </w:r>
          </w:p>
        </w:tc>
        <w:tc>
          <w:tcPr>
            <w:tcW w:w="1260" w:type="dxa"/>
            <w:shd w:val="clear" w:color="auto" w:fill="D9D9D9"/>
            <w:vAlign w:val="center"/>
          </w:tcPr>
          <w:p w:rsidR="00B06D18" w:rsidRPr="000A1707" w:rsidRDefault="00B06D18" w:rsidP="003762DB">
            <w:pPr>
              <w:pStyle w:val="TableHeading"/>
              <w:rPr>
                <w:rFonts w:eastAsia="Arial"/>
              </w:rPr>
            </w:pPr>
            <w:r w:rsidRPr="000A1707">
              <w:rPr>
                <w:rFonts w:eastAsia="Arial"/>
              </w:rPr>
              <w:t>Potential Impact</w:t>
            </w:r>
          </w:p>
        </w:tc>
        <w:tc>
          <w:tcPr>
            <w:tcW w:w="5173" w:type="dxa"/>
            <w:shd w:val="clear" w:color="auto" w:fill="D9D9D9"/>
            <w:vAlign w:val="center"/>
          </w:tcPr>
          <w:p w:rsidR="00B06D18" w:rsidRPr="000A1707" w:rsidRDefault="00B06D18" w:rsidP="003762DB">
            <w:pPr>
              <w:pStyle w:val="TableHeading"/>
              <w:rPr>
                <w:rFonts w:eastAsia="Arial"/>
              </w:rPr>
            </w:pPr>
            <w:r w:rsidRPr="000A1707">
              <w:rPr>
                <w:rFonts w:eastAsia="Arial"/>
              </w:rPr>
              <w:t>Mitigation Measure</w:t>
            </w:r>
          </w:p>
          <w:p w:rsidR="00B06D18" w:rsidRPr="000A1707" w:rsidRDefault="00B06D18" w:rsidP="003762DB">
            <w:pPr>
              <w:pStyle w:val="TableHeading"/>
              <w:rPr>
                <w:rFonts w:eastAsia="Arial"/>
              </w:rPr>
            </w:pPr>
            <w:r w:rsidRPr="000A1707">
              <w:rPr>
                <w:rFonts w:eastAsia="Arial"/>
              </w:rPr>
              <w:t>(Objective and Target)</w:t>
            </w:r>
          </w:p>
        </w:tc>
        <w:tc>
          <w:tcPr>
            <w:tcW w:w="1418" w:type="dxa"/>
            <w:shd w:val="clear" w:color="auto" w:fill="D9D9D9"/>
            <w:vAlign w:val="center"/>
          </w:tcPr>
          <w:p w:rsidR="00B06D18" w:rsidRPr="000A1707" w:rsidRDefault="00B06D18" w:rsidP="003762DB">
            <w:pPr>
              <w:pStyle w:val="TableHeading"/>
              <w:rPr>
                <w:rFonts w:eastAsia="Arial"/>
              </w:rPr>
            </w:pPr>
            <w:r w:rsidRPr="000A1707">
              <w:rPr>
                <w:rFonts w:eastAsia="Arial"/>
              </w:rPr>
              <w:t>Performance Indicator</w:t>
            </w:r>
          </w:p>
        </w:tc>
        <w:tc>
          <w:tcPr>
            <w:tcW w:w="1149" w:type="dxa"/>
            <w:shd w:val="clear" w:color="auto" w:fill="D9D9D9"/>
            <w:vAlign w:val="center"/>
          </w:tcPr>
          <w:p w:rsidR="00B06D18" w:rsidRPr="000A1707" w:rsidRDefault="00B06D18" w:rsidP="003762DB">
            <w:pPr>
              <w:pStyle w:val="TableHeading"/>
              <w:rPr>
                <w:rFonts w:eastAsia="Arial"/>
              </w:rPr>
            </w:pPr>
            <w:r w:rsidRPr="000A1707">
              <w:rPr>
                <w:rFonts w:eastAsia="Arial"/>
              </w:rPr>
              <w:t>Implementation Responsibility</w:t>
            </w:r>
          </w:p>
        </w:tc>
        <w:tc>
          <w:tcPr>
            <w:tcW w:w="900" w:type="dxa"/>
            <w:shd w:val="clear" w:color="auto" w:fill="D9D9D9"/>
            <w:vAlign w:val="center"/>
          </w:tcPr>
          <w:p w:rsidR="00B06D18" w:rsidRPr="000A1707" w:rsidRDefault="00B06D18" w:rsidP="003762DB">
            <w:pPr>
              <w:pStyle w:val="TableHeading"/>
              <w:rPr>
                <w:rFonts w:eastAsia="Arial"/>
              </w:rPr>
            </w:pPr>
            <w:r w:rsidRPr="000A1707">
              <w:rPr>
                <w:rFonts w:eastAsia="Arial"/>
              </w:rPr>
              <w:t>Resources</w:t>
            </w:r>
          </w:p>
        </w:tc>
        <w:tc>
          <w:tcPr>
            <w:tcW w:w="1080" w:type="dxa"/>
            <w:shd w:val="clear" w:color="auto" w:fill="D9D9D9"/>
            <w:vAlign w:val="center"/>
          </w:tcPr>
          <w:p w:rsidR="00B06D18" w:rsidRPr="000A1707" w:rsidRDefault="00B06D18" w:rsidP="003762DB">
            <w:pPr>
              <w:pStyle w:val="TableHeading"/>
              <w:rPr>
                <w:rFonts w:eastAsia="Arial"/>
              </w:rPr>
            </w:pPr>
            <w:r w:rsidRPr="000A1707">
              <w:rPr>
                <w:rFonts w:eastAsia="Arial"/>
              </w:rPr>
              <w:t>Time Schedule</w:t>
            </w:r>
          </w:p>
        </w:tc>
        <w:tc>
          <w:tcPr>
            <w:tcW w:w="1260" w:type="dxa"/>
            <w:shd w:val="clear" w:color="auto" w:fill="D9D9D9"/>
            <w:vAlign w:val="center"/>
          </w:tcPr>
          <w:p w:rsidR="00B06D18" w:rsidRPr="000A1707" w:rsidRDefault="003762DB" w:rsidP="003762DB">
            <w:pPr>
              <w:pStyle w:val="TableHeading"/>
              <w:rPr>
                <w:rFonts w:eastAsia="Arial"/>
              </w:rPr>
            </w:pPr>
            <w:r>
              <w:t>M</w:t>
            </w:r>
            <w:r w:rsidRPr="00DA61B3">
              <w:t xml:space="preserve">onitoring </w:t>
            </w:r>
            <w:r w:rsidR="00B06D18" w:rsidRPr="000A1707">
              <w:rPr>
                <w:rFonts w:eastAsia="Arial"/>
              </w:rPr>
              <w:t>Responsibility</w:t>
            </w:r>
          </w:p>
        </w:tc>
        <w:tc>
          <w:tcPr>
            <w:tcW w:w="1080" w:type="dxa"/>
            <w:shd w:val="clear" w:color="auto" w:fill="D9D9D9"/>
            <w:vAlign w:val="center"/>
          </w:tcPr>
          <w:p w:rsidR="00B06D18" w:rsidRPr="000A1707" w:rsidRDefault="00B06D18" w:rsidP="003762DB">
            <w:pPr>
              <w:pStyle w:val="TableHeading"/>
              <w:rPr>
                <w:rFonts w:eastAsia="Arial"/>
              </w:rPr>
            </w:pPr>
            <w:r w:rsidRPr="000A1707">
              <w:rPr>
                <w:rFonts w:eastAsia="Arial"/>
              </w:rPr>
              <w:t>Frequency</w:t>
            </w:r>
          </w:p>
        </w:tc>
      </w:tr>
      <w:tr w:rsidR="00B06D18" w:rsidRPr="000A1707" w:rsidTr="005C76D3">
        <w:tc>
          <w:tcPr>
            <w:tcW w:w="900" w:type="dxa"/>
            <w:vAlign w:val="center"/>
          </w:tcPr>
          <w:p w:rsidR="00B06D18" w:rsidRPr="000A1707" w:rsidRDefault="00B06D18" w:rsidP="000A1707">
            <w:pPr>
              <w:pStyle w:val="TableText"/>
              <w:rPr>
                <w:rFonts w:eastAsia="Arial"/>
              </w:rPr>
            </w:pPr>
            <w:r w:rsidRPr="000A1707">
              <w:rPr>
                <w:rFonts w:eastAsia="Arial"/>
              </w:rPr>
              <w:t>8.1</w:t>
            </w:r>
          </w:p>
          <w:p w:rsidR="00B06D18" w:rsidRPr="000A1707" w:rsidRDefault="00B06D18" w:rsidP="000A1707">
            <w:pPr>
              <w:pStyle w:val="TableText"/>
              <w:rPr>
                <w:rFonts w:eastAsia="Arial"/>
              </w:rPr>
            </w:pPr>
            <w:r w:rsidRPr="000A1707">
              <w:rPr>
                <w:rFonts w:eastAsia="Arial"/>
              </w:rPr>
              <w:t xml:space="preserve">Entering different properties </w:t>
            </w:r>
          </w:p>
        </w:tc>
        <w:tc>
          <w:tcPr>
            <w:tcW w:w="1080" w:type="dxa"/>
            <w:vAlign w:val="center"/>
          </w:tcPr>
          <w:p w:rsidR="00B06D18" w:rsidRPr="000A1707" w:rsidRDefault="00B06D18" w:rsidP="000A1707">
            <w:pPr>
              <w:pStyle w:val="TableText"/>
              <w:rPr>
                <w:rFonts w:eastAsia="Arial"/>
              </w:rPr>
            </w:pPr>
            <w:r w:rsidRPr="000A1707">
              <w:rPr>
                <w:rFonts w:eastAsia="Arial"/>
              </w:rPr>
              <w:t>Access roads</w:t>
            </w:r>
          </w:p>
        </w:tc>
        <w:tc>
          <w:tcPr>
            <w:tcW w:w="1260" w:type="dxa"/>
            <w:vAlign w:val="center"/>
          </w:tcPr>
          <w:p w:rsidR="00B06D18" w:rsidRPr="000A1707" w:rsidRDefault="00B06D18" w:rsidP="000A1707">
            <w:pPr>
              <w:pStyle w:val="TableText"/>
              <w:rPr>
                <w:rFonts w:eastAsia="Arial"/>
              </w:rPr>
            </w:pPr>
            <w:r w:rsidRPr="000A1707">
              <w:rPr>
                <w:rFonts w:eastAsia="Arial"/>
              </w:rPr>
              <w:t>Damage to access roads.</w:t>
            </w:r>
          </w:p>
          <w:p w:rsidR="00B06D18" w:rsidRPr="000A1707" w:rsidRDefault="00B06D18" w:rsidP="000A1707">
            <w:pPr>
              <w:pStyle w:val="TableText"/>
              <w:rPr>
                <w:rFonts w:eastAsia="Arial"/>
              </w:rPr>
            </w:pPr>
          </w:p>
          <w:p w:rsidR="00B06D18" w:rsidRPr="000A1707" w:rsidRDefault="00B06D18" w:rsidP="000A1707">
            <w:pPr>
              <w:pStyle w:val="TableText"/>
              <w:rPr>
                <w:rFonts w:eastAsia="Arial"/>
              </w:rPr>
            </w:pPr>
            <w:r w:rsidRPr="000A1707">
              <w:rPr>
                <w:rFonts w:eastAsia="Arial"/>
              </w:rPr>
              <w:t>Damage to environment.</w:t>
            </w:r>
          </w:p>
          <w:p w:rsidR="00B06D18" w:rsidRPr="000A1707" w:rsidRDefault="00B06D18" w:rsidP="000A1707">
            <w:pPr>
              <w:pStyle w:val="TableText"/>
              <w:rPr>
                <w:rFonts w:eastAsia="Arial"/>
              </w:rPr>
            </w:pPr>
          </w:p>
          <w:p w:rsidR="00B06D18" w:rsidRPr="000A1707" w:rsidRDefault="00B06D18" w:rsidP="000A1707">
            <w:pPr>
              <w:pStyle w:val="TableText"/>
              <w:rPr>
                <w:rFonts w:eastAsia="Arial"/>
              </w:rPr>
            </w:pPr>
            <w:r w:rsidRPr="000A1707">
              <w:rPr>
                <w:rFonts w:eastAsia="Arial"/>
              </w:rPr>
              <w:t>Loss of topsoil.</w:t>
            </w:r>
          </w:p>
          <w:p w:rsidR="00B06D18" w:rsidRPr="000A1707" w:rsidRDefault="00B06D18" w:rsidP="000A1707">
            <w:pPr>
              <w:pStyle w:val="TableText"/>
              <w:rPr>
                <w:rFonts w:eastAsia="Arial"/>
              </w:rPr>
            </w:pPr>
          </w:p>
          <w:p w:rsidR="00B06D18" w:rsidRPr="000A1707" w:rsidRDefault="00B06D18" w:rsidP="000A1707">
            <w:pPr>
              <w:pStyle w:val="TableText"/>
              <w:rPr>
                <w:rFonts w:eastAsia="Arial"/>
              </w:rPr>
            </w:pPr>
            <w:r w:rsidRPr="000A1707">
              <w:rPr>
                <w:rFonts w:eastAsia="Arial"/>
              </w:rPr>
              <w:t>Erosion.</w:t>
            </w:r>
          </w:p>
        </w:tc>
        <w:tc>
          <w:tcPr>
            <w:tcW w:w="5173" w:type="dxa"/>
            <w:vAlign w:val="center"/>
          </w:tcPr>
          <w:p w:rsidR="00B06D18" w:rsidRPr="000A1707" w:rsidRDefault="00B06D18" w:rsidP="000A1707">
            <w:pPr>
              <w:pStyle w:val="TableText"/>
              <w:rPr>
                <w:rFonts w:eastAsia="Arial"/>
              </w:rPr>
            </w:pPr>
            <w:r w:rsidRPr="00787AB0">
              <w:rPr>
                <w:rFonts w:eastAsia="Arial"/>
                <w:b/>
              </w:rPr>
              <w:t>Objective</w:t>
            </w:r>
            <w:r w:rsidRPr="000A1707">
              <w:rPr>
                <w:rFonts w:eastAsia="Arial"/>
              </w:rPr>
              <w:t>(s):</w:t>
            </w:r>
          </w:p>
          <w:p w:rsidR="00B06D18" w:rsidRPr="000A1707" w:rsidRDefault="00B06D18" w:rsidP="000A1707">
            <w:pPr>
              <w:pStyle w:val="TableText"/>
              <w:rPr>
                <w:rFonts w:eastAsia="Arial"/>
              </w:rPr>
            </w:pPr>
            <w:r w:rsidRPr="000A1707">
              <w:rPr>
                <w:rFonts w:eastAsia="Arial"/>
              </w:rPr>
              <w:t>To minimise damage to existing access roads. To minimise damage to the environment due to construction of new access roads. To minimise loss of topsoil and erosion.</w:t>
            </w:r>
          </w:p>
          <w:p w:rsidR="00B06D18" w:rsidRPr="000A1707" w:rsidRDefault="00B06D18" w:rsidP="000A1707">
            <w:pPr>
              <w:pStyle w:val="TableText"/>
              <w:rPr>
                <w:rFonts w:eastAsia="Arial"/>
              </w:rPr>
            </w:pPr>
          </w:p>
          <w:p w:rsidR="00B06D18" w:rsidRPr="000A1707" w:rsidRDefault="00B06D18" w:rsidP="000A1707">
            <w:pPr>
              <w:pStyle w:val="TableText"/>
              <w:rPr>
                <w:rFonts w:eastAsia="Arial"/>
              </w:rPr>
            </w:pPr>
            <w:r w:rsidRPr="00787AB0">
              <w:rPr>
                <w:rFonts w:eastAsia="Arial"/>
                <w:b/>
              </w:rPr>
              <w:t>Targets</w:t>
            </w:r>
            <w:r w:rsidRPr="000A1707">
              <w:rPr>
                <w:rFonts w:eastAsia="Arial"/>
              </w:rPr>
              <w:t>:</w:t>
            </w:r>
          </w:p>
          <w:p w:rsidR="00B06D18" w:rsidRPr="000A1707" w:rsidRDefault="00B06D18" w:rsidP="007D4849">
            <w:pPr>
              <w:pStyle w:val="TableText"/>
              <w:numPr>
                <w:ilvl w:val="0"/>
                <w:numId w:val="5"/>
              </w:numPr>
              <w:rPr>
                <w:rFonts w:eastAsia="Arial"/>
              </w:rPr>
            </w:pPr>
            <w:r w:rsidRPr="000A1707">
              <w:rPr>
                <w:rFonts w:eastAsia="Arial"/>
              </w:rPr>
              <w:t>Planning of access routes must be done in conjunction between the Contractor, ECO, Engineer and applicable Landowners</w:t>
            </w:r>
            <w:r w:rsidR="00485571">
              <w:rPr>
                <w:rFonts w:eastAsia="Arial"/>
              </w:rPr>
              <w:t>;</w:t>
            </w:r>
          </w:p>
          <w:p w:rsidR="00B06D18" w:rsidRPr="000A1707" w:rsidRDefault="00B06D18" w:rsidP="007D4849">
            <w:pPr>
              <w:pStyle w:val="TableText"/>
              <w:numPr>
                <w:ilvl w:val="0"/>
                <w:numId w:val="5"/>
              </w:numPr>
              <w:rPr>
                <w:rFonts w:eastAsia="Arial"/>
              </w:rPr>
            </w:pPr>
            <w:r w:rsidRPr="000A1707">
              <w:rPr>
                <w:rFonts w:eastAsia="Arial"/>
              </w:rPr>
              <w:t>All agreements reached should be documented and no verbal agreements should be made</w:t>
            </w:r>
            <w:r w:rsidR="00485571">
              <w:rPr>
                <w:rFonts w:eastAsia="Arial"/>
              </w:rPr>
              <w:t>;</w:t>
            </w:r>
          </w:p>
          <w:p w:rsidR="00B06D18" w:rsidRPr="000A1707" w:rsidRDefault="00B06D18" w:rsidP="007D4849">
            <w:pPr>
              <w:pStyle w:val="TableText"/>
              <w:numPr>
                <w:ilvl w:val="0"/>
                <w:numId w:val="5"/>
              </w:numPr>
              <w:rPr>
                <w:rFonts w:eastAsia="Arial"/>
              </w:rPr>
            </w:pPr>
            <w:r w:rsidRPr="000A1707">
              <w:rPr>
                <w:rFonts w:eastAsia="Arial"/>
              </w:rPr>
              <w:t>The Contractor shall properly mark all access roads. Markers shall show the direction of travel. Roads not to be used shall be marked with a " NO ENTRY " sign</w:t>
            </w:r>
            <w:r w:rsidR="00485571">
              <w:rPr>
                <w:rFonts w:eastAsia="Arial"/>
              </w:rPr>
              <w:t>;</w:t>
            </w:r>
          </w:p>
          <w:p w:rsidR="00B06D18" w:rsidRPr="000A1707" w:rsidRDefault="00B06D18" w:rsidP="007D4849">
            <w:pPr>
              <w:pStyle w:val="TableText"/>
              <w:numPr>
                <w:ilvl w:val="0"/>
                <w:numId w:val="5"/>
              </w:numPr>
              <w:rPr>
                <w:rFonts w:eastAsia="Arial"/>
              </w:rPr>
            </w:pPr>
            <w:r w:rsidRPr="000A1707">
              <w:rPr>
                <w:rFonts w:eastAsia="Arial"/>
              </w:rPr>
              <w:t>Water diversion berms shall be installed from the start of the contract. These berms shall be maintained at all times and be repaired at the end of the contract</w:t>
            </w:r>
            <w:r w:rsidR="00485571">
              <w:rPr>
                <w:rFonts w:eastAsia="Arial"/>
              </w:rPr>
              <w:t>;</w:t>
            </w:r>
          </w:p>
          <w:p w:rsidR="00B06D18" w:rsidRPr="000A1707" w:rsidRDefault="00B06D18" w:rsidP="007D4849">
            <w:pPr>
              <w:pStyle w:val="TableText"/>
              <w:numPr>
                <w:ilvl w:val="0"/>
                <w:numId w:val="5"/>
              </w:numPr>
              <w:rPr>
                <w:rFonts w:eastAsia="Arial"/>
              </w:rPr>
            </w:pPr>
            <w:r w:rsidRPr="000A1707">
              <w:rPr>
                <w:rFonts w:eastAsia="Arial"/>
              </w:rPr>
              <w:t>Where berms are introduced on steep slopes the outflow shall be suitably stone pitched to prevent erosion from starting at the berms</w:t>
            </w:r>
            <w:r w:rsidR="00485571">
              <w:rPr>
                <w:rFonts w:eastAsia="Arial"/>
              </w:rPr>
              <w:t>;</w:t>
            </w:r>
          </w:p>
          <w:p w:rsidR="00B06D18" w:rsidRPr="000A1707" w:rsidRDefault="00B06D18" w:rsidP="007D4849">
            <w:pPr>
              <w:pStyle w:val="TableText"/>
              <w:numPr>
                <w:ilvl w:val="0"/>
                <w:numId w:val="5"/>
              </w:numPr>
              <w:rPr>
                <w:rFonts w:eastAsia="Arial"/>
              </w:rPr>
            </w:pPr>
            <w:r w:rsidRPr="000A1707">
              <w:rPr>
                <w:rFonts w:eastAsia="Arial"/>
              </w:rPr>
              <w:t>Roads may not be constructed on steep slopes prone to result in excessive erosion unless such roads follow contours</w:t>
            </w:r>
            <w:r w:rsidR="00485571">
              <w:rPr>
                <w:rFonts w:eastAsia="Arial"/>
              </w:rPr>
              <w:t>;</w:t>
            </w:r>
          </w:p>
          <w:p w:rsidR="00B06D18" w:rsidRPr="000A1707" w:rsidRDefault="00B06D18" w:rsidP="007D4849">
            <w:pPr>
              <w:pStyle w:val="TableText"/>
              <w:numPr>
                <w:ilvl w:val="0"/>
                <w:numId w:val="5"/>
              </w:numPr>
              <w:rPr>
                <w:rFonts w:eastAsia="Arial"/>
              </w:rPr>
            </w:pPr>
            <w:r w:rsidRPr="000A1707">
              <w:rPr>
                <w:rFonts w:eastAsia="Arial"/>
              </w:rPr>
              <w:t>The introduction of concrete pipes and drifts, to facilitate access, shall be at the discretion of ECO on site. Any dangerous crossings shall be marked as such and where necessary, speed limits shall be enforced</w:t>
            </w:r>
            <w:r w:rsidR="00485571">
              <w:rPr>
                <w:rFonts w:eastAsia="Arial"/>
              </w:rPr>
              <w:t>;</w:t>
            </w:r>
          </w:p>
          <w:p w:rsidR="00B06D18" w:rsidRPr="000A1707" w:rsidRDefault="00B06D18" w:rsidP="007D4849">
            <w:pPr>
              <w:pStyle w:val="TableText"/>
              <w:numPr>
                <w:ilvl w:val="0"/>
                <w:numId w:val="5"/>
              </w:numPr>
              <w:rPr>
                <w:rFonts w:eastAsia="Arial"/>
              </w:rPr>
            </w:pPr>
            <w:r w:rsidRPr="000A1707">
              <w:rPr>
                <w:rFonts w:eastAsia="Arial"/>
              </w:rPr>
              <w:t>Where necessary, a suitable mixture of grass seed shall be used to re-seed damaged areas</w:t>
            </w:r>
            <w:r w:rsidR="00485571">
              <w:rPr>
                <w:rFonts w:eastAsia="Arial"/>
              </w:rPr>
              <w:t>; and</w:t>
            </w:r>
          </w:p>
          <w:p w:rsidR="00B06D18" w:rsidRPr="000A1707" w:rsidRDefault="00B06D18" w:rsidP="007D4849">
            <w:pPr>
              <w:pStyle w:val="TableText"/>
              <w:numPr>
                <w:ilvl w:val="0"/>
                <w:numId w:val="5"/>
              </w:numPr>
              <w:rPr>
                <w:rFonts w:eastAsia="Arial"/>
              </w:rPr>
            </w:pPr>
            <w:r w:rsidRPr="000A1707">
              <w:rPr>
                <w:rFonts w:eastAsia="Arial"/>
              </w:rPr>
              <w:t xml:space="preserve">Deteriorated areas shall be fenced-in to enhance rehabilitation. </w:t>
            </w:r>
          </w:p>
        </w:tc>
        <w:tc>
          <w:tcPr>
            <w:tcW w:w="1418" w:type="dxa"/>
            <w:vAlign w:val="center"/>
          </w:tcPr>
          <w:p w:rsidR="00B06D18" w:rsidRPr="000A1707" w:rsidRDefault="00B06D18" w:rsidP="000A1707">
            <w:pPr>
              <w:pStyle w:val="TableText"/>
              <w:rPr>
                <w:rFonts w:eastAsia="Arial"/>
              </w:rPr>
            </w:pPr>
          </w:p>
          <w:p w:rsidR="00B06D18" w:rsidRPr="000A1707" w:rsidRDefault="00B06D18" w:rsidP="000A1707">
            <w:pPr>
              <w:pStyle w:val="TableText"/>
              <w:rPr>
                <w:rFonts w:eastAsia="Arial"/>
              </w:rPr>
            </w:pPr>
            <w:r w:rsidRPr="000A1707">
              <w:rPr>
                <w:rFonts w:eastAsia="Arial"/>
              </w:rPr>
              <w:t>No claims from Landowners due to further damage on existing access roads.</w:t>
            </w:r>
          </w:p>
          <w:p w:rsidR="00B06D18" w:rsidRPr="000A1707" w:rsidRDefault="00B06D18" w:rsidP="000A1707">
            <w:pPr>
              <w:pStyle w:val="TableText"/>
              <w:rPr>
                <w:rFonts w:eastAsia="Arial"/>
              </w:rPr>
            </w:pPr>
          </w:p>
          <w:p w:rsidR="00B06D18" w:rsidRPr="000A1707" w:rsidRDefault="00B06D18" w:rsidP="000A1707">
            <w:pPr>
              <w:pStyle w:val="TableText"/>
              <w:rPr>
                <w:rFonts w:eastAsia="Arial"/>
              </w:rPr>
            </w:pPr>
            <w:r w:rsidRPr="000A1707">
              <w:rPr>
                <w:rFonts w:eastAsia="Arial"/>
              </w:rPr>
              <w:t>No erosion visible on access roads three months after completion of construction.</w:t>
            </w:r>
          </w:p>
          <w:p w:rsidR="00B06D18" w:rsidRPr="000A1707" w:rsidRDefault="00B06D18" w:rsidP="000A1707">
            <w:pPr>
              <w:pStyle w:val="TableText"/>
              <w:rPr>
                <w:rFonts w:eastAsia="Arial"/>
              </w:rPr>
            </w:pPr>
          </w:p>
          <w:p w:rsidR="00B06D18" w:rsidRPr="000A1707" w:rsidRDefault="00B06D18" w:rsidP="000A1707">
            <w:pPr>
              <w:pStyle w:val="TableText"/>
              <w:rPr>
                <w:rFonts w:eastAsia="Arial"/>
              </w:rPr>
            </w:pPr>
            <w:r w:rsidRPr="000A1707">
              <w:rPr>
                <w:rFonts w:eastAsia="Arial"/>
              </w:rPr>
              <w:t>No loss of topsoil due to run-off water on access roads.</w:t>
            </w:r>
          </w:p>
        </w:tc>
        <w:tc>
          <w:tcPr>
            <w:tcW w:w="1149" w:type="dxa"/>
            <w:vAlign w:val="center"/>
          </w:tcPr>
          <w:p w:rsidR="00B06D18" w:rsidRPr="000A1707" w:rsidRDefault="00B06D18" w:rsidP="000A1707">
            <w:pPr>
              <w:pStyle w:val="TableText"/>
              <w:rPr>
                <w:rFonts w:eastAsia="Arial"/>
              </w:rPr>
            </w:pPr>
            <w:r w:rsidRPr="000A1707">
              <w:rPr>
                <w:rFonts w:eastAsia="Arial"/>
              </w:rPr>
              <w:t>Contractor and CECO.</w:t>
            </w:r>
          </w:p>
        </w:tc>
        <w:tc>
          <w:tcPr>
            <w:tcW w:w="900" w:type="dxa"/>
            <w:vAlign w:val="center"/>
          </w:tcPr>
          <w:p w:rsidR="00B06D18" w:rsidRPr="000A1707" w:rsidRDefault="00B06D18" w:rsidP="000A1707">
            <w:pPr>
              <w:pStyle w:val="TableText"/>
              <w:rPr>
                <w:rFonts w:eastAsia="Arial"/>
              </w:rPr>
            </w:pPr>
            <w:r w:rsidRPr="000A1707">
              <w:rPr>
                <w:rFonts w:eastAsia="Arial"/>
              </w:rPr>
              <w:t>Contract and allowance in P&amp;G’s</w:t>
            </w:r>
          </w:p>
          <w:p w:rsidR="00B06D18" w:rsidRPr="000A1707" w:rsidRDefault="00B06D18" w:rsidP="000A1707">
            <w:pPr>
              <w:pStyle w:val="TableText"/>
              <w:rPr>
                <w:rFonts w:eastAsia="Arial"/>
              </w:rPr>
            </w:pPr>
          </w:p>
        </w:tc>
        <w:tc>
          <w:tcPr>
            <w:tcW w:w="1080" w:type="dxa"/>
            <w:vAlign w:val="center"/>
          </w:tcPr>
          <w:p w:rsidR="00B06D18" w:rsidRPr="000A1707" w:rsidRDefault="00B06D18" w:rsidP="000A1707">
            <w:pPr>
              <w:pStyle w:val="TableText"/>
              <w:rPr>
                <w:rFonts w:eastAsia="Arial"/>
              </w:rPr>
            </w:pPr>
            <w:r w:rsidRPr="000A1707">
              <w:rPr>
                <w:rFonts w:eastAsia="Arial"/>
              </w:rPr>
              <w:t xml:space="preserve">During the establishment of the construction site. </w:t>
            </w:r>
          </w:p>
        </w:tc>
        <w:tc>
          <w:tcPr>
            <w:tcW w:w="1260" w:type="dxa"/>
            <w:vAlign w:val="center"/>
          </w:tcPr>
          <w:p w:rsidR="00B06D18" w:rsidRPr="000A1707" w:rsidRDefault="00B06D18" w:rsidP="000A1707">
            <w:pPr>
              <w:pStyle w:val="TableText"/>
              <w:rPr>
                <w:rFonts w:eastAsia="Arial"/>
              </w:rPr>
            </w:pPr>
            <w:r w:rsidRPr="000A1707">
              <w:rPr>
                <w:rFonts w:eastAsia="Arial"/>
              </w:rPr>
              <w:t>ECO</w:t>
            </w:r>
          </w:p>
        </w:tc>
        <w:tc>
          <w:tcPr>
            <w:tcW w:w="1080" w:type="dxa"/>
            <w:vAlign w:val="center"/>
          </w:tcPr>
          <w:p w:rsidR="00B06D18" w:rsidRPr="000A1707" w:rsidRDefault="00B06D18" w:rsidP="000A1707">
            <w:pPr>
              <w:pStyle w:val="TableText"/>
              <w:rPr>
                <w:rFonts w:eastAsia="Arial"/>
              </w:rPr>
            </w:pPr>
            <w:r w:rsidRPr="000A1707">
              <w:rPr>
                <w:rFonts w:eastAsia="Arial"/>
              </w:rPr>
              <w:t>Once off</w:t>
            </w:r>
          </w:p>
        </w:tc>
      </w:tr>
    </w:tbl>
    <w:p w:rsidR="00B06D18" w:rsidRDefault="00B06D18" w:rsidP="00B06D18">
      <w:pPr>
        <w:tabs>
          <w:tab w:val="left" w:pos="1080"/>
        </w:tabs>
        <w:spacing w:before="0" w:after="100" w:line="276" w:lineRule="auto"/>
        <w:ind w:left="0"/>
        <w:rPr>
          <w:rFonts w:ascii="Arial Narrow" w:eastAsia="Arial" w:hAnsi="Arial Narrow" w:cs="Arial Narrow"/>
          <w:sz w:val="16"/>
          <w:szCs w:val="16"/>
        </w:rPr>
        <w:sectPr w:rsidR="00B06D18" w:rsidSect="002167C5">
          <w:pgSz w:w="16839" w:h="11907" w:orient="landscape" w:code="9"/>
          <w:pgMar w:top="1138" w:right="1339" w:bottom="1138" w:left="1138" w:header="864" w:footer="562" w:gutter="0"/>
          <w:cols w:space="720"/>
          <w:docGrid w:linePitch="360"/>
        </w:sectPr>
      </w:pPr>
    </w:p>
    <w:p w:rsidR="00B06D18" w:rsidRPr="00B06D18" w:rsidRDefault="00B06D18" w:rsidP="00073432">
      <w:pPr>
        <w:pStyle w:val="Heading1"/>
      </w:pPr>
      <w:bookmarkStart w:id="74" w:name="_Toc424728848"/>
      <w:r w:rsidRPr="008A07BB">
        <w:lastRenderedPageBreak/>
        <w:t>Flora, Fauna, Air Quality, Noise, Water &amp; Other</w:t>
      </w:r>
      <w:bookmarkEnd w:id="74"/>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260"/>
        <w:gridCol w:w="5173"/>
        <w:gridCol w:w="1307"/>
        <w:gridCol w:w="1260"/>
        <w:gridCol w:w="900"/>
        <w:gridCol w:w="1080"/>
        <w:gridCol w:w="1260"/>
        <w:gridCol w:w="1080"/>
      </w:tblGrid>
      <w:tr w:rsidR="00B06D18" w:rsidRPr="0038600A" w:rsidTr="005C76D3">
        <w:trPr>
          <w:tblHeader/>
        </w:trPr>
        <w:tc>
          <w:tcPr>
            <w:tcW w:w="900" w:type="dxa"/>
            <w:shd w:val="clear" w:color="auto" w:fill="D9D9D9"/>
            <w:vAlign w:val="center"/>
          </w:tcPr>
          <w:p w:rsidR="00B06D18" w:rsidRPr="0038600A" w:rsidRDefault="00B06D18" w:rsidP="005C76D3">
            <w:pPr>
              <w:pStyle w:val="TableHeading"/>
              <w:rPr>
                <w:rFonts w:eastAsia="Arial"/>
              </w:rPr>
            </w:pPr>
            <w:r w:rsidRPr="0038600A">
              <w:rPr>
                <w:rFonts w:eastAsia="Arial"/>
              </w:rPr>
              <w:t>Activity</w:t>
            </w:r>
          </w:p>
        </w:tc>
        <w:tc>
          <w:tcPr>
            <w:tcW w:w="1080" w:type="dxa"/>
            <w:shd w:val="clear" w:color="auto" w:fill="D9D9D9"/>
            <w:vAlign w:val="center"/>
          </w:tcPr>
          <w:p w:rsidR="00B06D18" w:rsidRPr="0038600A" w:rsidRDefault="00B06D18" w:rsidP="005C76D3">
            <w:pPr>
              <w:pStyle w:val="TableHeading"/>
              <w:rPr>
                <w:rFonts w:eastAsia="Arial"/>
              </w:rPr>
            </w:pPr>
            <w:r w:rsidRPr="0038600A">
              <w:rPr>
                <w:rFonts w:eastAsia="Arial"/>
              </w:rPr>
              <w:t>Aspect</w:t>
            </w:r>
          </w:p>
        </w:tc>
        <w:tc>
          <w:tcPr>
            <w:tcW w:w="1260" w:type="dxa"/>
            <w:shd w:val="clear" w:color="auto" w:fill="D9D9D9"/>
            <w:vAlign w:val="center"/>
          </w:tcPr>
          <w:p w:rsidR="00B06D18" w:rsidRPr="0038600A" w:rsidRDefault="00B06D18" w:rsidP="005C76D3">
            <w:pPr>
              <w:pStyle w:val="TableHeading"/>
              <w:rPr>
                <w:rFonts w:eastAsia="Arial"/>
              </w:rPr>
            </w:pPr>
            <w:r w:rsidRPr="0038600A">
              <w:rPr>
                <w:rFonts w:eastAsia="Arial"/>
              </w:rPr>
              <w:t>Potential Impact</w:t>
            </w:r>
          </w:p>
        </w:tc>
        <w:tc>
          <w:tcPr>
            <w:tcW w:w="5173" w:type="dxa"/>
            <w:shd w:val="clear" w:color="auto" w:fill="D9D9D9"/>
            <w:vAlign w:val="center"/>
          </w:tcPr>
          <w:p w:rsidR="00B06D18" w:rsidRPr="0038600A" w:rsidRDefault="00B06D18" w:rsidP="005C76D3">
            <w:pPr>
              <w:pStyle w:val="TableHeading"/>
              <w:rPr>
                <w:rFonts w:eastAsia="Arial"/>
              </w:rPr>
            </w:pPr>
            <w:r w:rsidRPr="0038600A">
              <w:rPr>
                <w:rFonts w:eastAsia="Arial"/>
              </w:rPr>
              <w:t>Mitigation Measure</w:t>
            </w:r>
          </w:p>
          <w:p w:rsidR="00B06D18" w:rsidRPr="0038600A" w:rsidRDefault="00B06D18" w:rsidP="005C76D3">
            <w:pPr>
              <w:pStyle w:val="TableHeading"/>
              <w:rPr>
                <w:rFonts w:eastAsia="Arial"/>
              </w:rPr>
            </w:pPr>
            <w:r w:rsidRPr="0038600A">
              <w:rPr>
                <w:rFonts w:eastAsia="Arial"/>
              </w:rPr>
              <w:t>(Objective and Target)</w:t>
            </w:r>
          </w:p>
        </w:tc>
        <w:tc>
          <w:tcPr>
            <w:tcW w:w="1307" w:type="dxa"/>
            <w:shd w:val="clear" w:color="auto" w:fill="D9D9D9"/>
            <w:vAlign w:val="center"/>
          </w:tcPr>
          <w:p w:rsidR="00B06D18" w:rsidRPr="0038600A" w:rsidRDefault="00B06D18" w:rsidP="005C76D3">
            <w:pPr>
              <w:pStyle w:val="TableHeading"/>
              <w:rPr>
                <w:rFonts w:eastAsia="Arial"/>
              </w:rPr>
            </w:pPr>
            <w:r w:rsidRPr="0038600A">
              <w:rPr>
                <w:rFonts w:eastAsia="Arial"/>
              </w:rPr>
              <w:t>Performance Indicator</w:t>
            </w:r>
          </w:p>
        </w:tc>
        <w:tc>
          <w:tcPr>
            <w:tcW w:w="1260" w:type="dxa"/>
            <w:shd w:val="clear" w:color="auto" w:fill="D9D9D9"/>
            <w:vAlign w:val="center"/>
          </w:tcPr>
          <w:p w:rsidR="00B06D18" w:rsidRPr="0038600A" w:rsidRDefault="00B06D18" w:rsidP="005C76D3">
            <w:pPr>
              <w:pStyle w:val="TableHeading"/>
              <w:rPr>
                <w:rFonts w:eastAsia="Arial"/>
              </w:rPr>
            </w:pPr>
            <w:r w:rsidRPr="0038600A">
              <w:rPr>
                <w:rFonts w:eastAsia="Arial"/>
              </w:rPr>
              <w:t>Implementation Responsibility</w:t>
            </w:r>
          </w:p>
        </w:tc>
        <w:tc>
          <w:tcPr>
            <w:tcW w:w="900" w:type="dxa"/>
            <w:shd w:val="clear" w:color="auto" w:fill="D9D9D9"/>
            <w:vAlign w:val="center"/>
          </w:tcPr>
          <w:p w:rsidR="00B06D18" w:rsidRPr="0038600A" w:rsidRDefault="00B06D18" w:rsidP="005C76D3">
            <w:pPr>
              <w:pStyle w:val="TableHeading"/>
              <w:rPr>
                <w:rFonts w:eastAsia="Arial"/>
              </w:rPr>
            </w:pPr>
            <w:r w:rsidRPr="0038600A">
              <w:rPr>
                <w:rFonts w:eastAsia="Arial"/>
              </w:rPr>
              <w:t>Resources</w:t>
            </w:r>
          </w:p>
        </w:tc>
        <w:tc>
          <w:tcPr>
            <w:tcW w:w="1080" w:type="dxa"/>
            <w:shd w:val="clear" w:color="auto" w:fill="D9D9D9"/>
            <w:vAlign w:val="center"/>
          </w:tcPr>
          <w:p w:rsidR="00B06D18" w:rsidRPr="0038600A" w:rsidRDefault="00B06D18" w:rsidP="005C76D3">
            <w:pPr>
              <w:pStyle w:val="TableHeading"/>
              <w:rPr>
                <w:rFonts w:eastAsia="Arial"/>
              </w:rPr>
            </w:pPr>
            <w:r w:rsidRPr="0038600A">
              <w:rPr>
                <w:rFonts w:eastAsia="Arial"/>
              </w:rPr>
              <w:t>Time Schedule</w:t>
            </w:r>
          </w:p>
        </w:tc>
        <w:tc>
          <w:tcPr>
            <w:tcW w:w="1260" w:type="dxa"/>
            <w:shd w:val="clear" w:color="auto" w:fill="D9D9D9"/>
            <w:vAlign w:val="center"/>
          </w:tcPr>
          <w:p w:rsidR="00B06D18" w:rsidRPr="0038600A" w:rsidRDefault="00B06D18" w:rsidP="005C76D3">
            <w:pPr>
              <w:pStyle w:val="TableHeading"/>
              <w:rPr>
                <w:rFonts w:eastAsia="Arial"/>
              </w:rPr>
            </w:pPr>
            <w:r w:rsidRPr="0038600A">
              <w:rPr>
                <w:rFonts w:eastAsia="Arial"/>
              </w:rPr>
              <w:t>Verification Responsibility</w:t>
            </w:r>
          </w:p>
        </w:tc>
        <w:tc>
          <w:tcPr>
            <w:tcW w:w="1080" w:type="dxa"/>
            <w:shd w:val="clear" w:color="auto" w:fill="D9D9D9"/>
            <w:vAlign w:val="center"/>
          </w:tcPr>
          <w:p w:rsidR="00B06D18" w:rsidRPr="0038600A" w:rsidRDefault="00B06D18" w:rsidP="005C76D3">
            <w:pPr>
              <w:pStyle w:val="TableHeading"/>
              <w:rPr>
                <w:rFonts w:eastAsia="Arial"/>
              </w:rPr>
            </w:pPr>
            <w:r w:rsidRPr="0038600A">
              <w:rPr>
                <w:rFonts w:eastAsia="Arial"/>
              </w:rPr>
              <w:t>Frequency</w:t>
            </w:r>
          </w:p>
        </w:tc>
      </w:tr>
      <w:tr w:rsidR="00B06D18" w:rsidRPr="0038600A" w:rsidTr="005C76D3">
        <w:tc>
          <w:tcPr>
            <w:tcW w:w="900" w:type="dxa"/>
            <w:vMerge w:val="restart"/>
            <w:vAlign w:val="center"/>
          </w:tcPr>
          <w:p w:rsidR="00B06D18" w:rsidRPr="00B941D3" w:rsidRDefault="00B06D18" w:rsidP="000A1707">
            <w:pPr>
              <w:pStyle w:val="TableText"/>
              <w:rPr>
                <w:rFonts w:eastAsia="Arial"/>
              </w:rPr>
            </w:pPr>
            <w:r w:rsidRPr="00B941D3">
              <w:rPr>
                <w:rFonts w:eastAsia="Arial"/>
              </w:rPr>
              <w:t>9.1</w:t>
            </w:r>
          </w:p>
          <w:p w:rsidR="00B06D18" w:rsidRPr="00B941D3" w:rsidRDefault="00B06D18" w:rsidP="000A1707">
            <w:pPr>
              <w:pStyle w:val="TableText"/>
              <w:rPr>
                <w:rFonts w:eastAsia="Arial"/>
              </w:rPr>
            </w:pPr>
            <w:r w:rsidRPr="00B941D3">
              <w:rPr>
                <w:rFonts w:eastAsia="Arial"/>
              </w:rPr>
              <w:t>Construction activities (Physical issues and their control)</w:t>
            </w:r>
          </w:p>
        </w:tc>
        <w:tc>
          <w:tcPr>
            <w:tcW w:w="1080" w:type="dxa"/>
            <w:vAlign w:val="center"/>
          </w:tcPr>
          <w:p w:rsidR="00B06D18" w:rsidRPr="00B941D3" w:rsidRDefault="00B06D18" w:rsidP="000A1707">
            <w:pPr>
              <w:pStyle w:val="TableText"/>
              <w:rPr>
                <w:rFonts w:eastAsia="Arial"/>
              </w:rPr>
            </w:pPr>
            <w:r w:rsidRPr="00B941D3">
              <w:rPr>
                <w:rFonts w:eastAsia="Arial"/>
              </w:rPr>
              <w:t>Terrain</w:t>
            </w:r>
          </w:p>
        </w:tc>
        <w:tc>
          <w:tcPr>
            <w:tcW w:w="1260" w:type="dxa"/>
            <w:vAlign w:val="center"/>
          </w:tcPr>
          <w:p w:rsidR="00B06D18" w:rsidRPr="00B941D3" w:rsidRDefault="00B06D18" w:rsidP="000A1707">
            <w:pPr>
              <w:pStyle w:val="TableText"/>
              <w:rPr>
                <w:rFonts w:eastAsia="Arial"/>
              </w:rPr>
            </w:pPr>
            <w:r w:rsidRPr="00B941D3">
              <w:rPr>
                <w:rFonts w:eastAsia="Arial"/>
              </w:rPr>
              <w:t>Scarring of soil surface, disturbance/loss of topsoil</w:t>
            </w:r>
          </w:p>
        </w:tc>
        <w:tc>
          <w:tcPr>
            <w:tcW w:w="5173" w:type="dxa"/>
            <w:vAlign w:val="center"/>
          </w:tcPr>
          <w:p w:rsidR="00B06D18" w:rsidRPr="00B941D3" w:rsidRDefault="00B06D18" w:rsidP="000A1707">
            <w:pPr>
              <w:pStyle w:val="TableText"/>
              <w:rPr>
                <w:rFonts w:eastAsia="Arial"/>
              </w:rPr>
            </w:pPr>
            <w:r w:rsidRPr="00787AB0">
              <w:rPr>
                <w:rFonts w:eastAsia="Arial"/>
                <w:b/>
              </w:rPr>
              <w:t>Objective</w:t>
            </w:r>
            <w:r w:rsidRPr="00B941D3">
              <w:rPr>
                <w:rFonts w:eastAsia="Arial"/>
              </w:rPr>
              <w:t>(s):</w:t>
            </w:r>
          </w:p>
          <w:p w:rsidR="00B06D18" w:rsidRPr="00B941D3" w:rsidRDefault="00B06D18" w:rsidP="000A1707">
            <w:pPr>
              <w:pStyle w:val="TableText"/>
              <w:rPr>
                <w:rFonts w:eastAsia="Arial"/>
              </w:rPr>
            </w:pPr>
            <w:r w:rsidRPr="00B941D3">
              <w:rPr>
                <w:rFonts w:eastAsia="Arial"/>
              </w:rPr>
              <w:t>Minimise scarring of the soil surface and land features. Minimise disturbance and loss of topsoil. Rehabilitate all disturbed areas along the servitude.</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787AB0">
              <w:rPr>
                <w:rFonts w:eastAsia="Arial"/>
                <w:b/>
              </w:rPr>
              <w:t>Target</w:t>
            </w:r>
            <w:r w:rsidRPr="00B941D3">
              <w:rPr>
                <w:rFonts w:eastAsia="Arial"/>
              </w:rPr>
              <w:t>:</w:t>
            </w:r>
          </w:p>
          <w:p w:rsidR="00B06D18" w:rsidRPr="007D4849" w:rsidRDefault="00B06D18" w:rsidP="007D4849">
            <w:pPr>
              <w:pStyle w:val="TableText"/>
              <w:numPr>
                <w:ilvl w:val="0"/>
                <w:numId w:val="5"/>
              </w:numPr>
              <w:rPr>
                <w:rFonts w:eastAsia="Arial"/>
              </w:rPr>
            </w:pPr>
            <w:r w:rsidRPr="007D4849">
              <w:rPr>
                <w:rFonts w:eastAsia="Arial"/>
              </w:rPr>
              <w:t>Topsoil to be stripped to 300 mm where required by ECO</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Topsoil only to be stripped where absolutely necessary</w:t>
            </w:r>
            <w:r w:rsidR="00485571">
              <w:rPr>
                <w:rFonts w:eastAsia="Arial"/>
              </w:rPr>
              <w:t>;</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t>The areas within and around the servitude will most likely be disturbed by construction activities and rehabilitation is required to reinstate such areas</w:t>
            </w:r>
            <w:r w:rsidR="00485571">
              <w:rPr>
                <w:rFonts w:ascii="Arial Narrow" w:eastAsia="Arial" w:hAnsi="Arial Narrow" w:cs="Arial Narrow"/>
                <w:szCs w:val="16"/>
              </w:rPr>
              <w:t>.</w:t>
            </w:r>
          </w:p>
        </w:tc>
        <w:tc>
          <w:tcPr>
            <w:tcW w:w="1307" w:type="dxa"/>
            <w:vAlign w:val="center"/>
          </w:tcPr>
          <w:p w:rsidR="00B06D18" w:rsidRPr="00B941D3" w:rsidRDefault="00B06D18" w:rsidP="00787AB0">
            <w:pPr>
              <w:pStyle w:val="TableText"/>
              <w:rPr>
                <w:rFonts w:eastAsia="Arial"/>
              </w:rPr>
            </w:pPr>
            <w:r w:rsidRPr="00B941D3">
              <w:rPr>
                <w:rFonts w:eastAsia="Arial"/>
              </w:rPr>
              <w:t>No visible erosion scars once construction is completed.</w:t>
            </w:r>
          </w:p>
          <w:p w:rsidR="00B06D18" w:rsidRPr="00B941D3" w:rsidRDefault="00B06D18" w:rsidP="00787AB0">
            <w:pPr>
              <w:pStyle w:val="TableText"/>
              <w:rPr>
                <w:rFonts w:eastAsia="Arial"/>
              </w:rPr>
            </w:pPr>
          </w:p>
          <w:p w:rsidR="00B06D18" w:rsidRPr="00787AB0" w:rsidRDefault="00B06D18" w:rsidP="00787AB0">
            <w:pPr>
              <w:pStyle w:val="TableText"/>
              <w:rPr>
                <w:rFonts w:eastAsia="Arial"/>
              </w:rPr>
            </w:pPr>
            <w:r w:rsidRPr="00B941D3">
              <w:rPr>
                <w:rFonts w:eastAsia="Arial"/>
              </w:rPr>
              <w:t>Minimum loss of topsoil at any one site.</w:t>
            </w:r>
          </w:p>
          <w:p w:rsidR="00B06D18" w:rsidRPr="00B941D3" w:rsidRDefault="00B06D18" w:rsidP="00787AB0">
            <w:pPr>
              <w:pStyle w:val="TableText"/>
              <w:rPr>
                <w:rFonts w:eastAsia="Arial"/>
              </w:rPr>
            </w:pPr>
            <w:r w:rsidRPr="00B941D3">
              <w:rPr>
                <w:rFonts w:eastAsia="Arial"/>
              </w:rPr>
              <w:t xml:space="preserve">No barren </w:t>
            </w:r>
            <w:proofErr w:type="gramStart"/>
            <w:r w:rsidRPr="00B941D3">
              <w:rPr>
                <w:rFonts w:eastAsia="Arial"/>
              </w:rPr>
              <w:t>areas visible three months after construction is</w:t>
            </w:r>
            <w:proofErr w:type="gramEnd"/>
            <w:r w:rsidRPr="00B941D3">
              <w:rPr>
                <w:rFonts w:eastAsia="Arial"/>
              </w:rPr>
              <w:t xml:space="preserve"> completed.</w:t>
            </w:r>
          </w:p>
          <w:p w:rsidR="00B06D18" w:rsidRPr="00B941D3" w:rsidRDefault="00B06D18" w:rsidP="00787AB0">
            <w:pPr>
              <w:pStyle w:val="TableText"/>
              <w:ind w:left="360"/>
              <w:rPr>
                <w:rFonts w:eastAsia="Arial"/>
              </w:rPr>
            </w:pPr>
          </w:p>
          <w:p w:rsidR="00B06D18" w:rsidRPr="00B941D3" w:rsidRDefault="00B06D18" w:rsidP="00787AB0">
            <w:pPr>
              <w:pStyle w:val="TableText"/>
              <w:rPr>
                <w:rFonts w:eastAsia="Arial"/>
              </w:rPr>
            </w:pPr>
            <w:r w:rsidRPr="00B941D3">
              <w:rPr>
                <w:rFonts w:eastAsia="Arial"/>
              </w:rPr>
              <w:t>All damaged areas successfully rehabilitated.</w:t>
            </w:r>
          </w:p>
        </w:tc>
        <w:tc>
          <w:tcPr>
            <w:tcW w:w="1260" w:type="dxa"/>
            <w:vAlign w:val="center"/>
          </w:tcPr>
          <w:p w:rsidR="00B06D18" w:rsidRPr="00B941D3" w:rsidRDefault="00B06D18" w:rsidP="000A1707">
            <w:pPr>
              <w:pStyle w:val="TableText"/>
              <w:rPr>
                <w:rFonts w:eastAsia="Arial"/>
              </w:rPr>
            </w:pPr>
            <w:r w:rsidRPr="00B941D3">
              <w:rPr>
                <w:rFonts w:eastAsia="Arial"/>
              </w:rPr>
              <w:t>Contractor and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p w:rsidR="00B06D18" w:rsidRPr="00B941D3" w:rsidRDefault="00B06D18" w:rsidP="000A1707">
            <w:pPr>
              <w:pStyle w:val="TableText"/>
              <w:rPr>
                <w:rFonts w:eastAsia="Arial"/>
              </w:rPr>
            </w:pPr>
          </w:p>
        </w:tc>
        <w:tc>
          <w:tcPr>
            <w:tcW w:w="1080" w:type="dxa"/>
            <w:vAlign w:val="center"/>
          </w:tcPr>
          <w:p w:rsidR="00B06D18" w:rsidRPr="00B941D3" w:rsidRDefault="00B06D18" w:rsidP="000A1707">
            <w:pPr>
              <w:pStyle w:val="TableText"/>
              <w:rPr>
                <w:rFonts w:eastAsia="Arial"/>
              </w:rPr>
            </w:pPr>
            <w:r w:rsidRPr="00B941D3">
              <w:rPr>
                <w:rFonts w:eastAsia="Arial"/>
              </w:rPr>
              <w:t xml:space="preserve">During the establishment of the construction sites along the alignment. </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Vegetation will be cleared as construction proceeds along the alignment.</w:t>
            </w:r>
          </w:p>
        </w:tc>
      </w:tr>
      <w:tr w:rsidR="00B06D18" w:rsidRPr="0038600A" w:rsidTr="005C76D3">
        <w:tc>
          <w:tcPr>
            <w:tcW w:w="900" w:type="dxa"/>
            <w:vMerge/>
            <w:vAlign w:val="center"/>
          </w:tcPr>
          <w:p w:rsidR="00B06D18" w:rsidRPr="00B941D3" w:rsidRDefault="00B06D18" w:rsidP="000A1707">
            <w:pPr>
              <w:pStyle w:val="TableText"/>
              <w:rPr>
                <w:rFonts w:eastAsia="Arial"/>
              </w:rPr>
            </w:pPr>
          </w:p>
        </w:tc>
        <w:tc>
          <w:tcPr>
            <w:tcW w:w="1080" w:type="dxa"/>
            <w:vAlign w:val="center"/>
          </w:tcPr>
          <w:p w:rsidR="00B06D18" w:rsidRPr="00B941D3" w:rsidRDefault="00B06D18" w:rsidP="000A1707">
            <w:pPr>
              <w:pStyle w:val="TableText"/>
              <w:rPr>
                <w:rFonts w:eastAsia="Arial"/>
              </w:rPr>
            </w:pPr>
            <w:r w:rsidRPr="00B941D3">
              <w:rPr>
                <w:rFonts w:eastAsia="Arial"/>
              </w:rPr>
              <w:t>Wet areas</w:t>
            </w:r>
          </w:p>
        </w:tc>
        <w:tc>
          <w:tcPr>
            <w:tcW w:w="1260" w:type="dxa"/>
            <w:vAlign w:val="center"/>
          </w:tcPr>
          <w:p w:rsidR="00B06D18" w:rsidRPr="00B941D3" w:rsidRDefault="00B06D18" w:rsidP="000A1707">
            <w:pPr>
              <w:pStyle w:val="TableText"/>
              <w:rPr>
                <w:rFonts w:eastAsia="Arial"/>
              </w:rPr>
            </w:pPr>
            <w:r w:rsidRPr="00B941D3">
              <w:rPr>
                <w:rFonts w:eastAsia="Arial"/>
              </w:rPr>
              <w:t>Unnecessary removal of flora.</w:t>
            </w:r>
          </w:p>
          <w:p w:rsidR="00B06D18" w:rsidRPr="00B941D3" w:rsidRDefault="00B06D18" w:rsidP="000A1707">
            <w:pPr>
              <w:pStyle w:val="TableText"/>
              <w:rPr>
                <w:rFonts w:eastAsia="Arial"/>
              </w:rPr>
            </w:pPr>
            <w:r w:rsidRPr="00B941D3">
              <w:rPr>
                <w:rFonts w:eastAsia="Arial"/>
              </w:rPr>
              <w:t>Removal of vegetative matter for firewood.</w:t>
            </w:r>
          </w:p>
        </w:tc>
        <w:tc>
          <w:tcPr>
            <w:tcW w:w="5173" w:type="dxa"/>
            <w:vAlign w:val="center"/>
          </w:tcPr>
          <w:p w:rsidR="00B06D18" w:rsidRPr="0038600A" w:rsidRDefault="00B06D18" w:rsidP="000A1707">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 xml:space="preserve">Avoid wet areas to prevent damage </w:t>
            </w:r>
          </w:p>
          <w:p w:rsidR="00B06D18" w:rsidRPr="0038600A" w:rsidRDefault="00B06D18" w:rsidP="000A1707">
            <w:pPr>
              <w:pStyle w:val="TableText"/>
              <w:rPr>
                <w:rFonts w:ascii="Arial Narrow" w:eastAsia="Arial" w:hAnsi="Arial Narrow" w:cs="Arial Narrow"/>
                <w:szCs w:val="16"/>
              </w:rPr>
            </w:pPr>
          </w:p>
          <w:p w:rsidR="00B06D18" w:rsidRPr="0038600A" w:rsidRDefault="00B06D18" w:rsidP="000A1707">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No vehicular traffic shall be allowed in such areas</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Only existing roads through such areas may be used with the approval of Eskom and the Landowner</w:t>
            </w:r>
            <w:r w:rsidR="00485571">
              <w:rPr>
                <w:rFonts w:eastAsia="Arial"/>
              </w:rPr>
              <w:t>;</w:t>
            </w:r>
          </w:p>
          <w:p w:rsidR="00B06D18" w:rsidRPr="00485571" w:rsidRDefault="00B06D18" w:rsidP="007D4849">
            <w:pPr>
              <w:pStyle w:val="TableText"/>
              <w:numPr>
                <w:ilvl w:val="0"/>
                <w:numId w:val="5"/>
              </w:numPr>
              <w:rPr>
                <w:rFonts w:eastAsia="Arial"/>
              </w:rPr>
            </w:pPr>
            <w:r w:rsidRPr="00485571">
              <w:rPr>
                <w:rFonts w:eastAsia="Arial"/>
              </w:rPr>
              <w:t>No equipment shall be used which may cause irreparable damage to</w:t>
            </w:r>
            <w:r w:rsidR="00485571">
              <w:rPr>
                <w:rFonts w:eastAsia="Arial"/>
              </w:rPr>
              <w:t xml:space="preserve"> </w:t>
            </w:r>
            <w:r w:rsidRPr="00485571">
              <w:rPr>
                <w:rFonts w:eastAsia="Arial"/>
              </w:rPr>
              <w:t>wet areas</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contractor shall use alternative methods of construction in such areas. Refer to Eskom standards regarding acce</w:t>
            </w:r>
            <w:r w:rsidR="00485571">
              <w:rPr>
                <w:rFonts w:eastAsia="Arial"/>
              </w:rPr>
              <w:t>ss through seasonally wet areas;</w:t>
            </w:r>
          </w:p>
          <w:p w:rsidR="00B06D18" w:rsidRPr="007D4849" w:rsidRDefault="00B06D18" w:rsidP="007D4849">
            <w:pPr>
              <w:pStyle w:val="TableText"/>
              <w:numPr>
                <w:ilvl w:val="0"/>
                <w:numId w:val="5"/>
              </w:numPr>
              <w:rPr>
                <w:rFonts w:eastAsia="Arial"/>
              </w:rPr>
            </w:pPr>
            <w:r w:rsidRPr="007D4849">
              <w:rPr>
                <w:rFonts w:eastAsia="Arial"/>
              </w:rPr>
              <w:t>The conditions of the water us</w:t>
            </w:r>
            <w:r w:rsidR="00485571">
              <w:rPr>
                <w:rFonts w:eastAsia="Arial"/>
              </w:rPr>
              <w:t>e license must be complied with; and</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t xml:space="preserve">No go signs must be erected in all wetlands in close proximity to the construction area. These sensitive areas must be identified </w:t>
            </w:r>
            <w:r w:rsidRPr="007D4849">
              <w:rPr>
                <w:rFonts w:eastAsia="Arial"/>
              </w:rPr>
              <w:lastRenderedPageBreak/>
              <w:t>by the ECO in conjunction with the specialist reports compiled as part of the EIA process.</w:t>
            </w:r>
          </w:p>
        </w:tc>
        <w:tc>
          <w:tcPr>
            <w:tcW w:w="1307" w:type="dxa"/>
            <w:vAlign w:val="center"/>
          </w:tcPr>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No damage to wet areas.</w:t>
            </w:r>
          </w:p>
        </w:tc>
        <w:tc>
          <w:tcPr>
            <w:tcW w:w="1260" w:type="dxa"/>
            <w:vAlign w:val="center"/>
          </w:tcPr>
          <w:p w:rsidR="00B06D18" w:rsidRPr="00B941D3" w:rsidRDefault="00B06D18" w:rsidP="000A1707">
            <w:pPr>
              <w:pStyle w:val="TableText"/>
              <w:rPr>
                <w:rFonts w:eastAsia="Arial"/>
              </w:rPr>
            </w:pPr>
            <w:r w:rsidRPr="00B941D3">
              <w:rPr>
                <w:rFonts w:eastAsia="Arial"/>
              </w:rPr>
              <w:t>Contractor and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p w:rsidR="00B06D18" w:rsidRPr="00B941D3" w:rsidRDefault="00B06D18" w:rsidP="000A1707">
            <w:pPr>
              <w:pStyle w:val="TableText"/>
              <w:rPr>
                <w:rFonts w:eastAsia="Arial"/>
              </w:rPr>
            </w:pPr>
          </w:p>
        </w:tc>
        <w:tc>
          <w:tcPr>
            <w:tcW w:w="1080" w:type="dxa"/>
            <w:vAlign w:val="center"/>
          </w:tcPr>
          <w:p w:rsidR="00B06D18" w:rsidRPr="00B941D3" w:rsidRDefault="00B06D18" w:rsidP="000A1707">
            <w:pPr>
              <w:pStyle w:val="TableText"/>
              <w:rPr>
                <w:rFonts w:eastAsia="Arial"/>
              </w:rPr>
            </w:pPr>
            <w:r w:rsidRPr="00B941D3">
              <w:rPr>
                <w:rFonts w:eastAsia="Arial"/>
              </w:rPr>
              <w:t xml:space="preserve">During the establishment of the construction sites along the alignment. </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Vegetation will be cleared as construction proceeds along the alignment.</w:t>
            </w:r>
          </w:p>
        </w:tc>
      </w:tr>
      <w:tr w:rsidR="00B06D18" w:rsidRPr="0038600A" w:rsidTr="005C76D3">
        <w:tc>
          <w:tcPr>
            <w:tcW w:w="900" w:type="dxa"/>
            <w:vMerge/>
            <w:vAlign w:val="center"/>
          </w:tcPr>
          <w:p w:rsidR="00B06D18" w:rsidRPr="0038600A" w:rsidRDefault="00B06D18" w:rsidP="000A1707">
            <w:pPr>
              <w:pStyle w:val="TableText"/>
              <w:rPr>
                <w:rFonts w:ascii="Arial Narrow" w:eastAsia="Arial" w:hAnsi="Arial Narrow" w:cs="Arial Narrow"/>
                <w:szCs w:val="16"/>
              </w:rPr>
            </w:pPr>
          </w:p>
        </w:tc>
        <w:tc>
          <w:tcPr>
            <w:tcW w:w="1080" w:type="dxa"/>
            <w:vAlign w:val="center"/>
          </w:tcPr>
          <w:p w:rsidR="00B06D18" w:rsidRPr="00B941D3" w:rsidRDefault="00B06D18" w:rsidP="000A1707">
            <w:pPr>
              <w:pStyle w:val="TableText"/>
              <w:rPr>
                <w:rFonts w:eastAsia="Arial"/>
              </w:rPr>
            </w:pPr>
            <w:r w:rsidRPr="00B941D3">
              <w:rPr>
                <w:rFonts w:eastAsia="Arial"/>
              </w:rPr>
              <w:t>River crossings</w:t>
            </w:r>
          </w:p>
        </w:tc>
        <w:tc>
          <w:tcPr>
            <w:tcW w:w="1260" w:type="dxa"/>
            <w:vAlign w:val="center"/>
          </w:tcPr>
          <w:p w:rsidR="00B06D18" w:rsidRPr="00B941D3" w:rsidRDefault="00B06D18" w:rsidP="000A1707">
            <w:pPr>
              <w:pStyle w:val="TableText"/>
              <w:rPr>
                <w:rFonts w:eastAsia="Arial"/>
              </w:rPr>
            </w:pPr>
            <w:r w:rsidRPr="00B941D3">
              <w:rPr>
                <w:rFonts w:eastAsia="Arial"/>
              </w:rPr>
              <w:t>Damage &amp; erosion to river and stream embankments. Siltation of water</w:t>
            </w:r>
          </w:p>
        </w:tc>
        <w:tc>
          <w:tcPr>
            <w:tcW w:w="5173" w:type="dxa"/>
            <w:vAlign w:val="center"/>
          </w:tcPr>
          <w:p w:rsidR="00B06D18" w:rsidRPr="0038600A" w:rsidRDefault="00B06D18" w:rsidP="000A1707">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 xml:space="preserve">Minimise damage to river and stream embankments. Avoid contamination of water </w:t>
            </w:r>
          </w:p>
          <w:p w:rsidR="00B06D18" w:rsidRPr="0038600A" w:rsidRDefault="00B06D18" w:rsidP="000A1707">
            <w:pPr>
              <w:pStyle w:val="TableText"/>
              <w:rPr>
                <w:rFonts w:ascii="Arial Narrow" w:eastAsia="Arial" w:hAnsi="Arial Narrow" w:cs="Arial Narrow"/>
                <w:szCs w:val="16"/>
              </w:rPr>
            </w:pPr>
          </w:p>
          <w:p w:rsidR="00B06D18" w:rsidRPr="0038600A" w:rsidRDefault="00B06D18" w:rsidP="000A1707">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No roads shall be cut through river- and stream banks as this may lead to erosion causing siltation of streams and downstream dams</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Existing drifts and bridges may be used if the Landowner gives his consent. Such structures shall then be thoroughly examined for strength and durability before they are used</w:t>
            </w:r>
            <w:r w:rsidR="00485571">
              <w:rPr>
                <w:rFonts w:eastAsia="Arial"/>
              </w:rPr>
              <w:t>;</w:t>
            </w:r>
          </w:p>
          <w:p w:rsidR="00B06D18" w:rsidRPr="007D4849" w:rsidRDefault="00B06D18" w:rsidP="007D4849">
            <w:pPr>
              <w:pStyle w:val="TableText"/>
              <w:numPr>
                <w:ilvl w:val="0"/>
                <w:numId w:val="5"/>
              </w:numPr>
              <w:rPr>
                <w:rFonts w:eastAsia="Arial"/>
              </w:rPr>
            </w:pPr>
            <w:r w:rsidRPr="007D4849">
              <w:rPr>
                <w:rFonts w:eastAsia="Arial"/>
              </w:rPr>
              <w:t>New drifts and bridges shall only be constructed with the approval of Eskom and the Landowner and at the discretion of the Environmental Control Officer. Refer to Eskom standards regard</w:t>
            </w:r>
            <w:r w:rsidR="00485571">
              <w:rPr>
                <w:rFonts w:eastAsia="Arial"/>
              </w:rPr>
              <w:t>ing access across running water;</w:t>
            </w:r>
            <w:r w:rsidR="00A77625">
              <w:rPr>
                <w:rFonts w:eastAsia="Arial"/>
              </w:rPr>
              <w:t xml:space="preserve"> and</w:t>
            </w:r>
          </w:p>
          <w:p w:rsidR="00B06D18" w:rsidRPr="0038600A" w:rsidRDefault="00B06D18" w:rsidP="00485571">
            <w:pPr>
              <w:pStyle w:val="TableText"/>
              <w:numPr>
                <w:ilvl w:val="0"/>
                <w:numId w:val="5"/>
              </w:numPr>
              <w:rPr>
                <w:rFonts w:ascii="Arial Narrow" w:eastAsia="Arial" w:hAnsi="Arial Narrow" w:cs="Arial Narrow"/>
                <w:bCs/>
                <w:szCs w:val="16"/>
              </w:rPr>
            </w:pPr>
            <w:r w:rsidRPr="007D4849">
              <w:rPr>
                <w:rFonts w:eastAsia="Arial"/>
              </w:rPr>
              <w:t xml:space="preserve">Permit must be acquired from </w:t>
            </w:r>
            <w:r w:rsidR="00485571">
              <w:rPr>
                <w:rFonts w:eastAsia="Arial"/>
              </w:rPr>
              <w:t>DWS</w:t>
            </w:r>
            <w:r w:rsidRPr="007D4849">
              <w:rPr>
                <w:rFonts w:eastAsia="Arial"/>
              </w:rPr>
              <w:t xml:space="preserve"> for all the river crossings before construction starts.</w:t>
            </w:r>
          </w:p>
        </w:tc>
        <w:tc>
          <w:tcPr>
            <w:tcW w:w="1307" w:type="dxa"/>
            <w:vAlign w:val="center"/>
          </w:tcPr>
          <w:p w:rsidR="00B06D18" w:rsidRPr="00B941D3" w:rsidRDefault="00B06D18" w:rsidP="000A1707">
            <w:pPr>
              <w:pStyle w:val="TableText"/>
              <w:rPr>
                <w:rFonts w:eastAsia="Arial"/>
              </w:rPr>
            </w:pPr>
            <w:r w:rsidRPr="00B941D3">
              <w:rPr>
                <w:rFonts w:eastAsia="Arial"/>
              </w:rPr>
              <w:t xml:space="preserve">No access roads through river and stream banks. </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No visible erosion scars on embankments once construction is completed.</w:t>
            </w:r>
          </w:p>
        </w:tc>
        <w:tc>
          <w:tcPr>
            <w:tcW w:w="1260" w:type="dxa"/>
            <w:vAlign w:val="center"/>
          </w:tcPr>
          <w:p w:rsidR="00B06D18" w:rsidRPr="00B941D3" w:rsidRDefault="00B06D18" w:rsidP="000A1707">
            <w:pPr>
              <w:pStyle w:val="TableText"/>
              <w:rPr>
                <w:rFonts w:eastAsia="Arial"/>
              </w:rPr>
            </w:pPr>
            <w:r w:rsidRPr="00B941D3">
              <w:rPr>
                <w:rFonts w:eastAsia="Arial"/>
              </w:rPr>
              <w:t>Contractor, CECO.</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A1707">
            <w:pPr>
              <w:pStyle w:val="TableText"/>
              <w:rPr>
                <w:rFonts w:eastAsia="Arial"/>
              </w:rPr>
            </w:pP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During construction</w:t>
            </w:r>
          </w:p>
        </w:tc>
      </w:tr>
      <w:tr w:rsidR="00B06D18" w:rsidRPr="0038600A" w:rsidTr="005C76D3">
        <w:tc>
          <w:tcPr>
            <w:tcW w:w="900" w:type="dxa"/>
            <w:vAlign w:val="center"/>
          </w:tcPr>
          <w:p w:rsidR="00B06D18" w:rsidRPr="00B941D3" w:rsidRDefault="00B06D18" w:rsidP="000A1707">
            <w:pPr>
              <w:pStyle w:val="TableText"/>
              <w:rPr>
                <w:rFonts w:eastAsia="Arial"/>
              </w:rPr>
            </w:pPr>
            <w:r w:rsidRPr="00B941D3">
              <w:rPr>
                <w:rFonts w:eastAsia="Arial"/>
              </w:rPr>
              <w:t>9.2 Vegetation clearing</w:t>
            </w:r>
          </w:p>
        </w:tc>
        <w:tc>
          <w:tcPr>
            <w:tcW w:w="1080" w:type="dxa"/>
            <w:vAlign w:val="center"/>
          </w:tcPr>
          <w:p w:rsidR="00B06D18" w:rsidRPr="00B941D3" w:rsidRDefault="00B06D18" w:rsidP="000A1707">
            <w:pPr>
              <w:pStyle w:val="TableText"/>
              <w:rPr>
                <w:rFonts w:eastAsia="Arial"/>
              </w:rPr>
            </w:pPr>
            <w:r w:rsidRPr="00B941D3">
              <w:rPr>
                <w:rFonts w:eastAsia="Arial"/>
              </w:rPr>
              <w:t>Vegetation</w:t>
            </w:r>
          </w:p>
        </w:tc>
        <w:tc>
          <w:tcPr>
            <w:tcW w:w="1260" w:type="dxa"/>
            <w:vAlign w:val="center"/>
          </w:tcPr>
          <w:p w:rsidR="00B06D18" w:rsidRPr="00B941D3" w:rsidRDefault="00B06D18" w:rsidP="000A1707">
            <w:pPr>
              <w:pStyle w:val="TableText"/>
              <w:rPr>
                <w:rFonts w:eastAsia="Arial"/>
              </w:rPr>
            </w:pPr>
            <w:r w:rsidRPr="00B941D3">
              <w:rPr>
                <w:rFonts w:eastAsia="Arial"/>
              </w:rPr>
              <w:t>Damage to vegetation.</w:t>
            </w:r>
          </w:p>
          <w:p w:rsidR="00B06D18" w:rsidRPr="00B941D3" w:rsidRDefault="00B06D18" w:rsidP="000A1707">
            <w:pPr>
              <w:pStyle w:val="TableText"/>
              <w:rPr>
                <w:rFonts w:eastAsia="Arial"/>
              </w:rPr>
            </w:pPr>
            <w:r w:rsidRPr="00B941D3">
              <w:rPr>
                <w:rFonts w:eastAsia="Arial"/>
              </w:rPr>
              <w:t>Interference by vegetation to flow of electricity.</w:t>
            </w:r>
          </w:p>
          <w:p w:rsidR="00B06D18" w:rsidRPr="00B941D3" w:rsidRDefault="00B06D18" w:rsidP="000A1707">
            <w:pPr>
              <w:pStyle w:val="TableText"/>
              <w:rPr>
                <w:rFonts w:eastAsia="Arial"/>
              </w:rPr>
            </w:pPr>
            <w:r w:rsidRPr="00B941D3">
              <w:rPr>
                <w:rFonts w:eastAsia="Arial"/>
              </w:rPr>
              <w:t>Erosion due to removal of vegetation.</w:t>
            </w:r>
          </w:p>
        </w:tc>
        <w:tc>
          <w:tcPr>
            <w:tcW w:w="5173" w:type="dxa"/>
            <w:vAlign w:val="center"/>
          </w:tcPr>
          <w:p w:rsidR="00B06D18" w:rsidRPr="0038600A" w:rsidRDefault="00B06D18" w:rsidP="000A1707">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D4849" w:rsidRDefault="00B06D18" w:rsidP="007D4849">
            <w:pPr>
              <w:pStyle w:val="TableText"/>
              <w:numPr>
                <w:ilvl w:val="0"/>
                <w:numId w:val="5"/>
              </w:numPr>
              <w:rPr>
                <w:rFonts w:eastAsia="Arial"/>
              </w:rPr>
            </w:pPr>
            <w:r w:rsidRPr="007D4849">
              <w:rPr>
                <w:rFonts w:eastAsia="Arial"/>
              </w:rPr>
              <w:t xml:space="preserve">Minimise damage to vegetation. </w:t>
            </w:r>
            <w:proofErr w:type="gramStart"/>
            <w:r w:rsidRPr="007D4849">
              <w:rPr>
                <w:rFonts w:eastAsia="Arial"/>
              </w:rPr>
              <w:t>Keep</w:t>
            </w:r>
            <w:proofErr w:type="gramEnd"/>
            <w:r w:rsidRPr="007D4849">
              <w:rPr>
                <w:rFonts w:eastAsia="Arial"/>
              </w:rPr>
              <w:t xml:space="preserve"> servitude as natural looking as possible. Minimise interference by vegetation to flow of electricity. Minimise possibility of erosion due to removal of vegetation. Minimise removal of plant material on river and stream embankments. Eradication of alien invader species.</w:t>
            </w:r>
          </w:p>
          <w:p w:rsidR="00B06D18" w:rsidRPr="0038600A" w:rsidRDefault="00B06D18" w:rsidP="000A1707">
            <w:pPr>
              <w:pStyle w:val="TableText"/>
              <w:rPr>
                <w:rFonts w:ascii="Arial Narrow" w:eastAsia="Arial" w:hAnsi="Arial Narrow" w:cs="Arial Narrow"/>
                <w:szCs w:val="16"/>
              </w:rPr>
            </w:pPr>
          </w:p>
          <w:p w:rsidR="00B06D18" w:rsidRPr="0038600A" w:rsidRDefault="00B06D18" w:rsidP="000A1707">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The objective of vegetation clearing is to trim, cut or clear the minimum number of trees and vegetation necessary for the safe mechanical construction and electrical operation of the distribution line</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Vegetation clearing shall be done in accordance with Eskom standards for bush clearance and maintenance within overhead distribution line servitudes)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Only a 8</w:t>
            </w:r>
            <w:r w:rsidR="008742CD">
              <w:rPr>
                <w:rFonts w:eastAsia="Arial"/>
              </w:rPr>
              <w:t xml:space="preserve"> </w:t>
            </w:r>
            <w:r w:rsidRPr="007D4849">
              <w:rPr>
                <w:rFonts w:eastAsia="Arial"/>
              </w:rPr>
              <w:t>m strip may be cleared flush with the gr</w:t>
            </w:r>
            <w:r w:rsidR="00A77625">
              <w:rPr>
                <w:rFonts w:eastAsia="Arial"/>
              </w:rPr>
              <w:t>ound to allow vehicular passage;</w:t>
            </w:r>
          </w:p>
          <w:p w:rsidR="00B06D18" w:rsidRPr="007D4849" w:rsidRDefault="00B06D18" w:rsidP="007D4849">
            <w:pPr>
              <w:pStyle w:val="TableText"/>
              <w:numPr>
                <w:ilvl w:val="0"/>
                <w:numId w:val="5"/>
              </w:numPr>
              <w:rPr>
                <w:rFonts w:eastAsia="Arial"/>
              </w:rPr>
            </w:pPr>
            <w:r w:rsidRPr="007D4849">
              <w:rPr>
                <w:rFonts w:eastAsia="Arial"/>
              </w:rPr>
              <w:t>No scalping shall be allowed on any part of the servitude r</w:t>
            </w:r>
            <w:r w:rsidR="00A77625">
              <w:rPr>
                <w:rFonts w:eastAsia="Arial"/>
              </w:rPr>
              <w:t>oad unless absolutely necessary;</w:t>
            </w:r>
          </w:p>
          <w:p w:rsidR="00B06D18" w:rsidRPr="007D4849" w:rsidRDefault="00B06D18" w:rsidP="007D4849">
            <w:pPr>
              <w:pStyle w:val="TableText"/>
              <w:numPr>
                <w:ilvl w:val="0"/>
                <w:numId w:val="5"/>
              </w:numPr>
              <w:rPr>
                <w:rFonts w:eastAsia="Arial"/>
              </w:rPr>
            </w:pPr>
            <w:r w:rsidRPr="007D4849">
              <w:rPr>
                <w:rFonts w:eastAsia="Arial"/>
              </w:rPr>
              <w:t xml:space="preserve">Permits from the </w:t>
            </w:r>
            <w:r w:rsidR="008742CD">
              <w:rPr>
                <w:rFonts w:eastAsia="Arial"/>
              </w:rPr>
              <w:t>DWS</w:t>
            </w:r>
            <w:r w:rsidR="008742CD" w:rsidRPr="007D4849">
              <w:rPr>
                <w:rFonts w:eastAsia="Arial"/>
              </w:rPr>
              <w:t xml:space="preserve"> </w:t>
            </w:r>
            <w:r w:rsidRPr="007D4849">
              <w:rPr>
                <w:rFonts w:eastAsia="Arial"/>
              </w:rPr>
              <w:t xml:space="preserve">will be attained and the removal of all </w:t>
            </w:r>
            <w:r w:rsidRPr="007D4849">
              <w:rPr>
                <w:rFonts w:eastAsia="Arial"/>
              </w:rPr>
              <w:lastRenderedPageBreak/>
              <w:t>economically valuable trees or vegetation shall be negotiated with the Landowner before such vegetation is removed. All trees and vegetation cleared from the site shall be cut into manageable lengths and neatly stacked at</w:t>
            </w:r>
            <w:r w:rsidR="00A77625">
              <w:rPr>
                <w:rFonts w:eastAsia="Arial"/>
              </w:rPr>
              <w:t xml:space="preserve"> local villages for further use;</w:t>
            </w:r>
          </w:p>
          <w:p w:rsidR="00B06D18" w:rsidRPr="007D4849" w:rsidRDefault="00B06D18" w:rsidP="007D4849">
            <w:pPr>
              <w:pStyle w:val="TableText"/>
              <w:numPr>
                <w:ilvl w:val="0"/>
                <w:numId w:val="5"/>
              </w:numPr>
              <w:rPr>
                <w:rFonts w:eastAsia="Arial"/>
              </w:rPr>
            </w:pPr>
            <w:r w:rsidRPr="007D4849">
              <w:rPr>
                <w:rFonts w:eastAsia="Arial"/>
              </w:rPr>
              <w:t>No vegetation shall be pushed into heaps or left lying all over the veld</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Vegetation clearing on tower sites must be kept to a minimum</w:t>
            </w:r>
            <w:r w:rsidR="00A77625">
              <w:rPr>
                <w:rFonts w:eastAsia="Arial"/>
              </w:rPr>
              <w:t>;</w:t>
            </w:r>
            <w:r w:rsidRPr="007D4849">
              <w:rPr>
                <w:rFonts w:eastAsia="Arial"/>
              </w:rPr>
              <w:t xml:space="preserve"> Big trees with large root systems shall be cut manually and removed, as the use of a bulldozer will cause major damage to the soil wh</w:t>
            </w:r>
            <w:r w:rsidR="00A77625">
              <w:rPr>
                <w:rFonts w:eastAsia="Arial"/>
              </w:rPr>
              <w:t>en the root systems are removed;</w:t>
            </w:r>
          </w:p>
          <w:p w:rsidR="00B06D18" w:rsidRPr="007D4849" w:rsidRDefault="00B06D18" w:rsidP="007D4849">
            <w:pPr>
              <w:pStyle w:val="TableText"/>
              <w:numPr>
                <w:ilvl w:val="0"/>
                <w:numId w:val="5"/>
              </w:numPr>
              <w:rPr>
                <w:rFonts w:eastAsia="Arial"/>
              </w:rPr>
            </w:pPr>
            <w:r w:rsidRPr="007D4849">
              <w:rPr>
                <w:rFonts w:eastAsia="Arial"/>
              </w:rPr>
              <w:t>Stumps shall be treated with herbicide</w:t>
            </w:r>
            <w:r w:rsidR="00A77625">
              <w:rPr>
                <w:rFonts w:eastAsia="Arial"/>
              </w:rPr>
              <w:t>;</w:t>
            </w:r>
            <w:r w:rsidRPr="007D4849">
              <w:rPr>
                <w:rFonts w:eastAsia="Arial"/>
              </w:rPr>
              <w:t xml:space="preserve"> Smaller vegetation can be flattened with a machine, but the blade should be kept above ground level to prevent scalping</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Any vegetation cleared on a tower site shall be removed or flattened and not be pushed to form an embankment around the tower</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No vegetation clearing in the form of de-stumping, scalping or uprooting shall be allowed on river- and stream banks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Vegetation shall only be cut to allow for the passage of the pilot-cables and headboard</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No vegetation clearing shall be allowed across ravines and gullies, as this vegetation will very rarely interfere with the clearance to the strung conductor. Trees and vegetation not interfering with the statutory clearance to the conductors can be left under the line. Dense vegetation under the line which could cause a fire hazard, particularly in the middle third of the span in the vicinity of the lowest point of the conductors, will be considered as a separate case</w:t>
            </w:r>
            <w:r w:rsidR="00A77625">
              <w:rPr>
                <w:rFonts w:eastAsia="Arial"/>
              </w:rPr>
              <w:t>;</w:t>
            </w:r>
          </w:p>
          <w:p w:rsidR="00FF2BBC" w:rsidRDefault="00B06D18" w:rsidP="007D4849">
            <w:pPr>
              <w:pStyle w:val="TableText"/>
              <w:numPr>
                <w:ilvl w:val="0"/>
                <w:numId w:val="5"/>
              </w:numPr>
              <w:rPr>
                <w:rFonts w:eastAsia="Arial"/>
              </w:rPr>
            </w:pPr>
            <w:r w:rsidRPr="007D4849">
              <w:rPr>
                <w:rFonts w:eastAsia="Arial"/>
              </w:rPr>
              <w:t xml:space="preserve">Protected or endangered species of plants shall not be removed unless they are interfering with a structure. </w:t>
            </w:r>
          </w:p>
          <w:p w:rsidR="00B06D18" w:rsidRDefault="00B06D18" w:rsidP="007D4849">
            <w:pPr>
              <w:pStyle w:val="TableText"/>
              <w:numPr>
                <w:ilvl w:val="0"/>
                <w:numId w:val="5"/>
              </w:numPr>
              <w:rPr>
                <w:rFonts w:eastAsia="Arial"/>
              </w:rPr>
            </w:pPr>
            <w:r w:rsidRPr="007D4849">
              <w:rPr>
                <w:rFonts w:eastAsia="Arial"/>
              </w:rPr>
              <w:t>Where such species have to be removed due to interference with a structure, the necessary permission and permits shall be obtained from Provincial Nature Conservation</w:t>
            </w:r>
            <w:r w:rsidR="00A77625">
              <w:rPr>
                <w:rFonts w:eastAsia="Arial"/>
              </w:rPr>
              <w:t>;</w:t>
            </w:r>
          </w:p>
          <w:p w:rsidR="00FF2BBC" w:rsidRPr="007D4849" w:rsidRDefault="00FF2BBC" w:rsidP="00BD3806">
            <w:pPr>
              <w:pStyle w:val="TableText"/>
              <w:numPr>
                <w:ilvl w:val="0"/>
                <w:numId w:val="5"/>
              </w:numPr>
              <w:rPr>
                <w:rFonts w:eastAsia="Arial"/>
              </w:rPr>
            </w:pPr>
            <w:r w:rsidRPr="00FF2BBC">
              <w:rPr>
                <w:rFonts w:eastAsia="Arial"/>
              </w:rPr>
              <w:t xml:space="preserve">Rescue and relocate all identified </w:t>
            </w:r>
            <w:r w:rsidR="00BD3806" w:rsidRPr="00BD3806">
              <w:rPr>
                <w:rFonts w:eastAsia="Arial"/>
              </w:rPr>
              <w:t xml:space="preserve">species </w:t>
            </w:r>
            <w:r w:rsidRPr="00FF2BBC">
              <w:rPr>
                <w:rFonts w:eastAsia="Arial"/>
              </w:rPr>
              <w:t>to areas adjacent to construction footprint areas, preferably when the bulbs are dormant (March to May) under the guidance</w:t>
            </w:r>
            <w:r>
              <w:rPr>
                <w:rFonts w:eastAsia="Arial"/>
              </w:rPr>
              <w:t xml:space="preserve"> of </w:t>
            </w:r>
            <w:r w:rsidR="00BD3806" w:rsidRPr="00BD3806">
              <w:rPr>
                <w:rFonts w:eastAsia="Arial"/>
              </w:rPr>
              <w:t>Provincial Nature Conservation</w:t>
            </w:r>
            <w:r>
              <w:rPr>
                <w:rFonts w:eastAsia="Arial"/>
              </w:rPr>
              <w:t>;</w:t>
            </w:r>
          </w:p>
          <w:p w:rsidR="00B06D18" w:rsidRPr="007D4849" w:rsidRDefault="00B06D18" w:rsidP="007D4849">
            <w:pPr>
              <w:pStyle w:val="TableText"/>
              <w:numPr>
                <w:ilvl w:val="0"/>
                <w:numId w:val="5"/>
              </w:numPr>
              <w:rPr>
                <w:rFonts w:eastAsia="Arial"/>
              </w:rPr>
            </w:pPr>
            <w:r w:rsidRPr="007D4849">
              <w:rPr>
                <w:rFonts w:eastAsia="Arial"/>
              </w:rPr>
              <w:t>All protected species not to be removed must be clearly marked and such areas fenced off if required</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The use of herbicides shall only be allowed after a proper </w:t>
            </w:r>
            <w:r w:rsidRPr="007D4849">
              <w:rPr>
                <w:rFonts w:eastAsia="Arial"/>
              </w:rPr>
              <w:lastRenderedPageBreak/>
              <w:t>investigation into the necessity, the type to be used, the long-term effects and the effectiveness of the agent</w:t>
            </w:r>
            <w:r w:rsidR="00A77625">
              <w:rPr>
                <w:rFonts w:eastAsia="Arial"/>
              </w:rPr>
              <w:t>; and</w:t>
            </w:r>
          </w:p>
          <w:p w:rsidR="00B06D18" w:rsidRPr="0038600A" w:rsidRDefault="00B06D18" w:rsidP="007D4849">
            <w:pPr>
              <w:pStyle w:val="TableText"/>
              <w:numPr>
                <w:ilvl w:val="0"/>
                <w:numId w:val="5"/>
              </w:numPr>
              <w:rPr>
                <w:rFonts w:ascii="Arial Narrow" w:eastAsia="Arial" w:hAnsi="Arial Narrow" w:cs="Arial Narrow"/>
                <w:szCs w:val="16"/>
                <w:lang w:val="en-US"/>
              </w:rPr>
            </w:pPr>
            <w:r w:rsidRPr="007D4849">
              <w:rPr>
                <w:rFonts w:eastAsia="Arial"/>
              </w:rPr>
              <w:t xml:space="preserve">Eskom's approval for the use of herbicides is </w:t>
            </w:r>
            <w:r w:rsidR="00A77625" w:rsidRPr="007D4849">
              <w:rPr>
                <w:rFonts w:eastAsia="Arial"/>
              </w:rPr>
              <w:t xml:space="preserve">mandatory. </w:t>
            </w:r>
            <w:r w:rsidRPr="007D4849">
              <w:rPr>
                <w:rFonts w:eastAsia="Arial"/>
              </w:rPr>
              <w:t>Application shall be under the direct supervision of a qualified technician. All surplus herbicide shall be disposed of in accordance with the supplier’s specifications.</w:t>
            </w:r>
          </w:p>
        </w:tc>
        <w:tc>
          <w:tcPr>
            <w:tcW w:w="1307" w:type="dxa"/>
            <w:vAlign w:val="center"/>
          </w:tcPr>
          <w:p w:rsidR="00B06D18" w:rsidRPr="00B941D3" w:rsidRDefault="00B06D18" w:rsidP="000A1707">
            <w:pPr>
              <w:pStyle w:val="TableText"/>
              <w:rPr>
                <w:rFonts w:eastAsia="Arial"/>
              </w:rPr>
            </w:pPr>
            <w:r w:rsidRPr="00B941D3">
              <w:rPr>
                <w:rFonts w:eastAsia="Arial"/>
              </w:rPr>
              <w:lastRenderedPageBreak/>
              <w:t>No trees and vegetation removed unnecessarily.</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No vegetation interfering with structures and statutory distances upon completion of</w:t>
            </w:r>
          </w:p>
          <w:p w:rsidR="00B06D18" w:rsidRPr="00B941D3" w:rsidRDefault="00B06D18" w:rsidP="000A1707">
            <w:pPr>
              <w:pStyle w:val="TableText"/>
              <w:rPr>
                <w:rFonts w:eastAsia="Arial"/>
              </w:rPr>
            </w:pPr>
            <w:proofErr w:type="gramStart"/>
            <w:r w:rsidRPr="00B941D3">
              <w:rPr>
                <w:rFonts w:eastAsia="Arial"/>
              </w:rPr>
              <w:t>the</w:t>
            </w:r>
            <w:proofErr w:type="gramEnd"/>
            <w:r w:rsidRPr="00B941D3">
              <w:rPr>
                <w:rFonts w:eastAsia="Arial"/>
              </w:rPr>
              <w:t xml:space="preserve"> contract.</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No de-stumping of vegetation on river and stream embankments.</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 xml:space="preserve">No visible </w:t>
            </w:r>
            <w:r w:rsidRPr="00B941D3">
              <w:rPr>
                <w:rFonts w:eastAsia="Arial"/>
              </w:rPr>
              <w:lastRenderedPageBreak/>
              <w:t>erosion scars three months after completion of the contract due to</w:t>
            </w:r>
          </w:p>
          <w:p w:rsidR="00B06D18" w:rsidRPr="00B941D3" w:rsidRDefault="00B06D18" w:rsidP="000A1707">
            <w:pPr>
              <w:pStyle w:val="TableText"/>
              <w:rPr>
                <w:rFonts w:eastAsia="Arial"/>
              </w:rPr>
            </w:pPr>
            <w:proofErr w:type="gramStart"/>
            <w:r w:rsidRPr="00B941D3">
              <w:rPr>
                <w:rFonts w:eastAsia="Arial"/>
              </w:rPr>
              <w:t>vegetation</w:t>
            </w:r>
            <w:proofErr w:type="gramEnd"/>
            <w:r w:rsidRPr="00B941D3">
              <w:rPr>
                <w:rFonts w:eastAsia="Arial"/>
              </w:rPr>
              <w:t xml:space="preserve"> removal.</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No visible damage to the vegetation along the servitude one year after completion of</w:t>
            </w:r>
          </w:p>
          <w:p w:rsidR="00B06D18" w:rsidRPr="00B941D3" w:rsidRDefault="00B06D18" w:rsidP="000A1707">
            <w:pPr>
              <w:pStyle w:val="TableText"/>
              <w:rPr>
                <w:rFonts w:eastAsia="Arial"/>
              </w:rPr>
            </w:pPr>
            <w:proofErr w:type="gramStart"/>
            <w:r w:rsidRPr="00B941D3">
              <w:rPr>
                <w:rFonts w:eastAsia="Arial"/>
              </w:rPr>
              <w:t>the</w:t>
            </w:r>
            <w:proofErr w:type="gramEnd"/>
            <w:r w:rsidRPr="00B941D3">
              <w:rPr>
                <w:rFonts w:eastAsia="Arial"/>
              </w:rPr>
              <w:t xml:space="preserve"> contract due to herbicide use.</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No litigation due to unauthorised removal of vegetation.</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All alien invaders eradicated from the servitude</w:t>
            </w:r>
            <w:r w:rsidR="008742CD">
              <w:rPr>
                <w:rFonts w:eastAsia="Arial"/>
              </w:rPr>
              <w:t>.</w:t>
            </w:r>
          </w:p>
        </w:tc>
        <w:tc>
          <w:tcPr>
            <w:tcW w:w="1260" w:type="dxa"/>
            <w:vAlign w:val="center"/>
          </w:tcPr>
          <w:p w:rsidR="00B06D18" w:rsidRPr="00B941D3" w:rsidRDefault="00B06D18" w:rsidP="000A1707">
            <w:pPr>
              <w:pStyle w:val="TableText"/>
              <w:rPr>
                <w:rFonts w:eastAsia="Arial"/>
              </w:rPr>
            </w:pPr>
            <w:r w:rsidRPr="00B941D3">
              <w:rPr>
                <w:rFonts w:eastAsia="Arial"/>
              </w:rPr>
              <w:lastRenderedPageBreak/>
              <w:t>Contractor and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p w:rsidR="00B06D18" w:rsidRPr="00B941D3" w:rsidRDefault="00B06D18" w:rsidP="000A1707">
            <w:pPr>
              <w:pStyle w:val="TableText"/>
              <w:rPr>
                <w:rFonts w:eastAsia="Arial"/>
              </w:rPr>
            </w:pPr>
          </w:p>
        </w:tc>
        <w:tc>
          <w:tcPr>
            <w:tcW w:w="1080" w:type="dxa"/>
            <w:vAlign w:val="center"/>
          </w:tcPr>
          <w:p w:rsidR="00B06D18" w:rsidRPr="00B941D3" w:rsidRDefault="00B06D18" w:rsidP="000A1707">
            <w:pPr>
              <w:pStyle w:val="TableText"/>
              <w:rPr>
                <w:rFonts w:eastAsia="Arial"/>
              </w:rPr>
            </w:pPr>
            <w:r w:rsidRPr="00B941D3">
              <w:rPr>
                <w:rFonts w:eastAsia="Arial"/>
              </w:rPr>
              <w:t xml:space="preserve">During the establishment of the construction sites along the alignment. </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Vegetation will be cleared as construction proceeds along the alignment.</w:t>
            </w:r>
          </w:p>
        </w:tc>
      </w:tr>
      <w:tr w:rsidR="00B06D18" w:rsidRPr="0038600A" w:rsidTr="005C76D3">
        <w:tc>
          <w:tcPr>
            <w:tcW w:w="900" w:type="dxa"/>
            <w:vAlign w:val="center"/>
          </w:tcPr>
          <w:p w:rsidR="00B06D18" w:rsidRPr="00B941D3" w:rsidRDefault="00B06D18" w:rsidP="000A1707">
            <w:pPr>
              <w:pStyle w:val="TableText"/>
              <w:rPr>
                <w:rFonts w:eastAsia="Arial"/>
              </w:rPr>
            </w:pPr>
            <w:r w:rsidRPr="00B941D3">
              <w:rPr>
                <w:rFonts w:eastAsia="Arial"/>
              </w:rPr>
              <w:lastRenderedPageBreak/>
              <w:t>9.3</w:t>
            </w:r>
          </w:p>
        </w:tc>
        <w:tc>
          <w:tcPr>
            <w:tcW w:w="1080" w:type="dxa"/>
            <w:vAlign w:val="center"/>
          </w:tcPr>
          <w:p w:rsidR="00B06D18" w:rsidRPr="00B941D3" w:rsidRDefault="00B06D18" w:rsidP="000A1707">
            <w:pPr>
              <w:pStyle w:val="TableText"/>
              <w:rPr>
                <w:rFonts w:eastAsia="Arial"/>
              </w:rPr>
            </w:pPr>
            <w:r w:rsidRPr="00B941D3">
              <w:rPr>
                <w:rFonts w:eastAsia="Arial"/>
              </w:rPr>
              <w:t>Gate installation and control</w:t>
            </w:r>
          </w:p>
        </w:tc>
        <w:tc>
          <w:tcPr>
            <w:tcW w:w="1260" w:type="dxa"/>
            <w:vAlign w:val="center"/>
          </w:tcPr>
          <w:p w:rsidR="00B06D18" w:rsidRPr="00B941D3" w:rsidRDefault="00B06D18" w:rsidP="000A1707">
            <w:pPr>
              <w:pStyle w:val="TableText"/>
              <w:rPr>
                <w:rFonts w:eastAsia="Arial"/>
              </w:rPr>
            </w:pPr>
            <w:r w:rsidRPr="00B941D3">
              <w:rPr>
                <w:rFonts w:eastAsia="Arial"/>
              </w:rPr>
              <w:t>Damage to existing fences, security</w:t>
            </w:r>
          </w:p>
        </w:tc>
        <w:tc>
          <w:tcPr>
            <w:tcW w:w="5173" w:type="dxa"/>
            <w:vAlign w:val="center"/>
          </w:tcPr>
          <w:p w:rsidR="00B06D18" w:rsidRPr="0038600A" w:rsidRDefault="00B06D18" w:rsidP="000A1707">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Properly install gates to allow access to the servitude. To minimise damage to fences, limit access to Eskom and Contractor personnel with gate keys.  To minimise the extent of removal of vegetation.</w:t>
            </w:r>
          </w:p>
          <w:p w:rsidR="00B06D18" w:rsidRPr="0038600A" w:rsidRDefault="00B06D18" w:rsidP="000A1707">
            <w:pPr>
              <w:pStyle w:val="TableText"/>
              <w:rPr>
                <w:rFonts w:ascii="Arial Narrow" w:eastAsia="Arial" w:hAnsi="Arial Narrow" w:cs="Arial Narrow"/>
                <w:szCs w:val="16"/>
              </w:rPr>
            </w:pPr>
          </w:p>
          <w:p w:rsidR="00B06D18" w:rsidRPr="0038600A" w:rsidRDefault="00B06D18" w:rsidP="000A1707">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Gate installation shall be according t</w:t>
            </w:r>
            <w:r w:rsidR="00A77625">
              <w:rPr>
                <w:rFonts w:eastAsia="Arial"/>
              </w:rPr>
              <w:t>o Eskom standards on game gates;</w:t>
            </w:r>
          </w:p>
          <w:p w:rsidR="00B06D18" w:rsidRPr="007D4849" w:rsidRDefault="00B06D18" w:rsidP="007D4849">
            <w:pPr>
              <w:pStyle w:val="TableText"/>
              <w:numPr>
                <w:ilvl w:val="0"/>
                <w:numId w:val="5"/>
              </w:numPr>
              <w:rPr>
                <w:rFonts w:eastAsia="Arial"/>
              </w:rPr>
            </w:pPr>
            <w:r w:rsidRPr="007D4849">
              <w:rPr>
                <w:rFonts w:eastAsia="Arial"/>
              </w:rPr>
              <w:t>All gates installed in electrified fencing shall be electrified as well</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All gates shall be fitted with locks and be kept locked at all times during the construction phase. Gates shall only be left open on request of the Landowner if he accepts partial responsibility for such gates in writing, once the Contractor have left site and the gates are fitted with Eskom locks. Such gates shall be clearly marked by painting the posts green</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 All claims arising from gates left open shall be investigated and settled in full by the Contractor</w:t>
            </w:r>
            <w:r w:rsidR="00A77625">
              <w:rPr>
                <w:rFonts w:eastAsia="Arial"/>
              </w:rPr>
              <w:t>; and</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t>If any fencing interferes with the construction process, such fencing shall be deviated until construction is completed.</w:t>
            </w:r>
          </w:p>
        </w:tc>
        <w:tc>
          <w:tcPr>
            <w:tcW w:w="1307" w:type="dxa"/>
            <w:vAlign w:val="center"/>
          </w:tcPr>
          <w:p w:rsidR="00B06D18" w:rsidRPr="00B941D3" w:rsidRDefault="00B06D18" w:rsidP="00787AB0">
            <w:pPr>
              <w:pStyle w:val="TableText"/>
              <w:rPr>
                <w:rFonts w:eastAsia="Arial"/>
              </w:rPr>
            </w:pPr>
            <w:r w:rsidRPr="00B941D3">
              <w:rPr>
                <w:rFonts w:eastAsia="Arial"/>
              </w:rPr>
              <w:t>No transgressions of the Fencing Act.</w:t>
            </w:r>
          </w:p>
          <w:p w:rsidR="00B06D18" w:rsidRPr="00B941D3" w:rsidRDefault="00B06D18" w:rsidP="00787AB0">
            <w:pPr>
              <w:pStyle w:val="TableText"/>
              <w:rPr>
                <w:rFonts w:eastAsia="Arial"/>
              </w:rPr>
            </w:pPr>
            <w:r w:rsidRPr="00B941D3">
              <w:rPr>
                <w:rFonts w:eastAsia="Arial"/>
              </w:rPr>
              <w:t>No damage to fences and subsequent complaints from Landowners.</w:t>
            </w:r>
          </w:p>
          <w:p w:rsidR="00B06D18" w:rsidRPr="00787AB0" w:rsidRDefault="00B06D18" w:rsidP="00787AB0">
            <w:pPr>
              <w:pStyle w:val="TableText"/>
              <w:rPr>
                <w:rFonts w:eastAsia="Arial"/>
              </w:rPr>
            </w:pPr>
            <w:r w:rsidRPr="00787AB0">
              <w:rPr>
                <w:rFonts w:eastAsia="Arial"/>
              </w:rPr>
              <w:t>All gates equipped with locks and kept locked at all times to limit access to key</w:t>
            </w:r>
            <w:r w:rsidR="00787AB0">
              <w:rPr>
                <w:rFonts w:eastAsia="Arial"/>
              </w:rPr>
              <w:t xml:space="preserve"> </w:t>
            </w:r>
            <w:r w:rsidRPr="00787AB0">
              <w:rPr>
                <w:rFonts w:eastAsia="Arial"/>
              </w:rPr>
              <w:t>Holders.</w:t>
            </w:r>
          </w:p>
          <w:p w:rsidR="00B06D18" w:rsidRPr="00B941D3" w:rsidRDefault="00B06D18" w:rsidP="00787AB0">
            <w:pPr>
              <w:pStyle w:val="TableText"/>
              <w:rPr>
                <w:rFonts w:eastAsia="Arial"/>
              </w:rPr>
            </w:pPr>
            <w:r w:rsidRPr="00B941D3">
              <w:rPr>
                <w:rFonts w:eastAsia="Arial"/>
              </w:rPr>
              <w:t>All fences properly tied off to the gate posts.</w:t>
            </w:r>
          </w:p>
          <w:p w:rsidR="00B06D18" w:rsidRPr="00B941D3" w:rsidRDefault="00B06D18" w:rsidP="00787AB0">
            <w:pPr>
              <w:pStyle w:val="TableText"/>
              <w:rPr>
                <w:rFonts w:eastAsia="Arial"/>
              </w:rPr>
            </w:pPr>
            <w:r w:rsidRPr="00B941D3">
              <w:rPr>
                <w:rFonts w:eastAsia="Arial"/>
              </w:rPr>
              <w:t>All gates properly and neatly installed according to specifications.</w:t>
            </w:r>
          </w:p>
          <w:p w:rsidR="00B06D18" w:rsidRPr="00B941D3" w:rsidRDefault="00B06D18" w:rsidP="00787AB0">
            <w:pPr>
              <w:pStyle w:val="TableText"/>
              <w:rPr>
                <w:rFonts w:eastAsia="Arial"/>
              </w:rPr>
            </w:pPr>
            <w:r w:rsidRPr="00B941D3">
              <w:rPr>
                <w:rFonts w:eastAsia="Arial"/>
              </w:rPr>
              <w:t>No complaints about open gates.</w:t>
            </w:r>
          </w:p>
        </w:tc>
        <w:tc>
          <w:tcPr>
            <w:tcW w:w="1260" w:type="dxa"/>
            <w:vAlign w:val="center"/>
          </w:tcPr>
          <w:p w:rsidR="00B06D18" w:rsidRPr="00B941D3" w:rsidRDefault="00B06D18" w:rsidP="000A1707">
            <w:pPr>
              <w:pStyle w:val="TableText"/>
              <w:rPr>
                <w:rFonts w:eastAsia="Arial"/>
              </w:rPr>
            </w:pPr>
            <w:r w:rsidRPr="00B941D3">
              <w:rPr>
                <w:rFonts w:eastAsia="Arial"/>
              </w:rPr>
              <w:t>Contractor and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p w:rsidR="00B06D18" w:rsidRPr="00B941D3" w:rsidRDefault="00B06D18" w:rsidP="000A1707">
            <w:pPr>
              <w:pStyle w:val="TableText"/>
              <w:rPr>
                <w:rFonts w:eastAsia="Arial"/>
              </w:rPr>
            </w:pPr>
          </w:p>
        </w:tc>
        <w:tc>
          <w:tcPr>
            <w:tcW w:w="1080" w:type="dxa"/>
            <w:vAlign w:val="center"/>
          </w:tcPr>
          <w:p w:rsidR="00B06D18" w:rsidRPr="00B941D3" w:rsidRDefault="00B06D18" w:rsidP="000A1707">
            <w:pPr>
              <w:pStyle w:val="TableText"/>
              <w:rPr>
                <w:rFonts w:eastAsia="Arial"/>
              </w:rPr>
            </w:pPr>
            <w:r w:rsidRPr="00B941D3">
              <w:rPr>
                <w:rFonts w:eastAsia="Arial"/>
              </w:rPr>
              <w:t xml:space="preserve">During the establishment of the construction sites along the alignment. </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During construction</w:t>
            </w:r>
          </w:p>
        </w:tc>
      </w:tr>
      <w:tr w:rsidR="00B06D18" w:rsidRPr="0038600A" w:rsidTr="005C76D3">
        <w:tc>
          <w:tcPr>
            <w:tcW w:w="900" w:type="dxa"/>
            <w:vAlign w:val="center"/>
          </w:tcPr>
          <w:p w:rsidR="00B06D18" w:rsidRPr="00B941D3" w:rsidRDefault="00B06D18" w:rsidP="000A1707">
            <w:pPr>
              <w:pStyle w:val="TableText"/>
              <w:rPr>
                <w:rFonts w:eastAsia="Arial"/>
              </w:rPr>
            </w:pPr>
            <w:r w:rsidRPr="00B941D3">
              <w:rPr>
                <w:rFonts w:eastAsia="Arial"/>
              </w:rPr>
              <w:t>9.4</w:t>
            </w:r>
          </w:p>
        </w:tc>
        <w:tc>
          <w:tcPr>
            <w:tcW w:w="1080" w:type="dxa"/>
            <w:vAlign w:val="center"/>
          </w:tcPr>
          <w:p w:rsidR="00B06D18" w:rsidRPr="00B941D3" w:rsidRDefault="00B06D18" w:rsidP="000A1707">
            <w:pPr>
              <w:pStyle w:val="TableText"/>
              <w:rPr>
                <w:rFonts w:eastAsia="Arial"/>
              </w:rPr>
            </w:pPr>
            <w:r w:rsidRPr="00B941D3">
              <w:rPr>
                <w:rFonts w:eastAsia="Arial"/>
              </w:rPr>
              <w:t>Conservation and protection of flora</w:t>
            </w:r>
          </w:p>
        </w:tc>
        <w:tc>
          <w:tcPr>
            <w:tcW w:w="1260" w:type="dxa"/>
            <w:vAlign w:val="center"/>
          </w:tcPr>
          <w:p w:rsidR="00B06D18" w:rsidRPr="00B941D3" w:rsidRDefault="00B06D18" w:rsidP="000A1707">
            <w:pPr>
              <w:pStyle w:val="TableText"/>
              <w:rPr>
                <w:rFonts w:eastAsia="Arial"/>
              </w:rPr>
            </w:pPr>
            <w:r w:rsidRPr="00B941D3">
              <w:rPr>
                <w:rFonts w:eastAsia="Arial"/>
              </w:rPr>
              <w:t>Unnecessary removal of flora.</w:t>
            </w:r>
          </w:p>
          <w:p w:rsidR="00B06D18" w:rsidRPr="00B941D3" w:rsidRDefault="00B06D18" w:rsidP="000A1707">
            <w:pPr>
              <w:pStyle w:val="TableText"/>
              <w:rPr>
                <w:rFonts w:eastAsia="Arial"/>
              </w:rPr>
            </w:pPr>
            <w:r w:rsidRPr="00B941D3">
              <w:rPr>
                <w:rFonts w:eastAsia="Arial"/>
              </w:rPr>
              <w:t>Removal of vegetative matter for firewood.</w:t>
            </w:r>
          </w:p>
        </w:tc>
        <w:tc>
          <w:tcPr>
            <w:tcW w:w="5173" w:type="dxa"/>
            <w:vAlign w:val="center"/>
          </w:tcPr>
          <w:p w:rsidR="00B06D18" w:rsidRPr="0038600A" w:rsidRDefault="00B06D18" w:rsidP="000A1707">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numPr>
                <w:ilvl w:val="0"/>
                <w:numId w:val="5"/>
              </w:numPr>
              <w:rPr>
                <w:rFonts w:eastAsia="Arial"/>
              </w:rPr>
            </w:pPr>
            <w:r w:rsidRPr="00787AB0">
              <w:rPr>
                <w:rFonts w:eastAsia="Arial"/>
              </w:rPr>
              <w:t xml:space="preserve">To minimise the extent of removal of vegetation. </w:t>
            </w:r>
          </w:p>
          <w:p w:rsidR="00B06D18" w:rsidRPr="0038600A" w:rsidRDefault="00B06D18" w:rsidP="000A1707">
            <w:pPr>
              <w:pStyle w:val="TableText"/>
              <w:rPr>
                <w:rFonts w:ascii="Arial Narrow" w:eastAsia="Arial" w:hAnsi="Arial Narrow" w:cs="Arial Narrow"/>
                <w:szCs w:val="16"/>
              </w:rPr>
            </w:pPr>
          </w:p>
          <w:p w:rsidR="00B06D18" w:rsidRPr="0038600A" w:rsidRDefault="00B06D18" w:rsidP="000A1707">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Plants outside of the construction area are not to be d</w:t>
            </w:r>
            <w:r w:rsidR="008742CD">
              <w:rPr>
                <w:rFonts w:eastAsia="Arial"/>
              </w:rPr>
              <w:t>isturbed, destroyed or removed;</w:t>
            </w:r>
          </w:p>
          <w:p w:rsidR="00B06D18" w:rsidRPr="007D4849" w:rsidRDefault="00B06D18" w:rsidP="007D4849">
            <w:pPr>
              <w:pStyle w:val="TableText"/>
              <w:numPr>
                <w:ilvl w:val="0"/>
                <w:numId w:val="5"/>
              </w:numPr>
              <w:rPr>
                <w:rFonts w:eastAsia="Arial"/>
              </w:rPr>
            </w:pPr>
            <w:r w:rsidRPr="007D4849">
              <w:rPr>
                <w:rFonts w:eastAsia="Arial"/>
              </w:rPr>
              <w:lastRenderedPageBreak/>
              <w:t>The Contractor will be held liable for the replacement of any plant or feature under the protection of these specifications that is removed or damaged by the Contracto</w:t>
            </w:r>
            <w:r w:rsidR="008742CD">
              <w:rPr>
                <w:rFonts w:eastAsia="Arial"/>
              </w:rPr>
              <w:t>r’s negligence or mismanagement;</w:t>
            </w:r>
          </w:p>
          <w:p w:rsidR="00B06D18" w:rsidRPr="007D4849" w:rsidRDefault="00B06D18" w:rsidP="007D4849">
            <w:pPr>
              <w:pStyle w:val="TableText"/>
              <w:numPr>
                <w:ilvl w:val="0"/>
                <w:numId w:val="5"/>
              </w:numPr>
              <w:rPr>
                <w:rFonts w:eastAsia="Arial"/>
              </w:rPr>
            </w:pPr>
            <w:r w:rsidRPr="007D4849">
              <w:rPr>
                <w:rFonts w:eastAsia="Arial"/>
              </w:rPr>
              <w:t>No open fires permitted near trees</w:t>
            </w:r>
            <w:r w:rsidR="00A77625">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No material storage or lay down is permitted under trees</w:t>
            </w:r>
            <w:r w:rsidR="00A77625">
              <w:rPr>
                <w:rFonts w:eastAsia="Arial"/>
              </w:rPr>
              <w:t>;</w:t>
            </w:r>
            <w:r w:rsidRPr="007D4849">
              <w:rPr>
                <w:rFonts w:eastAsia="Arial"/>
              </w:rPr>
              <w:t xml:space="preserve"> </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t xml:space="preserve">All woody material not donated to local villages </w:t>
            </w:r>
            <w:proofErr w:type="gramStart"/>
            <w:r w:rsidRPr="007D4849">
              <w:rPr>
                <w:rFonts w:eastAsia="Arial"/>
              </w:rPr>
              <w:t>is</w:t>
            </w:r>
            <w:proofErr w:type="gramEnd"/>
            <w:r w:rsidRPr="007D4849">
              <w:rPr>
                <w:rFonts w:eastAsia="Arial"/>
              </w:rPr>
              <w:t xml:space="preserve"> to be chipped and used back on site for rehabilitation.</w:t>
            </w:r>
            <w:r w:rsidRPr="0038600A">
              <w:rPr>
                <w:rFonts w:ascii="Arial Narrow" w:eastAsia="Arial" w:hAnsi="Arial Narrow" w:cs="Arial Narrow"/>
                <w:szCs w:val="16"/>
              </w:rPr>
              <w:t xml:space="preserve"> </w:t>
            </w:r>
          </w:p>
        </w:tc>
        <w:tc>
          <w:tcPr>
            <w:tcW w:w="1307" w:type="dxa"/>
            <w:vAlign w:val="center"/>
          </w:tcPr>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No unnecessary loss of vegetation.</w:t>
            </w:r>
          </w:p>
        </w:tc>
        <w:tc>
          <w:tcPr>
            <w:tcW w:w="1260" w:type="dxa"/>
            <w:vAlign w:val="center"/>
          </w:tcPr>
          <w:p w:rsidR="00B06D18" w:rsidRPr="00B941D3" w:rsidRDefault="00B06D18" w:rsidP="000A1707">
            <w:pPr>
              <w:pStyle w:val="TableText"/>
              <w:rPr>
                <w:rFonts w:eastAsia="Arial"/>
              </w:rPr>
            </w:pPr>
            <w:r w:rsidRPr="00B941D3">
              <w:rPr>
                <w:rFonts w:eastAsia="Arial"/>
              </w:rPr>
              <w:t>Contractor and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p w:rsidR="00B06D18" w:rsidRPr="00B941D3" w:rsidRDefault="00B06D18" w:rsidP="000A1707">
            <w:pPr>
              <w:pStyle w:val="TableText"/>
              <w:rPr>
                <w:rFonts w:eastAsia="Arial"/>
              </w:rPr>
            </w:pPr>
          </w:p>
        </w:tc>
        <w:tc>
          <w:tcPr>
            <w:tcW w:w="1080" w:type="dxa"/>
            <w:vAlign w:val="center"/>
          </w:tcPr>
          <w:p w:rsidR="00B06D18" w:rsidRPr="00B941D3" w:rsidRDefault="00B06D18" w:rsidP="000A1707">
            <w:pPr>
              <w:pStyle w:val="TableText"/>
              <w:rPr>
                <w:rFonts w:eastAsia="Arial"/>
              </w:rPr>
            </w:pPr>
            <w:r w:rsidRPr="00B941D3">
              <w:rPr>
                <w:rFonts w:eastAsia="Arial"/>
              </w:rPr>
              <w:t xml:space="preserve">During the establishment of the construction sites along the alignment. </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During construction</w:t>
            </w:r>
          </w:p>
        </w:tc>
      </w:tr>
      <w:tr w:rsidR="00B06D18" w:rsidRPr="0038600A" w:rsidTr="005C76D3">
        <w:trPr>
          <w:trHeight w:val="5534"/>
        </w:trPr>
        <w:tc>
          <w:tcPr>
            <w:tcW w:w="900" w:type="dxa"/>
            <w:vAlign w:val="center"/>
          </w:tcPr>
          <w:p w:rsidR="00B06D18" w:rsidRPr="00B941D3" w:rsidRDefault="00B06D18" w:rsidP="000A1707">
            <w:pPr>
              <w:pStyle w:val="TableText"/>
              <w:rPr>
                <w:rFonts w:eastAsia="Arial"/>
              </w:rPr>
            </w:pPr>
            <w:r w:rsidRPr="00B941D3">
              <w:rPr>
                <w:rFonts w:eastAsia="Arial"/>
              </w:rPr>
              <w:lastRenderedPageBreak/>
              <w:t>9.5</w:t>
            </w:r>
          </w:p>
          <w:p w:rsidR="00B06D18" w:rsidRPr="00B941D3" w:rsidRDefault="00B06D18" w:rsidP="000A1707">
            <w:pPr>
              <w:pStyle w:val="TableText"/>
              <w:rPr>
                <w:rFonts w:eastAsia="Arial"/>
              </w:rPr>
            </w:pPr>
            <w:r w:rsidRPr="00B941D3">
              <w:rPr>
                <w:rFonts w:eastAsia="Arial"/>
              </w:rPr>
              <w:t>Removal and control of alien vegetation</w:t>
            </w:r>
          </w:p>
        </w:tc>
        <w:tc>
          <w:tcPr>
            <w:tcW w:w="1080" w:type="dxa"/>
            <w:vAlign w:val="center"/>
          </w:tcPr>
          <w:p w:rsidR="00B06D18" w:rsidRPr="00B941D3" w:rsidRDefault="00B06D18" w:rsidP="000A1707">
            <w:pPr>
              <w:pStyle w:val="TableText"/>
              <w:rPr>
                <w:rFonts w:eastAsia="Arial"/>
              </w:rPr>
            </w:pPr>
            <w:r w:rsidRPr="00B941D3">
              <w:rPr>
                <w:rFonts w:eastAsia="Arial"/>
              </w:rPr>
              <w:t>Alien vegetation</w:t>
            </w:r>
          </w:p>
        </w:tc>
        <w:tc>
          <w:tcPr>
            <w:tcW w:w="1260" w:type="dxa"/>
            <w:vAlign w:val="center"/>
          </w:tcPr>
          <w:p w:rsidR="00B06D18" w:rsidRPr="00B941D3" w:rsidRDefault="00B06D18" w:rsidP="000A1707">
            <w:pPr>
              <w:pStyle w:val="TableText"/>
              <w:rPr>
                <w:rFonts w:eastAsia="Arial"/>
              </w:rPr>
            </w:pPr>
            <w:r w:rsidRPr="00B941D3">
              <w:rPr>
                <w:rFonts w:eastAsia="Arial"/>
              </w:rPr>
              <w:t>Introduction of alien plants/seeds on site.</w:t>
            </w:r>
          </w:p>
        </w:tc>
        <w:tc>
          <w:tcPr>
            <w:tcW w:w="5173" w:type="dxa"/>
            <w:vAlign w:val="center"/>
          </w:tcPr>
          <w:p w:rsidR="00B06D18" w:rsidRPr="0038600A" w:rsidRDefault="00B06D18" w:rsidP="000A1707">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numPr>
                <w:ilvl w:val="0"/>
                <w:numId w:val="5"/>
              </w:numPr>
              <w:rPr>
                <w:rFonts w:eastAsia="Arial"/>
              </w:rPr>
            </w:pPr>
            <w:r w:rsidRPr="00787AB0">
              <w:rPr>
                <w:rFonts w:eastAsia="Arial"/>
              </w:rPr>
              <w:t xml:space="preserve">To prevent alien plants/ seeds from being introduced on site. </w:t>
            </w:r>
          </w:p>
          <w:p w:rsidR="00B06D18" w:rsidRPr="00787AB0" w:rsidRDefault="00B06D18" w:rsidP="00787AB0">
            <w:pPr>
              <w:pStyle w:val="TableText"/>
              <w:numPr>
                <w:ilvl w:val="0"/>
                <w:numId w:val="5"/>
              </w:numPr>
              <w:rPr>
                <w:rFonts w:eastAsia="Arial"/>
              </w:rPr>
            </w:pPr>
            <w:r w:rsidRPr="00787AB0">
              <w:rPr>
                <w:rFonts w:eastAsia="Arial"/>
              </w:rPr>
              <w:t>To remove alien plants where possible, from site</w:t>
            </w:r>
          </w:p>
          <w:p w:rsidR="00B06D18" w:rsidRPr="0038600A" w:rsidRDefault="00B06D18" w:rsidP="000A1707">
            <w:pPr>
              <w:pStyle w:val="TableText"/>
              <w:rPr>
                <w:rFonts w:ascii="Arial Narrow" w:eastAsia="Arial" w:hAnsi="Arial Narrow" w:cs="Arial Narrow"/>
                <w:szCs w:val="16"/>
              </w:rPr>
            </w:pPr>
          </w:p>
          <w:p w:rsidR="00B06D18" w:rsidRPr="0038600A" w:rsidRDefault="00B06D18" w:rsidP="000A1707">
            <w:pPr>
              <w:pStyle w:val="TableText"/>
              <w:rPr>
                <w:rFonts w:ascii="Arial Narrow" w:eastAsia="Arial" w:hAnsi="Arial Narrow" w:cs="Arial Narrow"/>
                <w:bCs/>
                <w:szCs w:val="16"/>
              </w:rPr>
            </w:pPr>
            <w:r w:rsidRPr="00787AB0">
              <w:rPr>
                <w:rFonts w:eastAsia="Arial"/>
                <w:b/>
              </w:rPr>
              <w:t>Targets</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All sites disturbed by construction activities must be monitored for exotic or invasive plant species and weeds</w:t>
            </w:r>
            <w:r w:rsidR="00A77625">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Chemical removal shall be used in accordance with manufacturer’s specification for weeds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type of chemical to be utilised must be approved by the ECO</w:t>
            </w:r>
            <w:r w:rsidR="00A77625">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Any eradicated exotic/invasive plant or weed vegetation must be removed from site and disposed of at an approved waste disposal facility</w:t>
            </w:r>
            <w:r w:rsidR="00A77625">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Operator, if not an Eskom employee, must have Pest Control Operators licence</w:t>
            </w:r>
            <w:r w:rsidR="00A77625">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A maintenance schedule is to be provided after reinstatement is completed as that alien vegetation is prevented from using the disturbed line as a corridor</w:t>
            </w:r>
            <w:r w:rsidR="00A77625">
              <w:rPr>
                <w:rFonts w:eastAsia="Arial"/>
              </w:rPr>
              <w:t>; and</w:t>
            </w:r>
          </w:p>
          <w:p w:rsidR="00B06D18" w:rsidRPr="0038600A" w:rsidRDefault="00B06D18" w:rsidP="00A77625">
            <w:pPr>
              <w:pStyle w:val="TableText"/>
              <w:numPr>
                <w:ilvl w:val="0"/>
                <w:numId w:val="5"/>
              </w:numPr>
              <w:rPr>
                <w:rFonts w:ascii="Arial Narrow" w:eastAsia="Arial" w:hAnsi="Arial Narrow" w:cs="Arial Narrow"/>
                <w:szCs w:val="16"/>
              </w:rPr>
            </w:pPr>
            <w:r w:rsidRPr="007D4849">
              <w:rPr>
                <w:rFonts w:eastAsia="Arial"/>
              </w:rPr>
              <w:t>Eskom will be responsible for the implementation of the maintenance schedule</w:t>
            </w:r>
            <w:r w:rsidR="00A77625">
              <w:rPr>
                <w:rFonts w:eastAsia="Arial"/>
              </w:rPr>
              <w:t>.</w:t>
            </w:r>
            <w:r w:rsidRPr="0038600A">
              <w:rPr>
                <w:rFonts w:ascii="Arial Narrow" w:eastAsia="Arial" w:hAnsi="Arial Narrow" w:cs="Arial Narrow"/>
                <w:szCs w:val="16"/>
              </w:rPr>
              <w:t xml:space="preserve"> </w:t>
            </w:r>
          </w:p>
        </w:tc>
        <w:tc>
          <w:tcPr>
            <w:tcW w:w="1307" w:type="dxa"/>
            <w:vAlign w:val="center"/>
          </w:tcPr>
          <w:p w:rsidR="00B06D18" w:rsidRPr="00B941D3" w:rsidRDefault="00B06D18" w:rsidP="000A1707">
            <w:pPr>
              <w:pStyle w:val="TableText"/>
              <w:rPr>
                <w:rFonts w:eastAsia="Arial"/>
              </w:rPr>
            </w:pPr>
            <w:r w:rsidRPr="00B941D3">
              <w:rPr>
                <w:rFonts w:eastAsia="Arial"/>
              </w:rPr>
              <w:t>Decrease of alien plants on site.</w:t>
            </w:r>
          </w:p>
        </w:tc>
        <w:tc>
          <w:tcPr>
            <w:tcW w:w="1260" w:type="dxa"/>
            <w:vAlign w:val="center"/>
          </w:tcPr>
          <w:p w:rsidR="00B06D18" w:rsidRPr="00B941D3" w:rsidRDefault="00B06D18" w:rsidP="000A1707">
            <w:pPr>
              <w:pStyle w:val="TableText"/>
              <w:rPr>
                <w:rFonts w:eastAsia="Arial"/>
              </w:rPr>
            </w:pPr>
            <w:r w:rsidRPr="00B941D3">
              <w:rPr>
                <w:rFonts w:eastAsia="Arial"/>
              </w:rPr>
              <w:t>Contractor, Labourers,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A1707">
            <w:pPr>
              <w:pStyle w:val="TableText"/>
              <w:rPr>
                <w:rFonts w:eastAsia="Arial"/>
              </w:rPr>
            </w:pPr>
            <w:r w:rsidRPr="00B941D3">
              <w:rPr>
                <w:rFonts w:eastAsia="Arial"/>
              </w:rPr>
              <w:t>For the duration of the construction period.</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 xml:space="preserve">During construction </w:t>
            </w:r>
          </w:p>
        </w:tc>
      </w:tr>
      <w:tr w:rsidR="00B06D18" w:rsidRPr="0038600A" w:rsidTr="005C76D3">
        <w:tc>
          <w:tcPr>
            <w:tcW w:w="900" w:type="dxa"/>
            <w:vAlign w:val="center"/>
          </w:tcPr>
          <w:p w:rsidR="00B06D18" w:rsidRPr="00B941D3" w:rsidRDefault="00B06D18" w:rsidP="000A1707">
            <w:pPr>
              <w:pStyle w:val="TableText"/>
              <w:rPr>
                <w:rFonts w:eastAsia="Arial"/>
              </w:rPr>
            </w:pPr>
            <w:r w:rsidRPr="00B941D3">
              <w:rPr>
                <w:rFonts w:eastAsia="Arial"/>
              </w:rPr>
              <w:t>9.6 Protection and handling of fauna on site.</w:t>
            </w:r>
          </w:p>
        </w:tc>
        <w:tc>
          <w:tcPr>
            <w:tcW w:w="1080" w:type="dxa"/>
            <w:vAlign w:val="center"/>
          </w:tcPr>
          <w:p w:rsidR="00B06D18" w:rsidRPr="00B941D3" w:rsidRDefault="00B06D18" w:rsidP="000A1707">
            <w:pPr>
              <w:pStyle w:val="TableText"/>
              <w:rPr>
                <w:rFonts w:eastAsia="Arial"/>
              </w:rPr>
            </w:pPr>
            <w:r w:rsidRPr="00B941D3">
              <w:rPr>
                <w:rFonts w:eastAsia="Arial"/>
              </w:rPr>
              <w:t>Protection of Fauna</w:t>
            </w:r>
          </w:p>
        </w:tc>
        <w:tc>
          <w:tcPr>
            <w:tcW w:w="1260" w:type="dxa"/>
            <w:vAlign w:val="center"/>
          </w:tcPr>
          <w:p w:rsidR="00B06D18" w:rsidRPr="00FF2BBC" w:rsidRDefault="00B06D18" w:rsidP="00FF2BBC">
            <w:pPr>
              <w:pStyle w:val="TableText"/>
              <w:rPr>
                <w:rFonts w:eastAsia="Arial"/>
              </w:rPr>
            </w:pPr>
            <w:r w:rsidRPr="00FF2BBC">
              <w:rPr>
                <w:rFonts w:eastAsia="Arial"/>
              </w:rPr>
              <w:t xml:space="preserve">Intentional or unintentional killing of fauna on site. </w:t>
            </w:r>
          </w:p>
          <w:p w:rsidR="00B06D18" w:rsidRPr="0038600A" w:rsidRDefault="00B06D18" w:rsidP="00FF2BBC">
            <w:pPr>
              <w:pStyle w:val="TableText"/>
              <w:rPr>
                <w:rFonts w:eastAsia="Arial"/>
              </w:rPr>
            </w:pPr>
            <w:r w:rsidRPr="00FF2BBC">
              <w:rPr>
                <w:rFonts w:eastAsia="Arial"/>
              </w:rPr>
              <w:t xml:space="preserve">Loss of fauna due to habitat </w:t>
            </w:r>
            <w:r w:rsidRPr="00FF2BBC">
              <w:rPr>
                <w:rFonts w:eastAsia="Arial"/>
              </w:rPr>
              <w:lastRenderedPageBreak/>
              <w:t>disturbance.</w:t>
            </w:r>
            <w:r w:rsidRPr="0038600A">
              <w:rPr>
                <w:rFonts w:eastAsia="Arial"/>
              </w:rPr>
              <w:t xml:space="preserve"> </w:t>
            </w:r>
          </w:p>
        </w:tc>
        <w:tc>
          <w:tcPr>
            <w:tcW w:w="5173" w:type="dxa"/>
            <w:vAlign w:val="center"/>
          </w:tcPr>
          <w:p w:rsidR="00B06D18" w:rsidRPr="0038600A" w:rsidRDefault="00B06D18" w:rsidP="000A1707">
            <w:pPr>
              <w:pStyle w:val="TableText"/>
              <w:rPr>
                <w:rFonts w:ascii="Arial Narrow" w:eastAsia="Arial" w:hAnsi="Arial Narrow" w:cs="Arial Narrow"/>
                <w:bCs/>
                <w:szCs w:val="16"/>
              </w:rPr>
            </w:pPr>
            <w:r w:rsidRPr="00787AB0">
              <w:rPr>
                <w:rFonts w:eastAsia="Arial"/>
                <w:b/>
              </w:rPr>
              <w:lastRenderedPageBreak/>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To ensure that fauna found on site are protected and not interfered with.</w:t>
            </w:r>
          </w:p>
          <w:p w:rsidR="00B06D18" w:rsidRPr="0038600A" w:rsidRDefault="00B06D18" w:rsidP="000A1707">
            <w:pPr>
              <w:pStyle w:val="TableText"/>
              <w:rPr>
                <w:rFonts w:ascii="Arial Narrow" w:eastAsia="Arial" w:hAnsi="Arial Narrow" w:cs="Arial Narrow"/>
                <w:szCs w:val="16"/>
              </w:rPr>
            </w:pPr>
          </w:p>
          <w:p w:rsidR="00B06D18" w:rsidRPr="0038600A" w:rsidRDefault="00B06D18" w:rsidP="000A1707">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lastRenderedPageBreak/>
              <w:t>The contractor must ensure that the site is kept clean and free of rubbish that could potentially attract animal pests, and that rubbish bins are scavenger proof</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contractor must report problem animals or vermin to the ECO</w:t>
            </w:r>
            <w:r w:rsidR="00A77625">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Ensure that domesticated and livestock animals belonging to the local community are kept away from the construction works</w:t>
            </w:r>
            <w:r w:rsidR="00A77625">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The contractor may under no circumstances make use of pesticide or poison to control unwanted animals</w:t>
            </w:r>
            <w:r w:rsidR="00A77625">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Workers should be educated so as not to kill any fauna found onsite</w:t>
            </w:r>
            <w:r w:rsidR="00A77625">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The footprint of disturbance should be kept to a minimum</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No hunting or trapping is permitted along the alignment</w:t>
            </w:r>
            <w:r w:rsidR="00A77625">
              <w:rPr>
                <w:rFonts w:eastAsia="Arial"/>
              </w:rPr>
              <w:t>;</w:t>
            </w:r>
            <w:r w:rsidRPr="007D4849">
              <w:rPr>
                <w:rFonts w:eastAsia="Arial"/>
              </w:rPr>
              <w:t xml:space="preserve"> </w:t>
            </w:r>
          </w:p>
          <w:p w:rsidR="00B06D18" w:rsidRPr="007D4849" w:rsidRDefault="00B06D18" w:rsidP="007D4849">
            <w:pPr>
              <w:pStyle w:val="TableText"/>
              <w:numPr>
                <w:ilvl w:val="0"/>
                <w:numId w:val="5"/>
              </w:numPr>
              <w:rPr>
                <w:rFonts w:eastAsia="Arial"/>
              </w:rPr>
            </w:pPr>
            <w:r w:rsidRPr="007D4849">
              <w:rPr>
                <w:rFonts w:eastAsia="Arial"/>
              </w:rPr>
              <w:t>Access roads should be planned so that only minimum linear distances are developed</w:t>
            </w:r>
            <w:r w:rsidR="00A77625">
              <w:rPr>
                <w:rFonts w:eastAsia="Arial"/>
              </w:rPr>
              <w:t>; and</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t>Excavations must be checked on a daily basis for any signs of wildlife which may have fallen in.</w:t>
            </w:r>
            <w:r w:rsidRPr="0038600A">
              <w:rPr>
                <w:rFonts w:ascii="Arial Narrow" w:eastAsia="Arial" w:hAnsi="Arial Narrow" w:cs="Arial Narrow"/>
                <w:szCs w:val="16"/>
              </w:rPr>
              <w:t xml:space="preserve"> </w:t>
            </w:r>
          </w:p>
        </w:tc>
        <w:tc>
          <w:tcPr>
            <w:tcW w:w="1307" w:type="dxa"/>
            <w:vAlign w:val="center"/>
          </w:tcPr>
          <w:p w:rsidR="00B06D18" w:rsidRPr="00B941D3" w:rsidRDefault="00B06D18" w:rsidP="000A1707">
            <w:pPr>
              <w:pStyle w:val="TableText"/>
              <w:rPr>
                <w:rFonts w:eastAsia="Arial"/>
              </w:rPr>
            </w:pPr>
            <w:r w:rsidRPr="00B941D3">
              <w:rPr>
                <w:rFonts w:eastAsia="Arial"/>
              </w:rPr>
              <w:lastRenderedPageBreak/>
              <w:t>No evidence of domestic animals on site.</w:t>
            </w:r>
          </w:p>
          <w:p w:rsidR="00B06D18" w:rsidRPr="00B941D3" w:rsidRDefault="00B06D18" w:rsidP="000A1707">
            <w:pPr>
              <w:pStyle w:val="TableText"/>
              <w:rPr>
                <w:rFonts w:eastAsia="Arial"/>
              </w:rPr>
            </w:pPr>
            <w:r w:rsidRPr="00B941D3">
              <w:rPr>
                <w:rFonts w:eastAsia="Arial"/>
              </w:rPr>
              <w:t xml:space="preserve">The site is kept clean and does </w:t>
            </w:r>
            <w:r w:rsidRPr="00B941D3">
              <w:rPr>
                <w:rFonts w:eastAsia="Arial"/>
              </w:rPr>
              <w:lastRenderedPageBreak/>
              <w:t>not attract fauna.</w:t>
            </w:r>
          </w:p>
        </w:tc>
        <w:tc>
          <w:tcPr>
            <w:tcW w:w="1260" w:type="dxa"/>
            <w:vAlign w:val="center"/>
          </w:tcPr>
          <w:p w:rsidR="00B06D18" w:rsidRPr="00B941D3" w:rsidRDefault="00B06D18" w:rsidP="000A1707">
            <w:pPr>
              <w:pStyle w:val="TableText"/>
              <w:rPr>
                <w:rFonts w:eastAsia="Arial"/>
              </w:rPr>
            </w:pPr>
            <w:r w:rsidRPr="00B941D3">
              <w:rPr>
                <w:rFonts w:eastAsia="Arial"/>
              </w:rPr>
              <w:lastRenderedPageBreak/>
              <w:t>Contractor,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p w:rsidR="00B06D18" w:rsidRPr="00B941D3" w:rsidRDefault="00B06D18" w:rsidP="000A1707">
            <w:pPr>
              <w:pStyle w:val="TableText"/>
              <w:rPr>
                <w:rFonts w:eastAsia="Arial"/>
              </w:rPr>
            </w:pPr>
          </w:p>
        </w:tc>
        <w:tc>
          <w:tcPr>
            <w:tcW w:w="1080" w:type="dxa"/>
            <w:vAlign w:val="center"/>
          </w:tcPr>
          <w:p w:rsidR="00B06D18" w:rsidRPr="00B941D3" w:rsidRDefault="00B06D18" w:rsidP="000A1707">
            <w:pPr>
              <w:pStyle w:val="TableText"/>
              <w:rPr>
                <w:rFonts w:eastAsia="Arial"/>
              </w:rPr>
            </w:pPr>
            <w:r w:rsidRPr="00B941D3">
              <w:rPr>
                <w:rFonts w:eastAsia="Arial"/>
              </w:rPr>
              <w:lastRenderedPageBreak/>
              <w:t>Throughout the construction and post construction period.</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Ongoing</w:t>
            </w:r>
          </w:p>
        </w:tc>
      </w:tr>
      <w:tr w:rsidR="00B06D18" w:rsidRPr="0038600A" w:rsidTr="005C76D3">
        <w:tc>
          <w:tcPr>
            <w:tcW w:w="900" w:type="dxa"/>
            <w:vAlign w:val="center"/>
          </w:tcPr>
          <w:p w:rsidR="00B06D18" w:rsidRPr="00B941D3" w:rsidRDefault="00B06D18" w:rsidP="000A1707">
            <w:pPr>
              <w:pStyle w:val="TableText"/>
              <w:rPr>
                <w:rFonts w:eastAsia="Arial"/>
              </w:rPr>
            </w:pPr>
          </w:p>
        </w:tc>
        <w:tc>
          <w:tcPr>
            <w:tcW w:w="1080" w:type="dxa"/>
            <w:vAlign w:val="center"/>
          </w:tcPr>
          <w:p w:rsidR="00B06D18" w:rsidRPr="00B941D3" w:rsidRDefault="00B06D18" w:rsidP="000A1707">
            <w:pPr>
              <w:pStyle w:val="TableText"/>
              <w:rPr>
                <w:rFonts w:eastAsia="Arial"/>
              </w:rPr>
            </w:pPr>
            <w:r w:rsidRPr="00B941D3">
              <w:rPr>
                <w:rFonts w:eastAsia="Arial"/>
              </w:rPr>
              <w:t>Protection of Avifauna</w:t>
            </w:r>
          </w:p>
        </w:tc>
        <w:tc>
          <w:tcPr>
            <w:tcW w:w="1260" w:type="dxa"/>
            <w:vAlign w:val="center"/>
          </w:tcPr>
          <w:p w:rsidR="00B06D18" w:rsidRPr="00B941D3" w:rsidRDefault="00B06D18" w:rsidP="000A1707">
            <w:pPr>
              <w:pStyle w:val="TableText"/>
              <w:rPr>
                <w:rFonts w:eastAsia="Arial"/>
              </w:rPr>
            </w:pPr>
            <w:r w:rsidRPr="00B941D3">
              <w:rPr>
                <w:rFonts w:eastAsia="Arial"/>
              </w:rPr>
              <w:t>Avifauna disturbance.</w:t>
            </w:r>
          </w:p>
          <w:p w:rsidR="00B06D18" w:rsidRPr="00B941D3" w:rsidRDefault="00B06D18" w:rsidP="000A1707">
            <w:pPr>
              <w:pStyle w:val="TableText"/>
              <w:rPr>
                <w:rFonts w:eastAsia="Arial"/>
              </w:rPr>
            </w:pPr>
            <w:r w:rsidRPr="00B941D3">
              <w:rPr>
                <w:rFonts w:eastAsia="Arial"/>
              </w:rPr>
              <w:t>Loss of avifauna</w:t>
            </w:r>
          </w:p>
        </w:tc>
        <w:tc>
          <w:tcPr>
            <w:tcW w:w="5173" w:type="dxa"/>
            <w:vAlign w:val="center"/>
          </w:tcPr>
          <w:p w:rsidR="00B06D18" w:rsidRPr="0038600A" w:rsidRDefault="00B06D18" w:rsidP="000A1707">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D4849" w:rsidRDefault="00B06D18" w:rsidP="007D4849">
            <w:pPr>
              <w:pStyle w:val="TableText"/>
              <w:numPr>
                <w:ilvl w:val="0"/>
                <w:numId w:val="5"/>
              </w:numPr>
              <w:rPr>
                <w:rFonts w:eastAsia="Arial"/>
              </w:rPr>
            </w:pPr>
            <w:r w:rsidRPr="007D4849">
              <w:rPr>
                <w:rFonts w:eastAsia="Arial"/>
              </w:rPr>
              <w:t>To minimise disruption of farming activities. To minimise disturbance of animals. To minimise interruption of breeding patterns of birds.</w:t>
            </w:r>
          </w:p>
          <w:p w:rsidR="00B06D18" w:rsidRPr="0038600A" w:rsidRDefault="00B06D18" w:rsidP="000A1707">
            <w:pPr>
              <w:pStyle w:val="TableText"/>
              <w:rPr>
                <w:rFonts w:ascii="Arial Narrow" w:eastAsia="Arial" w:hAnsi="Arial Narrow" w:cs="Arial Narrow"/>
                <w:szCs w:val="16"/>
                <w:lang w:val="en-US"/>
              </w:rPr>
            </w:pPr>
          </w:p>
          <w:p w:rsidR="00B06D18" w:rsidRPr="0038600A" w:rsidRDefault="00B06D18" w:rsidP="000A1707">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The breeding sites of raptors and other wild bird species shall be taken into consideration during the planning of the construction programme</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It is imperative that the breeding sites of birds are kept intact and that the breeding pairs are not disturbed especially where there are young nestlings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Contractor shall take all the necessary precautions and it is recommended that sites on parallel existing line</w:t>
            </w:r>
            <w:r w:rsidR="00A77625">
              <w:rPr>
                <w:rFonts w:eastAsia="Arial"/>
              </w:rPr>
              <w:t>s be noted, i.e. tower numbers;</w:t>
            </w:r>
          </w:p>
          <w:p w:rsidR="00B06D18" w:rsidRPr="007D4849" w:rsidRDefault="00B06D18" w:rsidP="007D4849">
            <w:pPr>
              <w:pStyle w:val="TableText"/>
              <w:numPr>
                <w:ilvl w:val="0"/>
                <w:numId w:val="5"/>
              </w:numPr>
              <w:rPr>
                <w:rFonts w:eastAsia="Arial"/>
              </w:rPr>
            </w:pPr>
            <w:r w:rsidRPr="007D4849">
              <w:rPr>
                <w:rFonts w:eastAsia="Arial"/>
              </w:rPr>
              <w:t>Should any new sites or nests be found during the construction process, that was not known or have been noted before, each site shall be assessed for merit and the necessary precautions be taken to ensure the least disturbance</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recommendations of the below site-specific avifaunal mitigation shall be adhered to at all times to prevent unnecessary disruption of such species</w:t>
            </w:r>
            <w:r w:rsidR="00A77625">
              <w:rPr>
                <w:rFonts w:eastAsia="Arial"/>
              </w:rPr>
              <w:t>; and</w:t>
            </w:r>
          </w:p>
          <w:p w:rsidR="00B06D18" w:rsidRPr="0038600A" w:rsidRDefault="00B06D18" w:rsidP="007D4849">
            <w:pPr>
              <w:pStyle w:val="TableText"/>
              <w:numPr>
                <w:ilvl w:val="0"/>
                <w:numId w:val="5"/>
              </w:numPr>
              <w:rPr>
                <w:rFonts w:ascii="Arial Narrow" w:eastAsia="Arial" w:hAnsi="Arial Narrow" w:cs="Arial Narrow"/>
                <w:bCs/>
                <w:szCs w:val="16"/>
              </w:rPr>
            </w:pPr>
            <w:r w:rsidRPr="007D4849">
              <w:rPr>
                <w:rFonts w:eastAsia="Arial"/>
              </w:rPr>
              <w:lastRenderedPageBreak/>
              <w:t>Bird guards and diverters shall be installed, as per the recommendations of the site specific recommendations.</w:t>
            </w:r>
          </w:p>
        </w:tc>
        <w:tc>
          <w:tcPr>
            <w:tcW w:w="1307" w:type="dxa"/>
            <w:vAlign w:val="center"/>
          </w:tcPr>
          <w:p w:rsidR="00B06D18" w:rsidRPr="00B941D3" w:rsidRDefault="00B06D18" w:rsidP="000A1707">
            <w:pPr>
              <w:pStyle w:val="TableText"/>
              <w:rPr>
                <w:rFonts w:eastAsia="Arial"/>
              </w:rPr>
            </w:pPr>
            <w:r w:rsidRPr="00B941D3">
              <w:rPr>
                <w:rFonts w:eastAsia="Arial"/>
              </w:rPr>
              <w:lastRenderedPageBreak/>
              <w:t>No complaints from Landowners or Nature Conservation.</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B941D3">
              <w:rPr>
                <w:rFonts w:eastAsia="Arial"/>
              </w:rPr>
              <w:t>No litigation concerning stock losses and animal deaths</w:t>
            </w:r>
          </w:p>
        </w:tc>
        <w:tc>
          <w:tcPr>
            <w:tcW w:w="1260" w:type="dxa"/>
            <w:vAlign w:val="center"/>
          </w:tcPr>
          <w:p w:rsidR="00B06D18" w:rsidRPr="00B941D3" w:rsidRDefault="00B06D18" w:rsidP="000A1707">
            <w:pPr>
              <w:pStyle w:val="TableText"/>
              <w:rPr>
                <w:rFonts w:eastAsia="Arial"/>
              </w:rPr>
            </w:pPr>
            <w:r w:rsidRPr="00B941D3">
              <w:rPr>
                <w:rFonts w:eastAsia="Arial"/>
              </w:rPr>
              <w:t>Contractor,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A1707">
            <w:pPr>
              <w:pStyle w:val="TableText"/>
              <w:rPr>
                <w:rFonts w:eastAsia="Arial"/>
              </w:rPr>
            </w:pP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During construction</w:t>
            </w:r>
          </w:p>
        </w:tc>
      </w:tr>
      <w:tr w:rsidR="00B06D18" w:rsidRPr="0038600A" w:rsidTr="005C76D3">
        <w:tc>
          <w:tcPr>
            <w:tcW w:w="900" w:type="dxa"/>
            <w:vAlign w:val="center"/>
          </w:tcPr>
          <w:p w:rsidR="00B06D18" w:rsidRPr="00B941D3" w:rsidRDefault="00B06D18" w:rsidP="000A1707">
            <w:pPr>
              <w:pStyle w:val="TableText"/>
              <w:rPr>
                <w:rFonts w:eastAsia="Arial"/>
              </w:rPr>
            </w:pPr>
            <w:r w:rsidRPr="00B941D3">
              <w:rPr>
                <w:rFonts w:eastAsia="Arial"/>
              </w:rPr>
              <w:lastRenderedPageBreak/>
              <w:t>9.7 Trenching</w:t>
            </w:r>
          </w:p>
          <w:p w:rsidR="00B06D18" w:rsidRPr="00B941D3" w:rsidRDefault="00B06D18" w:rsidP="000A1707">
            <w:pPr>
              <w:pStyle w:val="TableText"/>
              <w:rPr>
                <w:rFonts w:eastAsia="Arial"/>
              </w:rPr>
            </w:pPr>
          </w:p>
        </w:tc>
        <w:tc>
          <w:tcPr>
            <w:tcW w:w="1080" w:type="dxa"/>
            <w:vAlign w:val="center"/>
          </w:tcPr>
          <w:p w:rsidR="00B06D18" w:rsidRPr="00B941D3" w:rsidRDefault="00B06D18" w:rsidP="000A1707">
            <w:pPr>
              <w:pStyle w:val="TableText"/>
              <w:rPr>
                <w:rFonts w:eastAsia="Arial"/>
              </w:rPr>
            </w:pPr>
            <w:r w:rsidRPr="00B941D3">
              <w:rPr>
                <w:rFonts w:eastAsia="Arial"/>
              </w:rPr>
              <w:t xml:space="preserve">Dust control </w:t>
            </w:r>
          </w:p>
        </w:tc>
        <w:tc>
          <w:tcPr>
            <w:tcW w:w="1260" w:type="dxa"/>
            <w:vAlign w:val="center"/>
          </w:tcPr>
          <w:p w:rsidR="00B06D18" w:rsidRPr="00B941D3" w:rsidRDefault="00B06D18" w:rsidP="000A1707">
            <w:pPr>
              <w:pStyle w:val="TableText"/>
              <w:rPr>
                <w:rFonts w:eastAsia="Arial"/>
              </w:rPr>
            </w:pPr>
            <w:r w:rsidRPr="00B941D3">
              <w:rPr>
                <w:rFonts w:eastAsia="Arial"/>
              </w:rPr>
              <w:t xml:space="preserve">Air pollution  </w:t>
            </w:r>
          </w:p>
        </w:tc>
        <w:tc>
          <w:tcPr>
            <w:tcW w:w="5173" w:type="dxa"/>
            <w:vAlign w:val="center"/>
          </w:tcPr>
          <w:p w:rsidR="00B06D18" w:rsidRPr="00B941D3" w:rsidRDefault="00B06D18" w:rsidP="000A1707">
            <w:pPr>
              <w:pStyle w:val="TableText"/>
              <w:rPr>
                <w:rFonts w:eastAsia="Arial"/>
              </w:rPr>
            </w:pPr>
            <w:r w:rsidRPr="00787AB0">
              <w:rPr>
                <w:rFonts w:eastAsia="Arial"/>
                <w:b/>
              </w:rPr>
              <w:t>Objective</w:t>
            </w:r>
            <w:r w:rsidRPr="00B941D3">
              <w:rPr>
                <w:rFonts w:eastAsia="Arial"/>
              </w:rPr>
              <w:t>(s):</w:t>
            </w:r>
          </w:p>
          <w:p w:rsidR="00B06D18" w:rsidRPr="00B941D3" w:rsidRDefault="00B06D18" w:rsidP="000A1707">
            <w:pPr>
              <w:pStyle w:val="TableText"/>
              <w:rPr>
                <w:rFonts w:eastAsia="Arial"/>
              </w:rPr>
            </w:pPr>
            <w:r w:rsidRPr="00B941D3">
              <w:rPr>
                <w:rFonts w:eastAsia="Arial"/>
              </w:rPr>
              <w:t>To reduce the generation of dust on the construction site.</w:t>
            </w:r>
          </w:p>
          <w:p w:rsidR="00B06D18" w:rsidRPr="00B941D3" w:rsidRDefault="00B06D18" w:rsidP="000A1707">
            <w:pPr>
              <w:pStyle w:val="TableText"/>
              <w:rPr>
                <w:rFonts w:eastAsia="Arial"/>
              </w:rPr>
            </w:pPr>
          </w:p>
          <w:p w:rsidR="00B06D18" w:rsidRPr="00B941D3" w:rsidRDefault="00B06D18" w:rsidP="000A1707">
            <w:pPr>
              <w:pStyle w:val="TableText"/>
              <w:rPr>
                <w:rFonts w:eastAsia="Arial"/>
              </w:rPr>
            </w:pPr>
            <w:r w:rsidRPr="00787AB0">
              <w:rPr>
                <w:rFonts w:eastAsia="Arial"/>
                <w:b/>
              </w:rPr>
              <w:t>Target</w:t>
            </w:r>
            <w:r w:rsidRPr="00B941D3">
              <w:rPr>
                <w:rFonts w:eastAsia="Arial"/>
              </w:rPr>
              <w:t>:</w:t>
            </w:r>
          </w:p>
          <w:p w:rsidR="00B06D18" w:rsidRPr="007D4849" w:rsidRDefault="00B06D18" w:rsidP="007D4849">
            <w:pPr>
              <w:pStyle w:val="TableText"/>
              <w:numPr>
                <w:ilvl w:val="0"/>
                <w:numId w:val="5"/>
              </w:numPr>
              <w:rPr>
                <w:rFonts w:eastAsia="Arial"/>
              </w:rPr>
            </w:pPr>
            <w:r w:rsidRPr="007D4849">
              <w:rPr>
                <w:rFonts w:eastAsia="Arial"/>
              </w:rPr>
              <w:t>Dust suppression is to be conducted during construction, or as complaints are received</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Warning barricading should be placed around open trenches and should be suitable for high winds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Contractor is to take appropriate measures to minimise the generation of dust as a result of excavation works</w:t>
            </w:r>
            <w:r w:rsidR="00A77625">
              <w:rPr>
                <w:rFonts w:eastAsia="Arial"/>
              </w:rPr>
              <w:t>;</w:t>
            </w:r>
            <w:r w:rsidRPr="007D4849">
              <w:rPr>
                <w:rFonts w:eastAsia="Arial"/>
              </w:rPr>
              <w:t xml:space="preserve"> Such measures include frequent spraying during low rainfall periods or by using chemical dust binding agents approved by the ECO</w:t>
            </w:r>
            <w:r w:rsidR="00A77625">
              <w:rPr>
                <w:rFonts w:eastAsia="Arial"/>
              </w:rPr>
              <w:t>; and</w:t>
            </w:r>
          </w:p>
          <w:p w:rsidR="00B06D18" w:rsidRPr="00B941D3" w:rsidRDefault="00B06D18" w:rsidP="007D4849">
            <w:pPr>
              <w:pStyle w:val="TableText"/>
              <w:numPr>
                <w:ilvl w:val="0"/>
                <w:numId w:val="5"/>
              </w:numPr>
              <w:rPr>
                <w:rFonts w:eastAsia="Arial"/>
              </w:rPr>
            </w:pPr>
            <w:r w:rsidRPr="007D4849">
              <w:rPr>
                <w:rFonts w:eastAsia="Arial"/>
              </w:rPr>
              <w:t>Speed limits must be enforced in all areas to reduce the generation of dust.</w:t>
            </w:r>
            <w:r w:rsidRPr="00B941D3">
              <w:rPr>
                <w:rFonts w:eastAsia="Arial"/>
              </w:rPr>
              <w:t xml:space="preserve"> </w:t>
            </w:r>
          </w:p>
        </w:tc>
        <w:tc>
          <w:tcPr>
            <w:tcW w:w="1307" w:type="dxa"/>
            <w:vAlign w:val="center"/>
          </w:tcPr>
          <w:p w:rsidR="00B06D18" w:rsidRPr="00B941D3" w:rsidRDefault="00B06D18" w:rsidP="000A1707">
            <w:pPr>
              <w:pStyle w:val="TableText"/>
              <w:rPr>
                <w:rFonts w:eastAsia="Arial"/>
              </w:rPr>
            </w:pPr>
            <w:r w:rsidRPr="00B941D3">
              <w:rPr>
                <w:rFonts w:eastAsia="Arial"/>
              </w:rPr>
              <w:t>Dust is kept at its lowest level on site.</w:t>
            </w:r>
          </w:p>
        </w:tc>
        <w:tc>
          <w:tcPr>
            <w:tcW w:w="1260" w:type="dxa"/>
            <w:vAlign w:val="center"/>
          </w:tcPr>
          <w:p w:rsidR="00B06D18" w:rsidRPr="00B941D3" w:rsidRDefault="00B06D18" w:rsidP="000A1707">
            <w:pPr>
              <w:pStyle w:val="TableText"/>
              <w:rPr>
                <w:rFonts w:eastAsia="Arial"/>
              </w:rPr>
            </w:pPr>
            <w:r w:rsidRPr="00B941D3">
              <w:rPr>
                <w:rFonts w:eastAsia="Arial"/>
              </w:rPr>
              <w:t>Contractor and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p w:rsidR="00B06D18" w:rsidRPr="00B941D3" w:rsidRDefault="00B06D18" w:rsidP="000A1707">
            <w:pPr>
              <w:pStyle w:val="TableText"/>
              <w:rPr>
                <w:rFonts w:eastAsia="Arial"/>
              </w:rPr>
            </w:pPr>
          </w:p>
        </w:tc>
        <w:tc>
          <w:tcPr>
            <w:tcW w:w="1080" w:type="dxa"/>
            <w:vAlign w:val="center"/>
          </w:tcPr>
          <w:p w:rsidR="00B06D18" w:rsidRPr="00B941D3" w:rsidRDefault="00B06D18" w:rsidP="000A1707">
            <w:pPr>
              <w:pStyle w:val="TableText"/>
              <w:rPr>
                <w:rFonts w:eastAsia="Arial"/>
              </w:rPr>
            </w:pPr>
            <w:r w:rsidRPr="00B941D3">
              <w:rPr>
                <w:rFonts w:eastAsia="Arial"/>
              </w:rPr>
              <w:t>Throughout construction period.</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 xml:space="preserve">During periods of low rainfall or as required by the ECO. </w:t>
            </w:r>
          </w:p>
        </w:tc>
      </w:tr>
      <w:tr w:rsidR="00B06D18" w:rsidRPr="0038600A" w:rsidTr="005C76D3">
        <w:trPr>
          <w:trHeight w:val="3554"/>
        </w:trPr>
        <w:tc>
          <w:tcPr>
            <w:tcW w:w="900" w:type="dxa"/>
            <w:vAlign w:val="center"/>
          </w:tcPr>
          <w:p w:rsidR="00B06D18" w:rsidRPr="00B941D3" w:rsidRDefault="00B06D18" w:rsidP="000A1707">
            <w:pPr>
              <w:pStyle w:val="TableText"/>
              <w:rPr>
                <w:rFonts w:eastAsia="Arial"/>
              </w:rPr>
            </w:pPr>
            <w:r w:rsidRPr="00B941D3">
              <w:rPr>
                <w:rFonts w:eastAsia="Arial"/>
              </w:rPr>
              <w:t>9.8</w:t>
            </w:r>
          </w:p>
          <w:p w:rsidR="00B06D18" w:rsidRPr="00B941D3" w:rsidRDefault="00B06D18" w:rsidP="000A1707">
            <w:pPr>
              <w:pStyle w:val="TableText"/>
              <w:rPr>
                <w:rFonts w:eastAsia="Arial"/>
              </w:rPr>
            </w:pPr>
            <w:r w:rsidRPr="00B941D3">
              <w:rPr>
                <w:rFonts w:eastAsia="Arial"/>
              </w:rPr>
              <w:t>Use of construction vehicles and equipment</w:t>
            </w:r>
          </w:p>
        </w:tc>
        <w:tc>
          <w:tcPr>
            <w:tcW w:w="1080" w:type="dxa"/>
            <w:vAlign w:val="center"/>
          </w:tcPr>
          <w:p w:rsidR="00B06D18" w:rsidRPr="00B941D3" w:rsidRDefault="00B06D18" w:rsidP="000A1707">
            <w:pPr>
              <w:pStyle w:val="TableText"/>
              <w:rPr>
                <w:rFonts w:eastAsia="Arial"/>
              </w:rPr>
            </w:pPr>
            <w:r w:rsidRPr="00B941D3">
              <w:rPr>
                <w:rFonts w:eastAsia="Arial"/>
              </w:rPr>
              <w:t>Construction vehicles, plant and machinery.</w:t>
            </w:r>
          </w:p>
        </w:tc>
        <w:tc>
          <w:tcPr>
            <w:tcW w:w="1260" w:type="dxa"/>
            <w:vAlign w:val="center"/>
          </w:tcPr>
          <w:p w:rsidR="00B06D18" w:rsidRPr="00B941D3" w:rsidRDefault="00B06D18" w:rsidP="000A1707">
            <w:pPr>
              <w:pStyle w:val="TableText"/>
              <w:rPr>
                <w:rFonts w:eastAsia="Arial"/>
              </w:rPr>
            </w:pPr>
            <w:r w:rsidRPr="00B941D3">
              <w:rPr>
                <w:rFonts w:eastAsia="Arial"/>
              </w:rPr>
              <w:t>Noise and vibration.</w:t>
            </w:r>
          </w:p>
        </w:tc>
        <w:tc>
          <w:tcPr>
            <w:tcW w:w="5173" w:type="dxa"/>
          </w:tcPr>
          <w:p w:rsidR="00B06D18" w:rsidRPr="0038600A" w:rsidRDefault="00B06D18" w:rsidP="000A1707">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 xml:space="preserve">Reduction in the amount of noise on site. </w:t>
            </w:r>
          </w:p>
          <w:p w:rsidR="00B06D18" w:rsidRPr="0038600A" w:rsidRDefault="00B06D18" w:rsidP="000A1707">
            <w:pPr>
              <w:pStyle w:val="TableText"/>
              <w:rPr>
                <w:rFonts w:ascii="Arial Narrow" w:eastAsia="Arial" w:hAnsi="Arial Narrow" w:cs="Arial Narrow"/>
                <w:szCs w:val="16"/>
              </w:rPr>
            </w:pPr>
          </w:p>
          <w:p w:rsidR="00B06D18" w:rsidRPr="0038600A" w:rsidRDefault="00B06D18" w:rsidP="000A1707">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38600A">
              <w:rPr>
                <w:rFonts w:ascii="Arial Narrow" w:eastAsia="Arial" w:hAnsi="Arial Narrow" w:cs="Arial Narrow"/>
                <w:szCs w:val="16"/>
              </w:rPr>
              <w:t>S</w:t>
            </w:r>
            <w:r w:rsidRPr="007D4849">
              <w:rPr>
                <w:rFonts w:eastAsia="Arial"/>
              </w:rPr>
              <w:t xml:space="preserve">hould construction have to continue after hours, all residents affected must be </w:t>
            </w:r>
            <w:proofErr w:type="gramStart"/>
            <w:r w:rsidRPr="007D4849">
              <w:rPr>
                <w:rFonts w:eastAsia="Arial"/>
              </w:rPr>
              <w:t>notified.</w:t>
            </w:r>
            <w:proofErr w:type="gramEnd"/>
          </w:p>
          <w:p w:rsidR="00B06D18" w:rsidRPr="007D4849" w:rsidRDefault="00B06D18" w:rsidP="007D4849">
            <w:pPr>
              <w:pStyle w:val="TableText"/>
              <w:numPr>
                <w:ilvl w:val="0"/>
                <w:numId w:val="5"/>
              </w:numPr>
              <w:rPr>
                <w:rFonts w:eastAsia="Arial"/>
              </w:rPr>
            </w:pPr>
            <w:r w:rsidRPr="007D4849">
              <w:rPr>
                <w:rFonts w:eastAsia="Arial"/>
              </w:rPr>
              <w:t>All machinery and equipment must be maintained in good working order, and fitted with approved and specified muffler systems.</w:t>
            </w:r>
          </w:p>
          <w:p w:rsidR="00B06D18" w:rsidRPr="0038600A" w:rsidRDefault="00B06D18" w:rsidP="000A1707">
            <w:pPr>
              <w:pStyle w:val="TableText"/>
              <w:rPr>
                <w:rFonts w:ascii="Arial Narrow" w:eastAsia="Arial" w:hAnsi="Arial Narrow" w:cs="Arial Narrow"/>
                <w:szCs w:val="16"/>
              </w:rPr>
            </w:pPr>
          </w:p>
        </w:tc>
        <w:tc>
          <w:tcPr>
            <w:tcW w:w="1307" w:type="dxa"/>
            <w:vAlign w:val="center"/>
          </w:tcPr>
          <w:p w:rsidR="00B06D18" w:rsidRPr="00B941D3" w:rsidRDefault="00B06D18" w:rsidP="00B941D3">
            <w:pPr>
              <w:pStyle w:val="TableText"/>
              <w:numPr>
                <w:ilvl w:val="0"/>
                <w:numId w:val="6"/>
              </w:numPr>
              <w:rPr>
                <w:rFonts w:eastAsia="Arial"/>
              </w:rPr>
            </w:pPr>
            <w:r w:rsidRPr="00B941D3">
              <w:rPr>
                <w:rFonts w:eastAsia="Arial"/>
              </w:rPr>
              <w:t>Construction vehicles and machinery fitted with mufflers silencers.</w:t>
            </w:r>
          </w:p>
          <w:p w:rsidR="00B06D18" w:rsidRPr="00B941D3" w:rsidRDefault="00B06D18" w:rsidP="00B941D3">
            <w:pPr>
              <w:pStyle w:val="TableText"/>
              <w:numPr>
                <w:ilvl w:val="0"/>
                <w:numId w:val="6"/>
              </w:numPr>
              <w:rPr>
                <w:rFonts w:eastAsia="Arial"/>
              </w:rPr>
            </w:pPr>
          </w:p>
          <w:p w:rsidR="00B06D18" w:rsidRPr="00B941D3" w:rsidRDefault="00B06D18" w:rsidP="00B941D3">
            <w:pPr>
              <w:pStyle w:val="TableText"/>
              <w:numPr>
                <w:ilvl w:val="0"/>
                <w:numId w:val="6"/>
              </w:numPr>
              <w:rPr>
                <w:rFonts w:eastAsia="Arial"/>
              </w:rPr>
            </w:pPr>
            <w:r w:rsidRPr="00B941D3">
              <w:rPr>
                <w:rFonts w:eastAsia="Arial"/>
              </w:rPr>
              <w:t xml:space="preserve">Working hours are adhered to. </w:t>
            </w:r>
          </w:p>
        </w:tc>
        <w:tc>
          <w:tcPr>
            <w:tcW w:w="1260" w:type="dxa"/>
            <w:vAlign w:val="center"/>
          </w:tcPr>
          <w:p w:rsidR="00B06D18" w:rsidRPr="00B941D3" w:rsidRDefault="00B06D18" w:rsidP="000A1707">
            <w:pPr>
              <w:pStyle w:val="TableText"/>
              <w:rPr>
                <w:rFonts w:eastAsia="Arial"/>
              </w:rPr>
            </w:pPr>
            <w:r w:rsidRPr="00B941D3">
              <w:rPr>
                <w:rFonts w:eastAsia="Arial"/>
              </w:rPr>
              <w:t>Contractor and CECO.</w:t>
            </w:r>
          </w:p>
        </w:tc>
        <w:tc>
          <w:tcPr>
            <w:tcW w:w="900" w:type="dxa"/>
            <w:vAlign w:val="center"/>
          </w:tcPr>
          <w:p w:rsidR="00B06D18" w:rsidRPr="00B941D3" w:rsidRDefault="00B06D18" w:rsidP="000A1707">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A1707">
            <w:pPr>
              <w:pStyle w:val="TableText"/>
              <w:rPr>
                <w:rFonts w:eastAsia="Arial"/>
              </w:rPr>
            </w:pPr>
            <w:r w:rsidRPr="00B941D3">
              <w:rPr>
                <w:rFonts w:eastAsia="Arial"/>
              </w:rPr>
              <w:t xml:space="preserve">The vehicles and machinery must be fitted with mufflers prior to the commencement of construction.  </w:t>
            </w:r>
          </w:p>
          <w:p w:rsidR="00B06D18" w:rsidRPr="00B941D3" w:rsidRDefault="00B06D18" w:rsidP="000A1707">
            <w:pPr>
              <w:pStyle w:val="TableText"/>
              <w:rPr>
                <w:rFonts w:eastAsia="Arial"/>
              </w:rPr>
            </w:pPr>
            <w:r w:rsidRPr="00B941D3">
              <w:rPr>
                <w:rFonts w:eastAsia="Arial"/>
              </w:rPr>
              <w:t xml:space="preserve">Work hours, unless otherwise permitted, must be adhered to through the construction period. </w:t>
            </w:r>
          </w:p>
        </w:tc>
        <w:tc>
          <w:tcPr>
            <w:tcW w:w="1260" w:type="dxa"/>
            <w:vAlign w:val="center"/>
          </w:tcPr>
          <w:p w:rsidR="00B06D18" w:rsidRPr="00B941D3" w:rsidRDefault="00B06D18" w:rsidP="000A1707">
            <w:pPr>
              <w:pStyle w:val="TableText"/>
              <w:rPr>
                <w:rFonts w:eastAsia="Arial"/>
              </w:rPr>
            </w:pPr>
            <w:r w:rsidRPr="00B941D3">
              <w:rPr>
                <w:rFonts w:eastAsia="Arial"/>
              </w:rPr>
              <w:t>ECO</w:t>
            </w:r>
          </w:p>
        </w:tc>
        <w:tc>
          <w:tcPr>
            <w:tcW w:w="1080" w:type="dxa"/>
            <w:vAlign w:val="center"/>
          </w:tcPr>
          <w:p w:rsidR="00B06D18" w:rsidRPr="00B941D3" w:rsidRDefault="00B06D18" w:rsidP="000A1707">
            <w:pPr>
              <w:pStyle w:val="TableText"/>
              <w:rPr>
                <w:rFonts w:eastAsia="Arial"/>
              </w:rPr>
            </w:pPr>
            <w:r w:rsidRPr="00B941D3">
              <w:rPr>
                <w:rFonts w:eastAsia="Arial"/>
              </w:rPr>
              <w:t xml:space="preserve">Ongoing </w:t>
            </w:r>
          </w:p>
        </w:tc>
      </w:tr>
    </w:tbl>
    <w:p w:rsidR="00B06D18" w:rsidRDefault="00B06D18" w:rsidP="00B06D18">
      <w:pPr>
        <w:tabs>
          <w:tab w:val="left" w:pos="1080"/>
        </w:tabs>
        <w:spacing w:before="0" w:after="100" w:line="276" w:lineRule="auto"/>
        <w:ind w:left="0"/>
        <w:rPr>
          <w:rFonts w:ascii="Arial Narrow" w:eastAsia="Arial" w:hAnsi="Arial Narrow" w:cs="Arial Narrow"/>
          <w:sz w:val="16"/>
          <w:szCs w:val="16"/>
        </w:rPr>
        <w:sectPr w:rsidR="00B06D18" w:rsidSect="002167C5">
          <w:pgSz w:w="16839" w:h="11907" w:orient="landscape" w:code="9"/>
          <w:pgMar w:top="1138" w:right="1339" w:bottom="1138" w:left="1138" w:header="864" w:footer="562" w:gutter="0"/>
          <w:cols w:space="720"/>
          <w:docGrid w:linePitch="360"/>
        </w:sectPr>
      </w:pPr>
    </w:p>
    <w:p w:rsidR="00B06D18" w:rsidRPr="00155081" w:rsidRDefault="00B06D18" w:rsidP="00073432">
      <w:pPr>
        <w:pStyle w:val="Heading1"/>
      </w:pPr>
      <w:bookmarkStart w:id="75" w:name="_Toc424728849"/>
      <w:r w:rsidRPr="00155081">
        <w:lastRenderedPageBreak/>
        <w:t>Archaeological and Heritage Sites</w:t>
      </w:r>
      <w:bookmarkEnd w:id="75"/>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260"/>
        <w:gridCol w:w="5173"/>
        <w:gridCol w:w="1307"/>
        <w:gridCol w:w="1260"/>
        <w:gridCol w:w="900"/>
        <w:gridCol w:w="1080"/>
        <w:gridCol w:w="1260"/>
        <w:gridCol w:w="1080"/>
      </w:tblGrid>
      <w:tr w:rsidR="00B06D18" w:rsidRPr="0038600A" w:rsidTr="005C76D3">
        <w:trPr>
          <w:tblHeader/>
        </w:trPr>
        <w:tc>
          <w:tcPr>
            <w:tcW w:w="90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5C76D3">
            <w:pPr>
              <w:pStyle w:val="TableHeading"/>
              <w:rPr>
                <w:rFonts w:eastAsia="Arial"/>
              </w:rPr>
            </w:pPr>
            <w:r w:rsidRPr="0038600A">
              <w:rPr>
                <w:rFonts w:eastAsia="Arial"/>
              </w:rPr>
              <w:t>Activity</w:t>
            </w:r>
          </w:p>
        </w:tc>
        <w:tc>
          <w:tcPr>
            <w:tcW w:w="108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5C76D3">
            <w:pPr>
              <w:pStyle w:val="TableHeading"/>
              <w:rPr>
                <w:rFonts w:eastAsia="Arial"/>
              </w:rPr>
            </w:pPr>
            <w:r w:rsidRPr="0038600A">
              <w:rPr>
                <w:rFonts w:eastAsia="Arial"/>
              </w:rPr>
              <w:t>Aspect</w:t>
            </w:r>
          </w:p>
        </w:tc>
        <w:tc>
          <w:tcPr>
            <w:tcW w:w="126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5C76D3">
            <w:pPr>
              <w:pStyle w:val="TableHeading"/>
              <w:rPr>
                <w:rFonts w:eastAsia="Arial"/>
              </w:rPr>
            </w:pPr>
            <w:r w:rsidRPr="0038600A">
              <w:rPr>
                <w:rFonts w:eastAsia="Arial"/>
              </w:rPr>
              <w:t>Potential Impact</w:t>
            </w:r>
          </w:p>
        </w:tc>
        <w:tc>
          <w:tcPr>
            <w:tcW w:w="5173"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5C76D3">
            <w:pPr>
              <w:pStyle w:val="TableHeading"/>
              <w:rPr>
                <w:rFonts w:eastAsia="Arial"/>
                <w:bCs/>
              </w:rPr>
            </w:pPr>
            <w:proofErr w:type="spellStart"/>
            <w:r w:rsidRPr="0038600A">
              <w:rPr>
                <w:rFonts w:eastAsia="Arial"/>
                <w:bCs/>
              </w:rPr>
              <w:t>Mitigatory</w:t>
            </w:r>
            <w:proofErr w:type="spellEnd"/>
            <w:r w:rsidRPr="0038600A">
              <w:rPr>
                <w:rFonts w:eastAsia="Arial"/>
                <w:bCs/>
              </w:rPr>
              <w:t xml:space="preserve"> Measure</w:t>
            </w:r>
          </w:p>
          <w:p w:rsidR="00B06D18" w:rsidRPr="0038600A" w:rsidRDefault="00B06D18" w:rsidP="005C76D3">
            <w:pPr>
              <w:pStyle w:val="TableHeading"/>
              <w:rPr>
                <w:rFonts w:eastAsia="Arial"/>
                <w:bCs/>
              </w:rPr>
            </w:pPr>
            <w:r w:rsidRPr="0038600A">
              <w:rPr>
                <w:rFonts w:eastAsia="Arial"/>
                <w:bCs/>
              </w:rPr>
              <w:t>(Objective and Target)</w:t>
            </w:r>
          </w:p>
        </w:tc>
        <w:tc>
          <w:tcPr>
            <w:tcW w:w="1307"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5C76D3">
            <w:pPr>
              <w:pStyle w:val="TableHeading"/>
              <w:rPr>
                <w:rFonts w:eastAsia="Arial"/>
              </w:rPr>
            </w:pPr>
            <w:r w:rsidRPr="0038600A">
              <w:rPr>
                <w:rFonts w:eastAsia="Arial"/>
              </w:rPr>
              <w:t>Performance Indicator</w:t>
            </w:r>
          </w:p>
        </w:tc>
        <w:tc>
          <w:tcPr>
            <w:tcW w:w="126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5C76D3">
            <w:pPr>
              <w:pStyle w:val="TableHeading"/>
              <w:rPr>
                <w:rFonts w:eastAsia="Arial"/>
              </w:rPr>
            </w:pPr>
            <w:r w:rsidRPr="0038600A">
              <w:rPr>
                <w:rFonts w:eastAsia="Arial"/>
              </w:rPr>
              <w:t>Implementation Responsibility</w:t>
            </w:r>
          </w:p>
        </w:tc>
        <w:tc>
          <w:tcPr>
            <w:tcW w:w="90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5C76D3">
            <w:pPr>
              <w:pStyle w:val="TableHeading"/>
              <w:rPr>
                <w:rFonts w:eastAsia="Arial"/>
              </w:rPr>
            </w:pPr>
            <w:r w:rsidRPr="0038600A">
              <w:rPr>
                <w:rFonts w:eastAsia="Arial"/>
              </w:rPr>
              <w:t>Resources</w:t>
            </w:r>
          </w:p>
        </w:tc>
        <w:tc>
          <w:tcPr>
            <w:tcW w:w="108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5C76D3">
            <w:pPr>
              <w:pStyle w:val="TableHeading"/>
              <w:rPr>
                <w:rFonts w:eastAsia="Arial"/>
              </w:rPr>
            </w:pPr>
            <w:r w:rsidRPr="0038600A">
              <w:rPr>
                <w:rFonts w:eastAsia="Arial"/>
              </w:rPr>
              <w:t>Time Schedule</w:t>
            </w:r>
          </w:p>
        </w:tc>
        <w:tc>
          <w:tcPr>
            <w:tcW w:w="126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5C76D3">
            <w:pPr>
              <w:pStyle w:val="TableHeading"/>
              <w:rPr>
                <w:rFonts w:eastAsia="Arial"/>
              </w:rPr>
            </w:pPr>
            <w:r w:rsidRPr="0038600A">
              <w:rPr>
                <w:rFonts w:eastAsia="Arial"/>
              </w:rPr>
              <w:t>Verification Responsibility</w:t>
            </w:r>
          </w:p>
        </w:tc>
        <w:tc>
          <w:tcPr>
            <w:tcW w:w="108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5C76D3">
            <w:pPr>
              <w:pStyle w:val="TableHeading"/>
              <w:rPr>
                <w:rFonts w:eastAsia="Arial"/>
              </w:rPr>
            </w:pPr>
            <w:r w:rsidRPr="0038600A">
              <w:rPr>
                <w:rFonts w:eastAsia="Arial"/>
              </w:rPr>
              <w:t>Frequency</w:t>
            </w:r>
          </w:p>
        </w:tc>
      </w:tr>
      <w:tr w:rsidR="00B06D18" w:rsidRPr="0038600A" w:rsidTr="005C76D3">
        <w:tc>
          <w:tcPr>
            <w:tcW w:w="900" w:type="dxa"/>
            <w:vAlign w:val="center"/>
          </w:tcPr>
          <w:p w:rsidR="00B06D18" w:rsidRPr="00B941D3" w:rsidRDefault="00B06D18" w:rsidP="00073432">
            <w:pPr>
              <w:pStyle w:val="TableText"/>
              <w:rPr>
                <w:rFonts w:eastAsia="Arial"/>
              </w:rPr>
            </w:pPr>
            <w:r w:rsidRPr="00B941D3">
              <w:rPr>
                <w:rFonts w:eastAsia="Arial"/>
              </w:rPr>
              <w:t>10.1 Protection of archaeological sites</w:t>
            </w:r>
          </w:p>
        </w:tc>
        <w:tc>
          <w:tcPr>
            <w:tcW w:w="1080" w:type="dxa"/>
            <w:vAlign w:val="center"/>
          </w:tcPr>
          <w:p w:rsidR="00B06D18" w:rsidRPr="00B941D3" w:rsidRDefault="00B06D18" w:rsidP="00073432">
            <w:pPr>
              <w:pStyle w:val="TableText"/>
              <w:rPr>
                <w:rFonts w:eastAsia="Arial"/>
              </w:rPr>
            </w:pPr>
            <w:r w:rsidRPr="00B941D3">
              <w:rPr>
                <w:rFonts w:eastAsia="Arial"/>
              </w:rPr>
              <w:t>Heritage &amp; Archaeology</w:t>
            </w:r>
          </w:p>
        </w:tc>
        <w:tc>
          <w:tcPr>
            <w:tcW w:w="1260" w:type="dxa"/>
            <w:vAlign w:val="center"/>
          </w:tcPr>
          <w:p w:rsidR="00B06D18" w:rsidRPr="00B941D3" w:rsidRDefault="00B06D18" w:rsidP="00073432">
            <w:pPr>
              <w:pStyle w:val="TableText"/>
              <w:rPr>
                <w:rFonts w:eastAsia="Arial"/>
              </w:rPr>
            </w:pPr>
            <w:r w:rsidRPr="00B941D3">
              <w:rPr>
                <w:rFonts w:eastAsia="Arial"/>
              </w:rPr>
              <w:t>Destruction of graves and other sites of archaeological and heritage value.</w:t>
            </w:r>
          </w:p>
        </w:tc>
        <w:tc>
          <w:tcPr>
            <w:tcW w:w="5173" w:type="dxa"/>
            <w:vAlign w:val="center"/>
          </w:tcPr>
          <w:p w:rsidR="00B06D18" w:rsidRPr="0038600A" w:rsidRDefault="00B06D18" w:rsidP="00073432">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To make sure that sites of archaeological interest are preserved.</w:t>
            </w:r>
          </w:p>
          <w:p w:rsidR="00B06D18" w:rsidRPr="0038600A" w:rsidRDefault="00B06D18" w:rsidP="00073432">
            <w:pPr>
              <w:pStyle w:val="TableText"/>
              <w:rPr>
                <w:rFonts w:ascii="Arial Narrow" w:eastAsia="Arial" w:hAnsi="Arial Narrow" w:cs="Arial Narrow"/>
                <w:szCs w:val="16"/>
              </w:rPr>
            </w:pPr>
          </w:p>
          <w:p w:rsidR="00B06D18" w:rsidRPr="0038600A" w:rsidRDefault="00B06D18" w:rsidP="00073432">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Default="00B06D18" w:rsidP="007D4849">
            <w:pPr>
              <w:pStyle w:val="TableText"/>
              <w:numPr>
                <w:ilvl w:val="0"/>
                <w:numId w:val="5"/>
              </w:numPr>
              <w:rPr>
                <w:rFonts w:eastAsia="Arial"/>
              </w:rPr>
            </w:pPr>
            <w:r w:rsidRPr="007D4849">
              <w:rPr>
                <w:rFonts w:eastAsia="Arial"/>
              </w:rPr>
              <w:t>The position of known sites as indicated in the Heritage specialist report compiled for the EIA process must be located on site. Such areas shall be marked as no go areas</w:t>
            </w:r>
            <w:r w:rsidR="00A77625">
              <w:rPr>
                <w:rFonts w:eastAsia="Arial"/>
              </w:rPr>
              <w:t>;</w:t>
            </w:r>
          </w:p>
          <w:p w:rsidR="00517CB0" w:rsidRPr="00517CB0" w:rsidRDefault="00517CB0" w:rsidP="00D82BAC">
            <w:pPr>
              <w:pStyle w:val="TableText"/>
              <w:ind w:left="360"/>
              <w:rPr>
                <w:rFonts w:eastAsia="Arial"/>
              </w:rPr>
            </w:pPr>
            <w:r>
              <w:rPr>
                <w:rFonts w:eastAsia="Arial"/>
              </w:rPr>
              <w:t>(</w:t>
            </w:r>
            <w:r w:rsidRPr="00517CB0">
              <w:rPr>
                <w:rFonts w:eastAsia="Arial"/>
              </w:rPr>
              <w:t xml:space="preserve">Please note, a graveyard with a considerable number of graves occur near the proposed </w:t>
            </w:r>
            <w:proofErr w:type="spellStart"/>
            <w:r w:rsidRPr="00517CB0">
              <w:rPr>
                <w:rFonts w:eastAsia="Arial"/>
              </w:rPr>
              <w:t>Kekana-Wonderb</w:t>
            </w:r>
            <w:r>
              <w:rPr>
                <w:rFonts w:eastAsia="Arial"/>
              </w:rPr>
              <w:t>oom</w:t>
            </w:r>
            <w:proofErr w:type="spellEnd"/>
            <w:r>
              <w:rPr>
                <w:rFonts w:eastAsia="Arial"/>
              </w:rPr>
              <w:t xml:space="preserve"> Alternative 01 power lines).</w:t>
            </w:r>
          </w:p>
          <w:p w:rsidR="00517CB0" w:rsidRDefault="00517CB0" w:rsidP="00517CB0">
            <w:pPr>
              <w:pStyle w:val="TableText"/>
              <w:numPr>
                <w:ilvl w:val="0"/>
                <w:numId w:val="5"/>
              </w:numPr>
              <w:rPr>
                <w:rFonts w:eastAsia="Arial"/>
              </w:rPr>
            </w:pPr>
            <w:r w:rsidRPr="00517CB0">
              <w:rPr>
                <w:rFonts w:eastAsia="Arial"/>
              </w:rPr>
              <w:t xml:space="preserve">The graveyard must be demarcated with a fence and fitted with an access gate. This must occur before construction activities commence. </w:t>
            </w:r>
          </w:p>
          <w:p w:rsidR="00517CB0" w:rsidRPr="007D4849" w:rsidRDefault="00517CB0" w:rsidP="00517CB0">
            <w:pPr>
              <w:pStyle w:val="TableText"/>
              <w:numPr>
                <w:ilvl w:val="0"/>
                <w:numId w:val="5"/>
              </w:numPr>
              <w:rPr>
                <w:rFonts w:eastAsia="Arial"/>
              </w:rPr>
            </w:pPr>
            <w:r w:rsidRPr="00517CB0">
              <w:rPr>
                <w:rFonts w:eastAsia="Arial"/>
              </w:rPr>
              <w:t>The construction of the fence and access gate and the maintenance of the graveyard is the responsibility of the local municipality who also must implement a Conservation Management Plan for the graveyard.</w:t>
            </w:r>
          </w:p>
          <w:p w:rsidR="00B06D18" w:rsidRPr="007D4849" w:rsidRDefault="00B06D18" w:rsidP="007D4849">
            <w:pPr>
              <w:pStyle w:val="TableText"/>
              <w:numPr>
                <w:ilvl w:val="0"/>
                <w:numId w:val="5"/>
              </w:numPr>
              <w:rPr>
                <w:rFonts w:eastAsia="Arial"/>
              </w:rPr>
            </w:pPr>
            <w:r w:rsidRPr="007D4849">
              <w:rPr>
                <w:rFonts w:eastAsia="Arial"/>
              </w:rPr>
              <w:t>Artefacts may not be removed under any circumstances</w:t>
            </w:r>
          </w:p>
          <w:p w:rsidR="00B06D18" w:rsidRPr="007D4849" w:rsidRDefault="00B06D18" w:rsidP="007D4849">
            <w:pPr>
              <w:pStyle w:val="TableText"/>
              <w:numPr>
                <w:ilvl w:val="0"/>
                <w:numId w:val="5"/>
              </w:numPr>
              <w:rPr>
                <w:rFonts w:eastAsia="Arial"/>
              </w:rPr>
            </w:pPr>
            <w:r w:rsidRPr="007D4849">
              <w:rPr>
                <w:rFonts w:eastAsia="Arial"/>
              </w:rPr>
              <w:t xml:space="preserve">No dolomite, breccia or </w:t>
            </w:r>
            <w:proofErr w:type="spellStart"/>
            <w:r w:rsidRPr="007D4849">
              <w:rPr>
                <w:rFonts w:eastAsia="Arial"/>
              </w:rPr>
              <w:t>stomatolites</w:t>
            </w:r>
            <w:proofErr w:type="spellEnd"/>
            <w:r w:rsidRPr="007D4849">
              <w:rPr>
                <w:rFonts w:eastAsia="Arial"/>
              </w:rPr>
              <w:t xml:space="preserve"> may be removed or disturbed without the required permits from SAHRA</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Any destruction of a site will only be allowed once a permit is obtained and the site has been mapped and noted</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Permits shall be obtained from SAHRA should the proposed line affect any world heritage sites or if any sites are to be destroyed or altered</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Should any archaeological sites be uncovered during construction, their existence shall b</w:t>
            </w:r>
            <w:r w:rsidR="00A77625">
              <w:rPr>
                <w:rFonts w:eastAsia="Arial"/>
              </w:rPr>
              <w:t>e reported to Eskom immediately;</w:t>
            </w:r>
          </w:p>
          <w:p w:rsidR="00B06D18" w:rsidRPr="007D4849" w:rsidRDefault="00B06D18" w:rsidP="007D4849">
            <w:pPr>
              <w:pStyle w:val="TableText"/>
              <w:numPr>
                <w:ilvl w:val="0"/>
                <w:numId w:val="5"/>
              </w:numPr>
              <w:rPr>
                <w:rFonts w:eastAsia="Arial"/>
              </w:rPr>
            </w:pPr>
            <w:r w:rsidRPr="007D4849">
              <w:rPr>
                <w:rFonts w:eastAsia="Arial"/>
              </w:rPr>
              <w:t>An archaeologist will then take the necessary action so that construction can continue</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Construction must be immediately stopped, should any elements of cultural or heritage significance be found</w:t>
            </w:r>
            <w:r w:rsidR="00A77625">
              <w:rPr>
                <w:rFonts w:eastAsia="Arial"/>
              </w:rPr>
              <w:t>; and</w:t>
            </w:r>
          </w:p>
          <w:p w:rsidR="00B06D18" w:rsidRPr="0038600A" w:rsidRDefault="00B06D18" w:rsidP="007D4849">
            <w:pPr>
              <w:pStyle w:val="TableText"/>
              <w:numPr>
                <w:ilvl w:val="0"/>
                <w:numId w:val="5"/>
              </w:numPr>
              <w:rPr>
                <w:rFonts w:ascii="Arial Narrow" w:eastAsia="Arial" w:hAnsi="Arial Narrow" w:cs="Arial Narrow"/>
                <w:szCs w:val="16"/>
              </w:rPr>
            </w:pPr>
            <w:r w:rsidRPr="007D4849">
              <w:rPr>
                <w:rFonts w:eastAsia="Arial"/>
              </w:rPr>
              <w:t>A qualified and registered archaeologist must be appointed and consulted at such a finding to appropriately excavate any artefacts in agreement with SAHR A.</w:t>
            </w:r>
          </w:p>
        </w:tc>
        <w:tc>
          <w:tcPr>
            <w:tcW w:w="1307" w:type="dxa"/>
            <w:vAlign w:val="center"/>
          </w:tcPr>
          <w:p w:rsidR="00B06D18" w:rsidRPr="003A4FE4" w:rsidRDefault="00B06D18" w:rsidP="003A4FE4">
            <w:pPr>
              <w:pStyle w:val="TableText"/>
              <w:rPr>
                <w:rFonts w:eastAsia="Arial"/>
              </w:rPr>
            </w:pPr>
            <w:r w:rsidRPr="003A4FE4">
              <w:rPr>
                <w:rFonts w:eastAsia="Arial"/>
              </w:rPr>
              <w:t xml:space="preserve">No places of archaeological value </w:t>
            </w:r>
            <w:del w:id="76" w:author="Nel, Ilke" w:date="2015-10-16T09:50:00Z">
              <w:r w:rsidRPr="003A4FE4" w:rsidDel="00977242">
                <w:rPr>
                  <w:rFonts w:eastAsia="Arial"/>
                </w:rPr>
                <w:delText xml:space="preserve">are being </w:delText>
              </w:r>
            </w:del>
            <w:ins w:id="77" w:author="Nel, Ilke" w:date="2015-10-16T09:50:00Z">
              <w:r w:rsidR="00977242">
                <w:rPr>
                  <w:rFonts w:eastAsia="Arial"/>
                </w:rPr>
                <w:t xml:space="preserve">to be </w:t>
              </w:r>
            </w:ins>
            <w:r w:rsidRPr="003A4FE4">
              <w:rPr>
                <w:rFonts w:eastAsia="Arial"/>
              </w:rPr>
              <w:t xml:space="preserve">disturbed or affected due to the construction of the distribution line.  </w:t>
            </w:r>
          </w:p>
          <w:p w:rsidR="00B06D18" w:rsidRPr="003A4FE4" w:rsidRDefault="00B06D18" w:rsidP="003A4FE4">
            <w:pPr>
              <w:pStyle w:val="TableText"/>
              <w:rPr>
                <w:rFonts w:eastAsia="Arial"/>
              </w:rPr>
            </w:pPr>
            <w:r w:rsidRPr="003A4FE4">
              <w:rPr>
                <w:rFonts w:eastAsia="Arial"/>
              </w:rPr>
              <w:t>No destruction of or damage to known archaeological sites.</w:t>
            </w:r>
          </w:p>
          <w:p w:rsidR="00B06D18" w:rsidRPr="003A4FE4" w:rsidRDefault="00B06D18" w:rsidP="003A4FE4">
            <w:pPr>
              <w:pStyle w:val="TableText"/>
              <w:rPr>
                <w:rFonts w:eastAsia="Arial"/>
              </w:rPr>
            </w:pPr>
          </w:p>
          <w:p w:rsidR="00B06D18" w:rsidRPr="003A4FE4" w:rsidRDefault="00B06D18" w:rsidP="003A4FE4">
            <w:pPr>
              <w:pStyle w:val="TableText"/>
              <w:rPr>
                <w:rFonts w:eastAsia="Arial"/>
              </w:rPr>
            </w:pPr>
            <w:r w:rsidRPr="003A4FE4">
              <w:rPr>
                <w:rFonts w:eastAsia="Arial"/>
              </w:rPr>
              <w:t>Management of existing sites and new discoveries in accordance with the</w:t>
            </w:r>
          </w:p>
          <w:p w:rsidR="00B06D18" w:rsidRPr="003A4FE4" w:rsidRDefault="00B06D18" w:rsidP="003A4FE4">
            <w:pPr>
              <w:pStyle w:val="TableText"/>
              <w:rPr>
                <w:rFonts w:eastAsia="Arial"/>
              </w:rPr>
            </w:pPr>
            <w:r w:rsidRPr="003A4FE4">
              <w:rPr>
                <w:rFonts w:eastAsia="Arial"/>
              </w:rPr>
              <w:t>recommendations of the Archaeologist</w:t>
            </w:r>
          </w:p>
        </w:tc>
        <w:tc>
          <w:tcPr>
            <w:tcW w:w="1260" w:type="dxa"/>
            <w:vAlign w:val="center"/>
          </w:tcPr>
          <w:p w:rsidR="00B06D18" w:rsidRPr="00B941D3" w:rsidRDefault="00B06D18" w:rsidP="00073432">
            <w:pPr>
              <w:pStyle w:val="TableText"/>
              <w:rPr>
                <w:rFonts w:eastAsia="Arial"/>
              </w:rPr>
            </w:pPr>
            <w:r w:rsidRPr="00B941D3">
              <w:rPr>
                <w:rFonts w:eastAsia="Arial"/>
              </w:rPr>
              <w:t>Contractor,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r w:rsidRPr="00B941D3">
              <w:rPr>
                <w:rFonts w:eastAsia="Arial"/>
              </w:rPr>
              <w:t xml:space="preserve">For the duration of the construction period. </w:t>
            </w: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Ongoing</w:t>
            </w:r>
          </w:p>
        </w:tc>
      </w:tr>
      <w:tr w:rsidR="00B06D18" w:rsidRPr="0038600A" w:rsidTr="005C76D3">
        <w:tc>
          <w:tcPr>
            <w:tcW w:w="900" w:type="dxa"/>
            <w:vAlign w:val="center"/>
          </w:tcPr>
          <w:p w:rsidR="00B06D18" w:rsidRPr="00B941D3" w:rsidRDefault="00B06D18" w:rsidP="00073432">
            <w:pPr>
              <w:pStyle w:val="TableText"/>
              <w:rPr>
                <w:rFonts w:eastAsia="Arial"/>
              </w:rPr>
            </w:pPr>
          </w:p>
        </w:tc>
        <w:tc>
          <w:tcPr>
            <w:tcW w:w="1080" w:type="dxa"/>
            <w:vAlign w:val="center"/>
          </w:tcPr>
          <w:p w:rsidR="00B06D18" w:rsidRPr="00B941D3" w:rsidRDefault="00B06D18" w:rsidP="00073432">
            <w:pPr>
              <w:pStyle w:val="TableText"/>
              <w:rPr>
                <w:rFonts w:eastAsia="Arial"/>
              </w:rPr>
            </w:pPr>
            <w:r w:rsidRPr="00B941D3">
              <w:rPr>
                <w:rFonts w:eastAsia="Arial"/>
              </w:rPr>
              <w:t>Monuments &amp; Historical sites</w:t>
            </w:r>
          </w:p>
        </w:tc>
        <w:tc>
          <w:tcPr>
            <w:tcW w:w="1260" w:type="dxa"/>
            <w:vAlign w:val="center"/>
          </w:tcPr>
          <w:p w:rsidR="00B06D18" w:rsidRPr="00B941D3" w:rsidRDefault="00B06D18" w:rsidP="00073432">
            <w:pPr>
              <w:pStyle w:val="TableText"/>
              <w:rPr>
                <w:rFonts w:eastAsia="Arial"/>
              </w:rPr>
            </w:pPr>
            <w:r w:rsidRPr="00B941D3">
              <w:rPr>
                <w:rFonts w:eastAsia="Arial"/>
              </w:rPr>
              <w:t>Damage or loss of monuments or historical sites. Vandalism, theft of such sites</w:t>
            </w:r>
          </w:p>
        </w:tc>
        <w:tc>
          <w:tcPr>
            <w:tcW w:w="5173" w:type="dxa"/>
            <w:vAlign w:val="center"/>
          </w:tcPr>
          <w:p w:rsidR="00B06D18" w:rsidRPr="0038600A" w:rsidRDefault="00B06D18" w:rsidP="00073432">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To protect sites and land considered to be of cultural value. To protect sites against va</w:t>
            </w:r>
            <w:r w:rsidR="00787AB0" w:rsidRPr="00787AB0">
              <w:rPr>
                <w:rFonts w:eastAsia="Arial"/>
              </w:rPr>
              <w:t xml:space="preserve">ndalism, destruction and theft </w:t>
            </w:r>
          </w:p>
          <w:p w:rsidR="00B06D18" w:rsidRPr="0038600A" w:rsidRDefault="00B06D18" w:rsidP="00073432">
            <w:pPr>
              <w:pStyle w:val="TableText"/>
              <w:rPr>
                <w:rFonts w:ascii="Arial Narrow" w:eastAsia="Arial" w:hAnsi="Arial Narrow" w:cs="Arial Narrow"/>
                <w:szCs w:val="16"/>
              </w:rPr>
            </w:pPr>
          </w:p>
          <w:p w:rsidR="00B06D18" w:rsidRPr="0038600A" w:rsidRDefault="00B06D18" w:rsidP="00073432">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All monuments, heritage sites and historical sites shall be treated with the utmost respect</w:t>
            </w:r>
            <w:r w:rsidR="00A77625">
              <w:rPr>
                <w:rFonts w:eastAsia="Arial"/>
              </w:rPr>
              <w:t>;</w:t>
            </w:r>
          </w:p>
          <w:p w:rsidR="00B06D18" w:rsidRDefault="00B06D18" w:rsidP="007D4849">
            <w:pPr>
              <w:pStyle w:val="TableText"/>
              <w:numPr>
                <w:ilvl w:val="0"/>
                <w:numId w:val="5"/>
              </w:numPr>
              <w:rPr>
                <w:rFonts w:eastAsia="Arial"/>
              </w:rPr>
            </w:pPr>
            <w:r w:rsidRPr="007D4849">
              <w:rPr>
                <w:rFonts w:eastAsia="Arial"/>
              </w:rPr>
              <w:t>All graves shall be clearly marked and treated as no go areas</w:t>
            </w:r>
            <w:r w:rsidR="00A77625">
              <w:rPr>
                <w:rFonts w:eastAsia="Arial"/>
              </w:rPr>
              <w:t>;</w:t>
            </w:r>
          </w:p>
          <w:p w:rsidR="00517CB0" w:rsidRPr="00517CB0" w:rsidRDefault="00517CB0" w:rsidP="00D82BAC">
            <w:pPr>
              <w:pStyle w:val="TableText"/>
              <w:ind w:left="360"/>
              <w:rPr>
                <w:rFonts w:eastAsia="Arial"/>
              </w:rPr>
            </w:pPr>
            <w:r w:rsidRPr="00517CB0">
              <w:rPr>
                <w:rFonts w:eastAsia="Arial"/>
              </w:rPr>
              <w:t xml:space="preserve">Please note, a graveyard occur near the proposed </w:t>
            </w:r>
            <w:proofErr w:type="spellStart"/>
            <w:r w:rsidRPr="00517CB0">
              <w:rPr>
                <w:rFonts w:eastAsia="Arial"/>
              </w:rPr>
              <w:t>Kekana-Wonderboom</w:t>
            </w:r>
            <w:proofErr w:type="spellEnd"/>
            <w:r w:rsidRPr="00517CB0">
              <w:rPr>
                <w:rFonts w:eastAsia="Arial"/>
              </w:rPr>
              <w:t xml:space="preserve"> Alternative 01 power lines. </w:t>
            </w:r>
          </w:p>
          <w:p w:rsidR="00517CB0" w:rsidRDefault="00517CB0" w:rsidP="00517CB0">
            <w:pPr>
              <w:pStyle w:val="TableText"/>
              <w:numPr>
                <w:ilvl w:val="0"/>
                <w:numId w:val="5"/>
              </w:numPr>
              <w:rPr>
                <w:rFonts w:eastAsia="Arial"/>
              </w:rPr>
            </w:pPr>
            <w:r w:rsidRPr="00517CB0">
              <w:rPr>
                <w:rFonts w:eastAsia="Arial"/>
              </w:rPr>
              <w:t xml:space="preserve">The graveyard must be demarcated with a fence and fitted with an access gate. This must occur before construction activities commence. </w:t>
            </w:r>
          </w:p>
          <w:p w:rsidR="00517CB0" w:rsidRPr="007D4849" w:rsidRDefault="00517CB0" w:rsidP="00517CB0">
            <w:pPr>
              <w:pStyle w:val="TableText"/>
              <w:numPr>
                <w:ilvl w:val="0"/>
                <w:numId w:val="5"/>
              </w:numPr>
              <w:rPr>
                <w:rFonts w:eastAsia="Arial"/>
              </w:rPr>
            </w:pPr>
            <w:r w:rsidRPr="00517CB0">
              <w:rPr>
                <w:rFonts w:eastAsia="Arial"/>
              </w:rPr>
              <w:t>The construction of the fence and access gate and the maintenance of the graveyard is the responsibility of the local municipality who also must implement a Conservation Management Plan for the graveyard.</w:t>
            </w:r>
          </w:p>
          <w:p w:rsidR="00B06D18" w:rsidRPr="0038600A" w:rsidRDefault="00B06D18" w:rsidP="007D4849">
            <w:pPr>
              <w:pStyle w:val="TableText"/>
              <w:numPr>
                <w:ilvl w:val="0"/>
                <w:numId w:val="5"/>
              </w:numPr>
              <w:rPr>
                <w:rFonts w:ascii="Arial Narrow" w:eastAsia="Arial" w:hAnsi="Arial Narrow" w:cs="Arial Narrow"/>
                <w:bCs/>
                <w:szCs w:val="16"/>
              </w:rPr>
            </w:pPr>
            <w:r w:rsidRPr="007D4849">
              <w:rPr>
                <w:rFonts w:eastAsia="Arial"/>
              </w:rPr>
              <w:t>Destruction of such sites is strictly not allowed. Should it be necessary (according to the below site specific requirements) to remove any graves, the necessary procedures shall be followed and permits obtained</w:t>
            </w:r>
            <w:r w:rsidR="00A77625">
              <w:rPr>
                <w:rFonts w:eastAsia="Arial"/>
              </w:rPr>
              <w:t>.</w:t>
            </w:r>
          </w:p>
        </w:tc>
        <w:tc>
          <w:tcPr>
            <w:tcW w:w="1307" w:type="dxa"/>
            <w:vAlign w:val="center"/>
          </w:tcPr>
          <w:p w:rsidR="00B06D18" w:rsidRPr="003A4FE4" w:rsidRDefault="00B06D18" w:rsidP="003A4FE4">
            <w:pPr>
              <w:pStyle w:val="TableText"/>
              <w:rPr>
                <w:rFonts w:eastAsia="Arial"/>
              </w:rPr>
            </w:pPr>
            <w:r w:rsidRPr="003A4FE4">
              <w:rPr>
                <w:rFonts w:eastAsia="Arial"/>
              </w:rPr>
              <w:t>No destruction of or damage to known sites.</w:t>
            </w:r>
          </w:p>
          <w:p w:rsidR="00B06D18" w:rsidRPr="003A4FE4" w:rsidRDefault="00B06D18" w:rsidP="003A4FE4">
            <w:pPr>
              <w:pStyle w:val="TableText"/>
              <w:rPr>
                <w:rFonts w:eastAsia="Arial"/>
              </w:rPr>
            </w:pPr>
          </w:p>
          <w:p w:rsidR="00B06D18" w:rsidRPr="003A4FE4" w:rsidRDefault="00B06D18" w:rsidP="003A4FE4">
            <w:pPr>
              <w:pStyle w:val="TableText"/>
              <w:rPr>
                <w:rFonts w:eastAsia="Arial"/>
              </w:rPr>
            </w:pPr>
            <w:r w:rsidRPr="003A4FE4">
              <w:rPr>
                <w:rFonts w:eastAsia="Arial"/>
              </w:rPr>
              <w:t>Management of existing sites and new discoveries in accordance with legislation.</w:t>
            </w:r>
          </w:p>
          <w:p w:rsidR="00B06D18" w:rsidRPr="003A4FE4" w:rsidRDefault="00B06D18" w:rsidP="003A4FE4">
            <w:pPr>
              <w:pStyle w:val="TableText"/>
              <w:rPr>
                <w:rFonts w:eastAsia="Arial"/>
              </w:rPr>
            </w:pPr>
          </w:p>
          <w:p w:rsidR="00B06D18" w:rsidRPr="003A4FE4" w:rsidRDefault="00B06D18" w:rsidP="003A4FE4">
            <w:pPr>
              <w:pStyle w:val="TableText"/>
              <w:rPr>
                <w:rFonts w:eastAsia="Arial"/>
                <w:highlight w:val="yellow"/>
              </w:rPr>
            </w:pPr>
            <w:r w:rsidRPr="003A4FE4">
              <w:rPr>
                <w:rFonts w:eastAsia="Arial"/>
              </w:rPr>
              <w:t>No litigation due to destruction of sites.</w:t>
            </w:r>
          </w:p>
        </w:tc>
        <w:tc>
          <w:tcPr>
            <w:tcW w:w="1260" w:type="dxa"/>
            <w:vAlign w:val="center"/>
          </w:tcPr>
          <w:p w:rsidR="00B06D18" w:rsidRPr="00B941D3" w:rsidRDefault="00B06D18" w:rsidP="00073432">
            <w:pPr>
              <w:pStyle w:val="TableText"/>
              <w:rPr>
                <w:rFonts w:eastAsia="Arial"/>
              </w:rPr>
            </w:pPr>
            <w:r w:rsidRPr="00B941D3">
              <w:rPr>
                <w:rFonts w:eastAsia="Arial"/>
              </w:rPr>
              <w:t>Contractor,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During construction</w:t>
            </w:r>
          </w:p>
        </w:tc>
      </w:tr>
      <w:tr w:rsidR="00B06D18" w:rsidRPr="0038600A" w:rsidTr="005C76D3">
        <w:tc>
          <w:tcPr>
            <w:tcW w:w="900" w:type="dxa"/>
            <w:vAlign w:val="center"/>
          </w:tcPr>
          <w:p w:rsidR="00B06D18" w:rsidRPr="00B941D3" w:rsidRDefault="00B06D18" w:rsidP="00073432">
            <w:pPr>
              <w:pStyle w:val="TableText"/>
              <w:rPr>
                <w:rFonts w:eastAsia="Arial"/>
              </w:rPr>
            </w:pPr>
          </w:p>
        </w:tc>
        <w:tc>
          <w:tcPr>
            <w:tcW w:w="1080" w:type="dxa"/>
            <w:vAlign w:val="center"/>
          </w:tcPr>
          <w:p w:rsidR="00B06D18" w:rsidRPr="00B941D3" w:rsidRDefault="00B06D18" w:rsidP="00073432">
            <w:pPr>
              <w:pStyle w:val="TableText"/>
              <w:rPr>
                <w:rFonts w:eastAsia="Arial"/>
              </w:rPr>
            </w:pPr>
            <w:r w:rsidRPr="00B941D3">
              <w:rPr>
                <w:rFonts w:eastAsia="Arial"/>
              </w:rPr>
              <w:t>Farmhouses &amp; Buildings</w:t>
            </w:r>
          </w:p>
        </w:tc>
        <w:tc>
          <w:tcPr>
            <w:tcW w:w="1260" w:type="dxa"/>
            <w:vAlign w:val="center"/>
          </w:tcPr>
          <w:p w:rsidR="00B06D18" w:rsidRPr="00B941D3" w:rsidRDefault="00B06D18" w:rsidP="00073432">
            <w:pPr>
              <w:pStyle w:val="TableText"/>
              <w:rPr>
                <w:rFonts w:eastAsia="Arial"/>
              </w:rPr>
            </w:pPr>
            <w:r w:rsidRPr="00B941D3">
              <w:rPr>
                <w:rFonts w:eastAsia="Arial"/>
              </w:rPr>
              <w:t>Damage or loss of farmhouses or buildings of heritage value</w:t>
            </w:r>
          </w:p>
        </w:tc>
        <w:tc>
          <w:tcPr>
            <w:tcW w:w="5173" w:type="dxa"/>
            <w:vAlign w:val="center"/>
          </w:tcPr>
          <w:p w:rsidR="00B06D18" w:rsidRPr="0038600A" w:rsidRDefault="00B06D18" w:rsidP="00073432">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 xml:space="preserve">To have control over actions and activities in close proximity to inhabited areas </w:t>
            </w:r>
          </w:p>
          <w:p w:rsidR="00B06D18" w:rsidRPr="0038600A" w:rsidRDefault="00B06D18" w:rsidP="00073432">
            <w:pPr>
              <w:pStyle w:val="TableText"/>
              <w:rPr>
                <w:rFonts w:ascii="Arial Narrow" w:eastAsia="Arial" w:hAnsi="Arial Narrow" w:cs="Arial Narrow"/>
                <w:szCs w:val="16"/>
              </w:rPr>
            </w:pPr>
          </w:p>
          <w:p w:rsidR="00B06D18" w:rsidRPr="0038600A" w:rsidRDefault="00B06D18" w:rsidP="00073432">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If and where the lines cross any inhabited area, the necessary precautions shall be taken by the Contractor to safeguard the lives a</w:t>
            </w:r>
            <w:r w:rsidR="00A77625">
              <w:rPr>
                <w:rFonts w:eastAsia="Arial"/>
              </w:rPr>
              <w:t>nd property of the inhabitants;</w:t>
            </w:r>
          </w:p>
          <w:p w:rsidR="00B06D18" w:rsidRPr="007D4849" w:rsidRDefault="00B06D18" w:rsidP="007D4849">
            <w:pPr>
              <w:pStyle w:val="TableText"/>
              <w:numPr>
                <w:ilvl w:val="0"/>
                <w:numId w:val="5"/>
              </w:numPr>
              <w:rPr>
                <w:rFonts w:eastAsia="Arial"/>
              </w:rPr>
            </w:pPr>
            <w:r w:rsidRPr="007D4849">
              <w:rPr>
                <w:rFonts w:eastAsia="Arial"/>
              </w:rPr>
              <w:t xml:space="preserve">The Contractor shall under no circumstances interfere </w:t>
            </w:r>
            <w:r w:rsidR="00A77625">
              <w:rPr>
                <w:rFonts w:eastAsia="Arial"/>
              </w:rPr>
              <w:t>with the property of Landowners; and</w:t>
            </w:r>
          </w:p>
          <w:p w:rsidR="00B06D18" w:rsidRPr="007D4849" w:rsidRDefault="00B06D18" w:rsidP="007D4849">
            <w:pPr>
              <w:pStyle w:val="TableText"/>
              <w:numPr>
                <w:ilvl w:val="0"/>
                <w:numId w:val="5"/>
              </w:numPr>
              <w:rPr>
                <w:rFonts w:eastAsia="Arial"/>
              </w:rPr>
            </w:pPr>
            <w:r w:rsidRPr="007D4849">
              <w:rPr>
                <w:rFonts w:eastAsia="Arial"/>
              </w:rPr>
              <w:t>If water is required, the Contractor shall negotiate with the relevant Landowner and a written agreement shall be drawn up.</w:t>
            </w:r>
          </w:p>
          <w:p w:rsidR="00B06D18" w:rsidRPr="0038600A" w:rsidRDefault="00B06D18" w:rsidP="00073432">
            <w:pPr>
              <w:pStyle w:val="TableText"/>
              <w:rPr>
                <w:rFonts w:ascii="Arial Narrow" w:eastAsia="Arial" w:hAnsi="Arial Narrow" w:cs="Arial Narrow"/>
                <w:bCs/>
                <w:szCs w:val="16"/>
              </w:rPr>
            </w:pPr>
          </w:p>
        </w:tc>
        <w:tc>
          <w:tcPr>
            <w:tcW w:w="1307" w:type="dxa"/>
            <w:vAlign w:val="center"/>
          </w:tcPr>
          <w:p w:rsidR="00B06D18" w:rsidRPr="00B941D3" w:rsidRDefault="00B06D18" w:rsidP="00073432">
            <w:pPr>
              <w:pStyle w:val="TableText"/>
              <w:rPr>
                <w:rFonts w:eastAsia="Arial"/>
              </w:rPr>
            </w:pPr>
            <w:r w:rsidRPr="00B941D3">
              <w:rPr>
                <w:rFonts w:eastAsia="Arial"/>
              </w:rPr>
              <w:t>No complaints from Landowners.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No damage to private property.</w:t>
            </w:r>
          </w:p>
        </w:tc>
        <w:tc>
          <w:tcPr>
            <w:tcW w:w="1260" w:type="dxa"/>
            <w:vAlign w:val="center"/>
          </w:tcPr>
          <w:p w:rsidR="00B06D18" w:rsidRPr="00B941D3" w:rsidRDefault="00B06D18" w:rsidP="00073432">
            <w:pPr>
              <w:pStyle w:val="TableText"/>
              <w:rPr>
                <w:rFonts w:eastAsia="Arial"/>
              </w:rPr>
            </w:pPr>
            <w:r w:rsidRPr="00B941D3">
              <w:rPr>
                <w:rFonts w:eastAsia="Arial"/>
              </w:rPr>
              <w:t>Contractor,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During construction</w:t>
            </w:r>
          </w:p>
        </w:tc>
      </w:tr>
    </w:tbl>
    <w:p w:rsidR="00B06D18" w:rsidRDefault="00B06D18" w:rsidP="00B06D18">
      <w:pPr>
        <w:tabs>
          <w:tab w:val="left" w:pos="1080"/>
        </w:tabs>
        <w:spacing w:before="0" w:after="100" w:line="276" w:lineRule="auto"/>
        <w:ind w:left="0"/>
        <w:rPr>
          <w:rFonts w:ascii="Arial Narrow" w:eastAsia="Arial" w:hAnsi="Arial Narrow" w:cs="Arial Narrow"/>
          <w:sz w:val="16"/>
          <w:szCs w:val="16"/>
        </w:rPr>
        <w:sectPr w:rsidR="00B06D18" w:rsidSect="002167C5">
          <w:pgSz w:w="16839" w:h="11907" w:orient="landscape" w:code="9"/>
          <w:pgMar w:top="1138" w:right="1339" w:bottom="1138" w:left="1138" w:header="864" w:footer="562" w:gutter="0"/>
          <w:cols w:space="720"/>
          <w:docGrid w:linePitch="360"/>
        </w:sectPr>
      </w:pPr>
    </w:p>
    <w:p w:rsidR="00B06D18" w:rsidRDefault="00B06D18" w:rsidP="00073432">
      <w:pPr>
        <w:pStyle w:val="Heading1"/>
      </w:pPr>
      <w:bookmarkStart w:id="78" w:name="_Toc424728850"/>
      <w:bookmarkStart w:id="79" w:name="_Ref424730258"/>
      <w:r w:rsidRPr="00155081">
        <w:lastRenderedPageBreak/>
        <w:t>Planning and Engineering Considerations</w:t>
      </w:r>
      <w:bookmarkEnd w:id="78"/>
      <w:bookmarkEnd w:id="79"/>
    </w:p>
    <w:tbl>
      <w:tblPr>
        <w:tblW w:w="153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260"/>
        <w:gridCol w:w="5315"/>
        <w:gridCol w:w="1276"/>
        <w:gridCol w:w="1149"/>
        <w:gridCol w:w="900"/>
        <w:gridCol w:w="1080"/>
        <w:gridCol w:w="1260"/>
        <w:gridCol w:w="1080"/>
      </w:tblGrid>
      <w:tr w:rsidR="00B06D18" w:rsidRPr="0038600A" w:rsidTr="005C76D3">
        <w:trPr>
          <w:tblHeader/>
        </w:trPr>
        <w:tc>
          <w:tcPr>
            <w:tcW w:w="90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3A4FE4">
            <w:pPr>
              <w:pStyle w:val="TableHeading"/>
              <w:rPr>
                <w:rFonts w:eastAsia="Arial"/>
              </w:rPr>
            </w:pPr>
            <w:r w:rsidRPr="0038600A">
              <w:rPr>
                <w:rFonts w:eastAsia="Arial"/>
              </w:rPr>
              <w:t>Activity</w:t>
            </w:r>
          </w:p>
        </w:tc>
        <w:tc>
          <w:tcPr>
            <w:tcW w:w="108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3A4FE4">
            <w:pPr>
              <w:pStyle w:val="TableHeading"/>
              <w:rPr>
                <w:rFonts w:eastAsia="Arial"/>
              </w:rPr>
            </w:pPr>
            <w:r w:rsidRPr="0038600A">
              <w:rPr>
                <w:rFonts w:eastAsia="Arial"/>
              </w:rPr>
              <w:t>Aspect</w:t>
            </w:r>
          </w:p>
        </w:tc>
        <w:tc>
          <w:tcPr>
            <w:tcW w:w="126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3A4FE4">
            <w:pPr>
              <w:pStyle w:val="TableHeading"/>
              <w:rPr>
                <w:rFonts w:eastAsia="Arial"/>
              </w:rPr>
            </w:pPr>
            <w:r w:rsidRPr="0038600A">
              <w:rPr>
                <w:rFonts w:eastAsia="Arial"/>
              </w:rPr>
              <w:t>Potential Impact</w:t>
            </w:r>
          </w:p>
        </w:tc>
        <w:tc>
          <w:tcPr>
            <w:tcW w:w="5315"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3A4FE4">
            <w:pPr>
              <w:pStyle w:val="TableHeading"/>
              <w:rPr>
                <w:rFonts w:eastAsia="Arial"/>
                <w:bCs/>
              </w:rPr>
            </w:pPr>
            <w:proofErr w:type="spellStart"/>
            <w:r w:rsidRPr="0038600A">
              <w:rPr>
                <w:rFonts w:eastAsia="Arial"/>
                <w:bCs/>
              </w:rPr>
              <w:t>Mitigatory</w:t>
            </w:r>
            <w:proofErr w:type="spellEnd"/>
            <w:r w:rsidRPr="0038600A">
              <w:rPr>
                <w:rFonts w:eastAsia="Arial"/>
                <w:bCs/>
              </w:rPr>
              <w:t xml:space="preserve"> Measure</w:t>
            </w:r>
          </w:p>
          <w:p w:rsidR="00B06D18" w:rsidRPr="0038600A" w:rsidRDefault="00B06D18" w:rsidP="003A4FE4">
            <w:pPr>
              <w:pStyle w:val="TableHeading"/>
              <w:rPr>
                <w:rFonts w:eastAsia="Arial"/>
                <w:bCs/>
              </w:rPr>
            </w:pPr>
            <w:r w:rsidRPr="0038600A">
              <w:rPr>
                <w:rFonts w:eastAsia="Arial"/>
                <w:bCs/>
              </w:rPr>
              <w:t>(Objective and Target)</w:t>
            </w: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3A4FE4">
            <w:pPr>
              <w:pStyle w:val="TableHeading"/>
              <w:rPr>
                <w:rFonts w:eastAsia="Arial"/>
                <w:lang w:val="en-US"/>
              </w:rPr>
            </w:pPr>
            <w:r w:rsidRPr="0038600A">
              <w:rPr>
                <w:rFonts w:eastAsia="Arial"/>
                <w:lang w:val="en-US"/>
              </w:rPr>
              <w:t>Performance Indicator</w:t>
            </w:r>
          </w:p>
        </w:tc>
        <w:tc>
          <w:tcPr>
            <w:tcW w:w="1149"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3A4FE4">
            <w:pPr>
              <w:pStyle w:val="TableHeading"/>
              <w:rPr>
                <w:rFonts w:eastAsia="Arial"/>
                <w:lang w:val="en-GB"/>
              </w:rPr>
            </w:pPr>
            <w:r w:rsidRPr="0038600A">
              <w:rPr>
                <w:rFonts w:eastAsia="Arial"/>
                <w:lang w:val="en-GB"/>
              </w:rPr>
              <w:t>Implementation Responsibility</w:t>
            </w:r>
          </w:p>
        </w:tc>
        <w:tc>
          <w:tcPr>
            <w:tcW w:w="90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3A4FE4">
            <w:pPr>
              <w:pStyle w:val="TableHeading"/>
              <w:rPr>
                <w:rFonts w:eastAsia="Arial"/>
              </w:rPr>
            </w:pPr>
            <w:r w:rsidRPr="0038600A">
              <w:rPr>
                <w:rFonts w:eastAsia="Arial"/>
              </w:rPr>
              <w:t>Resources</w:t>
            </w:r>
          </w:p>
        </w:tc>
        <w:tc>
          <w:tcPr>
            <w:tcW w:w="108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3A4FE4">
            <w:pPr>
              <w:pStyle w:val="TableHeading"/>
              <w:rPr>
                <w:rFonts w:eastAsia="Arial"/>
              </w:rPr>
            </w:pPr>
            <w:r w:rsidRPr="0038600A">
              <w:rPr>
                <w:rFonts w:eastAsia="Arial"/>
              </w:rPr>
              <w:t>Time Schedule</w:t>
            </w:r>
          </w:p>
        </w:tc>
        <w:tc>
          <w:tcPr>
            <w:tcW w:w="126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3A4FE4">
            <w:pPr>
              <w:pStyle w:val="TableHeading"/>
              <w:rPr>
                <w:rFonts w:eastAsia="Arial"/>
              </w:rPr>
            </w:pPr>
            <w:r w:rsidRPr="0038600A">
              <w:rPr>
                <w:rFonts w:eastAsia="Arial"/>
              </w:rPr>
              <w:t>Verification Responsibility</w:t>
            </w:r>
          </w:p>
        </w:tc>
        <w:tc>
          <w:tcPr>
            <w:tcW w:w="1080" w:type="dxa"/>
            <w:tcBorders>
              <w:top w:val="single" w:sz="4" w:space="0" w:color="auto"/>
              <w:left w:val="single" w:sz="4" w:space="0" w:color="auto"/>
              <w:bottom w:val="single" w:sz="4" w:space="0" w:color="auto"/>
              <w:right w:val="single" w:sz="4" w:space="0" w:color="auto"/>
            </w:tcBorders>
            <w:shd w:val="pct20" w:color="auto" w:fill="auto"/>
            <w:vAlign w:val="center"/>
          </w:tcPr>
          <w:p w:rsidR="00B06D18" w:rsidRPr="0038600A" w:rsidRDefault="00B06D18" w:rsidP="003A4FE4">
            <w:pPr>
              <w:pStyle w:val="TableHeading"/>
              <w:rPr>
                <w:rFonts w:eastAsia="Arial"/>
              </w:rPr>
            </w:pPr>
            <w:r w:rsidRPr="0038600A">
              <w:rPr>
                <w:rFonts w:eastAsia="Arial"/>
              </w:rPr>
              <w:t>Frequency</w:t>
            </w:r>
          </w:p>
        </w:tc>
      </w:tr>
      <w:tr w:rsidR="00B06D18" w:rsidRPr="0038600A" w:rsidTr="005C76D3">
        <w:tc>
          <w:tcPr>
            <w:tcW w:w="900" w:type="dxa"/>
            <w:vAlign w:val="center"/>
          </w:tcPr>
          <w:p w:rsidR="00B06D18" w:rsidRPr="00B941D3" w:rsidRDefault="00B06D18" w:rsidP="00073432">
            <w:pPr>
              <w:pStyle w:val="TableText"/>
              <w:rPr>
                <w:rFonts w:eastAsia="Arial"/>
              </w:rPr>
            </w:pPr>
            <w:r w:rsidRPr="00B941D3">
              <w:rPr>
                <w:rFonts w:eastAsia="Arial"/>
              </w:rPr>
              <w:t>11.1</w:t>
            </w:r>
          </w:p>
          <w:p w:rsidR="00B06D18" w:rsidRPr="00B941D3" w:rsidRDefault="00B06D18" w:rsidP="00073432">
            <w:pPr>
              <w:pStyle w:val="TableText"/>
              <w:rPr>
                <w:rFonts w:eastAsia="Arial"/>
              </w:rPr>
            </w:pPr>
            <w:r w:rsidRPr="00B941D3">
              <w:rPr>
                <w:rFonts w:eastAsia="Arial"/>
              </w:rPr>
              <w:t>Construction activities</w:t>
            </w:r>
          </w:p>
        </w:tc>
        <w:tc>
          <w:tcPr>
            <w:tcW w:w="1080" w:type="dxa"/>
            <w:vAlign w:val="center"/>
          </w:tcPr>
          <w:p w:rsidR="00B06D18" w:rsidRPr="00B941D3" w:rsidRDefault="00B06D18" w:rsidP="00073432">
            <w:pPr>
              <w:pStyle w:val="TableText"/>
              <w:rPr>
                <w:rFonts w:eastAsia="Arial"/>
              </w:rPr>
            </w:pPr>
            <w:r w:rsidRPr="00B941D3">
              <w:rPr>
                <w:rFonts w:eastAsia="Arial"/>
              </w:rPr>
              <w:t>Existing infrastructure</w:t>
            </w:r>
          </w:p>
        </w:tc>
        <w:tc>
          <w:tcPr>
            <w:tcW w:w="1260" w:type="dxa"/>
            <w:vAlign w:val="center"/>
          </w:tcPr>
          <w:p w:rsidR="00B06D18" w:rsidRPr="00B941D3" w:rsidRDefault="00B06D18" w:rsidP="00073432">
            <w:pPr>
              <w:pStyle w:val="TableText"/>
              <w:rPr>
                <w:rFonts w:eastAsia="Arial"/>
              </w:rPr>
            </w:pPr>
            <w:r w:rsidRPr="00B941D3">
              <w:rPr>
                <w:rFonts w:eastAsia="Arial"/>
              </w:rPr>
              <w:t>Disruption of services, damage to installations, damage or loss of plant</w:t>
            </w:r>
          </w:p>
        </w:tc>
        <w:tc>
          <w:tcPr>
            <w:tcW w:w="5315" w:type="dxa"/>
            <w:vAlign w:val="center"/>
          </w:tcPr>
          <w:p w:rsidR="00B06D18" w:rsidRPr="00B941D3" w:rsidRDefault="00B06D18" w:rsidP="00073432">
            <w:pPr>
              <w:pStyle w:val="TableText"/>
              <w:rPr>
                <w:rFonts w:eastAsia="Arial"/>
              </w:rPr>
            </w:pPr>
            <w:r w:rsidRPr="00787AB0">
              <w:rPr>
                <w:rFonts w:eastAsia="Arial"/>
                <w:b/>
              </w:rPr>
              <w:t>Objective</w:t>
            </w:r>
            <w:r w:rsidRPr="00B941D3">
              <w:rPr>
                <w:rFonts w:eastAsia="Arial"/>
              </w:rPr>
              <w:t>(s):</w:t>
            </w:r>
          </w:p>
          <w:p w:rsidR="00B06D18" w:rsidRPr="00B941D3" w:rsidRDefault="00B06D18" w:rsidP="00073432">
            <w:pPr>
              <w:pStyle w:val="TableText"/>
              <w:rPr>
                <w:rFonts w:eastAsia="Arial"/>
              </w:rPr>
            </w:pPr>
            <w:r w:rsidRPr="00B941D3">
              <w:rPr>
                <w:rFonts w:eastAsia="Arial"/>
              </w:rPr>
              <w:t>To have control and prevent over temporary or permanent damage to plant and installations. To prevent interference with the normal operation of plant and installations. Securing of the safe use of infrastructure, plant and installations have control over actions and activities in close proximity to inhabited areas.</w:t>
            </w:r>
          </w:p>
          <w:p w:rsidR="00B06D18" w:rsidRPr="0038600A" w:rsidRDefault="00B06D18" w:rsidP="00073432">
            <w:pPr>
              <w:pStyle w:val="TableText"/>
              <w:rPr>
                <w:rFonts w:ascii="Arial Narrow" w:eastAsia="Arial" w:hAnsi="Arial Narrow" w:cs="Arial Narrow"/>
                <w:szCs w:val="16"/>
              </w:rPr>
            </w:pPr>
          </w:p>
          <w:p w:rsidR="00B06D18" w:rsidRPr="0038600A" w:rsidRDefault="00B06D18" w:rsidP="00073432">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Telephone lines shall not be dropped during the stringing operations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 All crossings shall be with at least with ‘rugby posts’ to protect the lines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Where pipe lines are found along the route, the depth of the pipes under the surface shall be determined to ensure that proper protection is afforded to such structures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 Any damage to pipe lines shall be repaired immediately</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All existing private access roads used for construction purposes, shall be maintained at all times to ensure that the local people have free access to and from their properties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Speed limits shall be enforced in such areas and all drivers shall be sensitised to this effect</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Upon completion of the project all roads directly damaged by construction activities shall be repaired to their original state</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Power cuts to facilitate construction, especially stringing, must be carefully planned.  If possible, disruptions must be kept to a minimum and should be well advertised and communicated to the Landowners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Care must be taken not to damage irrigation equipment, lines, channels and crops</w:t>
            </w:r>
            <w:r w:rsidR="00A77625">
              <w:rPr>
                <w:rFonts w:eastAsia="Arial"/>
              </w:rPr>
              <w:t>;</w:t>
            </w:r>
          </w:p>
          <w:p w:rsidR="00B06D18" w:rsidRPr="0038600A" w:rsidRDefault="00B06D18" w:rsidP="007D4849">
            <w:pPr>
              <w:pStyle w:val="TableText"/>
              <w:numPr>
                <w:ilvl w:val="0"/>
                <w:numId w:val="5"/>
              </w:numPr>
              <w:rPr>
                <w:rFonts w:ascii="Arial Narrow" w:eastAsia="Arial" w:hAnsi="Arial Narrow" w:cs="Arial Narrow"/>
                <w:bCs/>
                <w:szCs w:val="16"/>
              </w:rPr>
            </w:pPr>
            <w:r w:rsidRPr="007D4849">
              <w:rPr>
                <w:rFonts w:eastAsia="Arial"/>
              </w:rPr>
              <w:t>The position of all pipelines and irrigation lines must be obtained from the Landowners and be shown on the physical access plan.</w:t>
            </w:r>
          </w:p>
        </w:tc>
        <w:tc>
          <w:tcPr>
            <w:tcW w:w="1276" w:type="dxa"/>
            <w:vAlign w:val="center"/>
          </w:tcPr>
          <w:p w:rsidR="00B06D18" w:rsidRPr="00B941D3" w:rsidRDefault="00B06D18" w:rsidP="00073432">
            <w:pPr>
              <w:pStyle w:val="TableText"/>
              <w:rPr>
                <w:rFonts w:eastAsia="Arial"/>
              </w:rPr>
            </w:pPr>
            <w:r w:rsidRPr="00B941D3">
              <w:rPr>
                <w:rFonts w:eastAsia="Arial"/>
              </w:rPr>
              <w:t>No unplanned disruptions of services.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No damage to any plant or installations.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No complaints from authorities or Landowners regarding disruption of services.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No litigation due to losses of plant, installations and crops.</w:t>
            </w:r>
          </w:p>
        </w:tc>
        <w:tc>
          <w:tcPr>
            <w:tcW w:w="1149" w:type="dxa"/>
            <w:vAlign w:val="center"/>
          </w:tcPr>
          <w:p w:rsidR="00B06D18" w:rsidRPr="00B941D3" w:rsidRDefault="00B06D18" w:rsidP="00073432">
            <w:pPr>
              <w:pStyle w:val="TableText"/>
              <w:rPr>
                <w:rFonts w:eastAsia="Arial"/>
              </w:rPr>
            </w:pPr>
            <w:r w:rsidRPr="00B941D3">
              <w:rPr>
                <w:rFonts w:eastAsia="Arial"/>
              </w:rPr>
              <w:t>Contractor,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During construction</w:t>
            </w:r>
          </w:p>
        </w:tc>
      </w:tr>
      <w:tr w:rsidR="00B06D18" w:rsidRPr="0038600A" w:rsidTr="005C76D3">
        <w:tc>
          <w:tcPr>
            <w:tcW w:w="900" w:type="dxa"/>
            <w:vAlign w:val="center"/>
          </w:tcPr>
          <w:p w:rsidR="00B06D18" w:rsidRPr="00B941D3" w:rsidRDefault="00B06D18" w:rsidP="00073432">
            <w:pPr>
              <w:pStyle w:val="TableText"/>
              <w:rPr>
                <w:rFonts w:eastAsia="Arial"/>
              </w:rPr>
            </w:pPr>
            <w:r w:rsidRPr="00B941D3">
              <w:rPr>
                <w:rFonts w:eastAsia="Arial"/>
              </w:rPr>
              <w:t>11.2</w:t>
            </w:r>
          </w:p>
          <w:p w:rsidR="00B06D18" w:rsidRPr="00B941D3" w:rsidRDefault="00B06D18" w:rsidP="00073432">
            <w:pPr>
              <w:pStyle w:val="TableText"/>
              <w:rPr>
                <w:rFonts w:eastAsia="Arial"/>
              </w:rPr>
            </w:pPr>
            <w:r w:rsidRPr="00B941D3">
              <w:rPr>
                <w:rFonts w:eastAsia="Arial"/>
              </w:rPr>
              <w:t>Pylon site selection</w:t>
            </w:r>
          </w:p>
        </w:tc>
        <w:tc>
          <w:tcPr>
            <w:tcW w:w="1080" w:type="dxa"/>
            <w:vAlign w:val="center"/>
          </w:tcPr>
          <w:p w:rsidR="00B06D18" w:rsidRPr="00B941D3" w:rsidRDefault="00B06D18" w:rsidP="00073432">
            <w:pPr>
              <w:pStyle w:val="TableText"/>
              <w:rPr>
                <w:rFonts w:eastAsia="Arial"/>
              </w:rPr>
            </w:pPr>
            <w:r w:rsidRPr="00B941D3">
              <w:rPr>
                <w:rFonts w:eastAsia="Arial"/>
              </w:rPr>
              <w:t>Tower positions</w:t>
            </w:r>
          </w:p>
        </w:tc>
        <w:tc>
          <w:tcPr>
            <w:tcW w:w="1260" w:type="dxa"/>
            <w:vAlign w:val="center"/>
          </w:tcPr>
          <w:p w:rsidR="00B06D18" w:rsidRPr="00B941D3" w:rsidRDefault="00B06D18" w:rsidP="00073432">
            <w:pPr>
              <w:pStyle w:val="TableText"/>
              <w:rPr>
                <w:rFonts w:eastAsia="Arial"/>
              </w:rPr>
            </w:pPr>
            <w:r w:rsidRPr="00B941D3">
              <w:rPr>
                <w:rFonts w:eastAsia="Arial"/>
              </w:rPr>
              <w:t>Damage to topsoil.</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Erosion.</w:t>
            </w:r>
          </w:p>
        </w:tc>
        <w:tc>
          <w:tcPr>
            <w:tcW w:w="5315" w:type="dxa"/>
            <w:vAlign w:val="center"/>
          </w:tcPr>
          <w:p w:rsidR="00B06D18" w:rsidRPr="0038600A" w:rsidRDefault="00B06D18" w:rsidP="00073432">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To minimise damage to topsoil and environment at tower positions. Successful rehabilitation of all damaged areas. Prevention of erosion</w:t>
            </w:r>
          </w:p>
          <w:p w:rsidR="00B06D18" w:rsidRPr="0038600A" w:rsidRDefault="00B06D18" w:rsidP="00073432">
            <w:pPr>
              <w:pStyle w:val="TableText"/>
              <w:rPr>
                <w:rFonts w:ascii="Arial Narrow" w:eastAsia="Arial" w:hAnsi="Arial Narrow" w:cs="Arial Narrow"/>
                <w:szCs w:val="16"/>
                <w:lang w:val="en-US"/>
              </w:rPr>
            </w:pPr>
          </w:p>
          <w:p w:rsidR="00B06D18" w:rsidRPr="0038600A" w:rsidRDefault="00B06D18" w:rsidP="00073432">
            <w:pPr>
              <w:pStyle w:val="TableText"/>
              <w:rPr>
                <w:rFonts w:ascii="Arial Narrow" w:eastAsia="Arial" w:hAnsi="Arial Narrow" w:cs="Arial Narrow"/>
                <w:szCs w:val="16"/>
              </w:rPr>
            </w:pPr>
          </w:p>
          <w:p w:rsidR="00B06D18" w:rsidRPr="0038600A" w:rsidRDefault="00B06D18" w:rsidP="00073432">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Refer to Eskom standards for specifications concerning tower sites on slopes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Disturbance of topsoil on tower sites with severe slopes shall be minimised at all costs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At any tower sites where conventional foundations are installed, the Contractor shall remove the topsoil separately and store it for later use during rehabilitation of such tower sites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During backfilling operations, the Contractor shall take care not to dump the topsoil in the bottom of the foundation and then put spoil on top of that</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Re-seeding shall be done on disturbed areas as directed by the ECO</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In accordance with the Conservation of Agricultural Resources Act, No 43 of 1983, slopes in excess of 2% must be contoured and slopes in excess of 12% must be terraced</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Other methods of rehabilitation of tower sites may also be used at the discretion of the ECO, e.g. stone pitching, logging, etc. Contour banks shall be spaced according to the slope on tower sites. The type of soil shall also be taken into consideration</w:t>
            </w:r>
            <w:r w:rsidR="00A77625">
              <w:rPr>
                <w:rFonts w:eastAsia="Arial"/>
              </w:rPr>
              <w:t>;</w:t>
            </w:r>
          </w:p>
          <w:p w:rsidR="00B06D18" w:rsidRPr="00A77625" w:rsidRDefault="00B06D18" w:rsidP="007D4849">
            <w:pPr>
              <w:pStyle w:val="TableText"/>
              <w:numPr>
                <w:ilvl w:val="0"/>
                <w:numId w:val="5"/>
              </w:numPr>
              <w:rPr>
                <w:rFonts w:eastAsia="Arial"/>
              </w:rPr>
            </w:pPr>
            <w:r w:rsidRPr="00A77625">
              <w:rPr>
                <w:rFonts w:eastAsia="Arial"/>
              </w:rPr>
              <w:t>A mixture of grass seed can be used provided the mixture is carefully selected to</w:t>
            </w:r>
            <w:r w:rsidR="00A77625">
              <w:rPr>
                <w:rFonts w:eastAsia="Arial"/>
              </w:rPr>
              <w:t xml:space="preserve"> </w:t>
            </w:r>
            <w:r w:rsidRPr="00A77625">
              <w:rPr>
                <w:rFonts w:eastAsia="Arial"/>
              </w:rPr>
              <w:t>ensure the following:</w:t>
            </w:r>
          </w:p>
          <w:p w:rsidR="00B06D18" w:rsidRPr="007D4849" w:rsidRDefault="00B06D18" w:rsidP="00A77625">
            <w:pPr>
              <w:pStyle w:val="TableText"/>
              <w:numPr>
                <w:ilvl w:val="1"/>
                <w:numId w:val="5"/>
              </w:numPr>
              <w:rPr>
                <w:rFonts w:eastAsia="Arial"/>
              </w:rPr>
            </w:pPr>
            <w:r w:rsidRPr="007D4849">
              <w:rPr>
                <w:rFonts w:eastAsia="Arial"/>
              </w:rPr>
              <w:t>Annual and perennial grasses are chosen;</w:t>
            </w:r>
          </w:p>
          <w:p w:rsidR="00B06D18" w:rsidRPr="007D4849" w:rsidRDefault="00B06D18" w:rsidP="00A77625">
            <w:pPr>
              <w:pStyle w:val="TableText"/>
              <w:numPr>
                <w:ilvl w:val="1"/>
                <w:numId w:val="5"/>
              </w:numPr>
              <w:rPr>
                <w:rFonts w:eastAsia="Arial"/>
              </w:rPr>
            </w:pPr>
            <w:r w:rsidRPr="007D4849">
              <w:rPr>
                <w:rFonts w:eastAsia="Arial"/>
              </w:rPr>
              <w:t>Pioneer species are included;</w:t>
            </w:r>
          </w:p>
          <w:p w:rsidR="00B06D18" w:rsidRPr="007D4849" w:rsidRDefault="00B06D18" w:rsidP="00A77625">
            <w:pPr>
              <w:pStyle w:val="TableText"/>
              <w:numPr>
                <w:ilvl w:val="1"/>
                <w:numId w:val="5"/>
              </w:numPr>
              <w:rPr>
                <w:rFonts w:eastAsia="Arial"/>
              </w:rPr>
            </w:pPr>
            <w:r w:rsidRPr="007D4849">
              <w:rPr>
                <w:rFonts w:eastAsia="Arial"/>
              </w:rPr>
              <w:t>All the grasses shall not be edible;</w:t>
            </w:r>
          </w:p>
          <w:p w:rsidR="00B06D18" w:rsidRPr="007D4849" w:rsidRDefault="00B06D18" w:rsidP="00A77625">
            <w:pPr>
              <w:pStyle w:val="TableText"/>
              <w:numPr>
                <w:ilvl w:val="1"/>
                <w:numId w:val="5"/>
              </w:numPr>
              <w:rPr>
                <w:rFonts w:eastAsia="Arial"/>
              </w:rPr>
            </w:pPr>
            <w:r w:rsidRPr="007D4849">
              <w:rPr>
                <w:rFonts w:eastAsia="Arial"/>
              </w:rPr>
              <w:t>Species chosen will grow in the area without many problems;</w:t>
            </w:r>
          </w:p>
          <w:p w:rsidR="00B06D18" w:rsidRPr="007D4849" w:rsidRDefault="00B06D18" w:rsidP="00A77625">
            <w:pPr>
              <w:pStyle w:val="TableText"/>
              <w:numPr>
                <w:ilvl w:val="1"/>
                <w:numId w:val="5"/>
              </w:numPr>
              <w:rPr>
                <w:rFonts w:eastAsia="Arial"/>
              </w:rPr>
            </w:pPr>
            <w:r w:rsidRPr="007D4849">
              <w:rPr>
                <w:rFonts w:eastAsia="Arial"/>
              </w:rPr>
              <w:t>Root systems must have a binding effect on the soil; and</w:t>
            </w:r>
          </w:p>
          <w:p w:rsidR="00B06D18" w:rsidRPr="007D4849" w:rsidRDefault="00B06D18" w:rsidP="00A77625">
            <w:pPr>
              <w:pStyle w:val="TableText"/>
              <w:numPr>
                <w:ilvl w:val="1"/>
                <w:numId w:val="5"/>
              </w:numPr>
              <w:rPr>
                <w:rFonts w:eastAsia="Arial"/>
              </w:rPr>
            </w:pPr>
            <w:r w:rsidRPr="007D4849">
              <w:rPr>
                <w:rFonts w:eastAsia="Arial"/>
              </w:rPr>
              <w:t>The final product should not cause an ecological imbalance in the area</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To get the best results in a specific area, consult with a specialist or the local extension officer of the </w:t>
            </w:r>
            <w:proofErr w:type="spellStart"/>
            <w:r w:rsidRPr="007D4849">
              <w:rPr>
                <w:rFonts w:eastAsia="Arial"/>
              </w:rPr>
              <w:t>Dept</w:t>
            </w:r>
            <w:proofErr w:type="spellEnd"/>
            <w:r w:rsidRPr="007D4849">
              <w:rPr>
                <w:rFonts w:eastAsia="Arial"/>
              </w:rPr>
              <w:t xml:space="preserve"> of Agriculture</w:t>
            </w:r>
            <w:r w:rsidR="00A77625">
              <w:rPr>
                <w:rFonts w:eastAsia="Arial"/>
              </w:rPr>
              <w:t>;</w:t>
            </w:r>
            <w:r w:rsidRPr="007D4849">
              <w:rPr>
                <w:rFonts w:eastAsia="Arial"/>
              </w:rPr>
              <w:t xml:space="preserve"> </w:t>
            </w:r>
            <w:r w:rsidR="00A77625">
              <w:rPr>
                <w:rFonts w:eastAsia="Arial"/>
              </w:rPr>
              <w:t>and</w:t>
            </w:r>
          </w:p>
          <w:p w:rsidR="00B06D18" w:rsidRPr="00D82BAC" w:rsidRDefault="00B06D18" w:rsidP="007D4849">
            <w:pPr>
              <w:pStyle w:val="TableText"/>
              <w:numPr>
                <w:ilvl w:val="0"/>
                <w:numId w:val="5"/>
              </w:numPr>
              <w:rPr>
                <w:rFonts w:ascii="Arial Narrow" w:eastAsia="Arial" w:hAnsi="Arial Narrow" w:cs="Arial Narrow"/>
                <w:szCs w:val="16"/>
              </w:rPr>
            </w:pPr>
            <w:r w:rsidRPr="007D4849">
              <w:rPr>
                <w:rFonts w:eastAsia="Arial"/>
              </w:rPr>
              <w:t>Re-seeding, as well as fencing in of badly damaged areas, will always be at the discretion of the ECO, unless specifically requested by a Landowner.</w:t>
            </w:r>
          </w:p>
          <w:p w:rsidR="00D82BAC" w:rsidRPr="0038600A" w:rsidRDefault="00D82BAC" w:rsidP="00D82BAC">
            <w:pPr>
              <w:pStyle w:val="TableText"/>
              <w:numPr>
                <w:ilvl w:val="0"/>
                <w:numId w:val="5"/>
              </w:numPr>
              <w:rPr>
                <w:rFonts w:ascii="Arial Narrow" w:eastAsia="Arial" w:hAnsi="Arial Narrow" w:cs="Arial Narrow"/>
                <w:szCs w:val="16"/>
              </w:rPr>
            </w:pPr>
            <w:r w:rsidRPr="00977242">
              <w:rPr>
                <w:rFonts w:eastAsia="Arial"/>
                <w:rPrChange w:id="80" w:author="Nel, Ilke" w:date="2015-10-16T09:51:00Z">
                  <w:rPr>
                    <w:rFonts w:ascii="Arial Narrow" w:eastAsia="Arial" w:hAnsi="Arial Narrow" w:cs="Arial Narrow"/>
                    <w:szCs w:val="16"/>
                  </w:rPr>
                </w:rPrChange>
              </w:rPr>
              <w:t>Construction and Maintenance cannot be done between harvesting and sowing,</w:t>
            </w:r>
          </w:p>
        </w:tc>
        <w:tc>
          <w:tcPr>
            <w:tcW w:w="1276" w:type="dxa"/>
            <w:vAlign w:val="center"/>
          </w:tcPr>
          <w:p w:rsidR="00B06D18" w:rsidRPr="00B941D3" w:rsidRDefault="00B06D18" w:rsidP="00073432">
            <w:pPr>
              <w:pStyle w:val="TableText"/>
              <w:rPr>
                <w:rFonts w:eastAsia="Arial"/>
              </w:rPr>
            </w:pPr>
            <w:r w:rsidRPr="00B941D3">
              <w:rPr>
                <w:rFonts w:eastAsia="Arial"/>
              </w:rPr>
              <w:lastRenderedPageBreak/>
              <w:t>No loss of topsoil due to construction activities.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lastRenderedPageBreak/>
              <w:t>All disturbed areas successfully rehabilitated within three months of completion of the</w:t>
            </w:r>
          </w:p>
          <w:p w:rsidR="00B06D18" w:rsidRPr="00B941D3" w:rsidRDefault="00B06D18" w:rsidP="00073432">
            <w:pPr>
              <w:pStyle w:val="TableText"/>
              <w:rPr>
                <w:rFonts w:eastAsia="Arial"/>
              </w:rPr>
            </w:pPr>
            <w:r w:rsidRPr="00B941D3">
              <w:rPr>
                <w:rFonts w:eastAsia="Arial"/>
              </w:rPr>
              <w:t>Contract.</w:t>
            </w:r>
          </w:p>
          <w:p w:rsidR="00B06D18" w:rsidRPr="00B941D3" w:rsidRDefault="00B06D18" w:rsidP="00073432">
            <w:pPr>
              <w:pStyle w:val="TableText"/>
              <w:rPr>
                <w:rFonts w:eastAsia="Arial"/>
              </w:rPr>
            </w:pPr>
          </w:p>
          <w:p w:rsidR="00B06D18" w:rsidRPr="0038600A" w:rsidRDefault="00B06D18" w:rsidP="00073432">
            <w:pPr>
              <w:pStyle w:val="TableText"/>
              <w:rPr>
                <w:rFonts w:ascii="Arial Narrow" w:eastAsia="Arial" w:hAnsi="Arial Narrow" w:cs="Arial Narrow"/>
                <w:szCs w:val="16"/>
              </w:rPr>
            </w:pPr>
            <w:r w:rsidRPr="00B941D3">
              <w:rPr>
                <w:rFonts w:eastAsia="Arial"/>
              </w:rPr>
              <w:t>No visible erosion scars three months after completion of the contract.</w:t>
            </w:r>
          </w:p>
        </w:tc>
        <w:tc>
          <w:tcPr>
            <w:tcW w:w="1149" w:type="dxa"/>
            <w:vAlign w:val="center"/>
          </w:tcPr>
          <w:p w:rsidR="00B06D18" w:rsidRPr="00B941D3" w:rsidRDefault="00B06D18" w:rsidP="00073432">
            <w:pPr>
              <w:pStyle w:val="TableText"/>
              <w:rPr>
                <w:rFonts w:eastAsia="Arial"/>
              </w:rPr>
            </w:pPr>
            <w:r w:rsidRPr="00B941D3">
              <w:rPr>
                <w:rFonts w:eastAsia="Arial"/>
              </w:rPr>
              <w:lastRenderedPageBreak/>
              <w:t>Contractor,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During construction</w:t>
            </w:r>
          </w:p>
        </w:tc>
      </w:tr>
      <w:tr w:rsidR="00B06D18" w:rsidRPr="0038600A" w:rsidTr="005C76D3">
        <w:tc>
          <w:tcPr>
            <w:tcW w:w="900" w:type="dxa"/>
            <w:vAlign w:val="center"/>
          </w:tcPr>
          <w:p w:rsidR="00B06D18" w:rsidRPr="00B941D3" w:rsidRDefault="00B06D18" w:rsidP="00073432">
            <w:pPr>
              <w:pStyle w:val="TableText"/>
              <w:rPr>
                <w:rFonts w:eastAsia="Arial"/>
              </w:rPr>
            </w:pPr>
            <w:r w:rsidRPr="00B941D3">
              <w:rPr>
                <w:rFonts w:eastAsia="Arial"/>
              </w:rPr>
              <w:lastRenderedPageBreak/>
              <w:t>11.3</w:t>
            </w:r>
          </w:p>
          <w:p w:rsidR="00B06D18" w:rsidRPr="00B941D3" w:rsidRDefault="00B06D18" w:rsidP="00073432">
            <w:pPr>
              <w:pStyle w:val="TableText"/>
              <w:rPr>
                <w:rFonts w:eastAsia="Arial"/>
              </w:rPr>
            </w:pPr>
            <w:r w:rsidRPr="00B941D3">
              <w:rPr>
                <w:rFonts w:eastAsia="Arial"/>
              </w:rPr>
              <w:lastRenderedPageBreak/>
              <w:t>Winching &amp; Tensioning</w:t>
            </w:r>
          </w:p>
        </w:tc>
        <w:tc>
          <w:tcPr>
            <w:tcW w:w="1080" w:type="dxa"/>
            <w:vAlign w:val="center"/>
          </w:tcPr>
          <w:p w:rsidR="00B06D18" w:rsidRPr="00B941D3" w:rsidRDefault="00B06D18" w:rsidP="00073432">
            <w:pPr>
              <w:pStyle w:val="TableText"/>
              <w:rPr>
                <w:rFonts w:eastAsia="Arial"/>
              </w:rPr>
            </w:pPr>
            <w:r w:rsidRPr="00B941D3">
              <w:rPr>
                <w:rFonts w:eastAsia="Arial"/>
              </w:rPr>
              <w:lastRenderedPageBreak/>
              <w:t xml:space="preserve">Winch and </w:t>
            </w:r>
            <w:r w:rsidRPr="00B941D3">
              <w:rPr>
                <w:rFonts w:eastAsia="Arial"/>
              </w:rPr>
              <w:lastRenderedPageBreak/>
              <w:t>Tensioner Stations</w:t>
            </w:r>
          </w:p>
        </w:tc>
        <w:tc>
          <w:tcPr>
            <w:tcW w:w="1260" w:type="dxa"/>
            <w:vAlign w:val="center"/>
          </w:tcPr>
          <w:p w:rsidR="00B06D18" w:rsidRPr="00B941D3" w:rsidRDefault="00B06D18" w:rsidP="00073432">
            <w:pPr>
              <w:pStyle w:val="TableText"/>
              <w:rPr>
                <w:rFonts w:eastAsia="Arial"/>
              </w:rPr>
            </w:pPr>
            <w:r w:rsidRPr="00B941D3">
              <w:rPr>
                <w:rFonts w:eastAsia="Arial"/>
              </w:rPr>
              <w:lastRenderedPageBreak/>
              <w:t xml:space="preserve">Damage to </w:t>
            </w:r>
            <w:r w:rsidRPr="00B941D3">
              <w:rPr>
                <w:rFonts w:eastAsia="Arial"/>
              </w:rPr>
              <w:lastRenderedPageBreak/>
              <w:t>vegetation.</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Damage to topsoil.</w:t>
            </w:r>
          </w:p>
        </w:tc>
        <w:tc>
          <w:tcPr>
            <w:tcW w:w="5315" w:type="dxa"/>
            <w:vAlign w:val="center"/>
          </w:tcPr>
          <w:p w:rsidR="00B06D18" w:rsidRPr="0038600A" w:rsidRDefault="00B06D18" w:rsidP="00073432">
            <w:pPr>
              <w:pStyle w:val="TableText"/>
              <w:rPr>
                <w:rFonts w:ascii="Arial Narrow" w:eastAsia="Arial" w:hAnsi="Arial Narrow" w:cs="Arial Narrow"/>
                <w:bCs/>
                <w:szCs w:val="16"/>
              </w:rPr>
            </w:pPr>
            <w:r w:rsidRPr="00787AB0">
              <w:rPr>
                <w:rFonts w:eastAsia="Arial"/>
                <w:b/>
              </w:rPr>
              <w:lastRenderedPageBreak/>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lastRenderedPageBreak/>
              <w:t>To minimise damage to vegetation. To minimise damage to topsoil. Successful rehabilitation of barren areas</w:t>
            </w:r>
          </w:p>
          <w:p w:rsidR="00B06D18" w:rsidRPr="0038600A" w:rsidRDefault="00B06D18" w:rsidP="00073432">
            <w:pPr>
              <w:pStyle w:val="TableText"/>
              <w:rPr>
                <w:rFonts w:ascii="Arial Narrow" w:eastAsia="Arial" w:hAnsi="Arial Narrow" w:cs="Arial Narrow"/>
                <w:szCs w:val="16"/>
                <w:lang w:val="en-US"/>
              </w:rPr>
            </w:pPr>
          </w:p>
          <w:p w:rsidR="00B06D18" w:rsidRPr="0038600A" w:rsidRDefault="00B06D18" w:rsidP="00073432">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The siting of winch and tensioner stations shall be done in conjunction with the ecologist/botanist and archaeologist that participated in the compilation of the EMP - where required: see detail mitigation measures in later sections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Specifications require the protection of Eskom supplied material on site, especially conductor drums. This normally means that a firebreak is bladed around a drum station in the veld</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These areas are left to rehabilitate on their own which could be disastrous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Once the stringing of conductor has been completed in a certain area, the winch- and tensioner stations shall be rehabilitated where necessary</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If the area was badly damaged, re-seeding shall be done and fencing in of the area shall be considered and carried out</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Fencing in of the storage areas for drums on site is also recommended</w:t>
            </w:r>
            <w:r w:rsidR="00A77625">
              <w:rPr>
                <w:rFonts w:eastAsia="Arial"/>
              </w:rPr>
              <w:t>;</w:t>
            </w:r>
          </w:p>
          <w:p w:rsidR="00B06D18" w:rsidRPr="0038600A" w:rsidRDefault="00B06D18" w:rsidP="007D4849">
            <w:pPr>
              <w:pStyle w:val="TableText"/>
              <w:numPr>
                <w:ilvl w:val="0"/>
                <w:numId w:val="5"/>
              </w:numPr>
              <w:rPr>
                <w:rFonts w:ascii="Arial Narrow" w:eastAsia="Arial" w:hAnsi="Arial Narrow" w:cs="Arial Narrow"/>
                <w:szCs w:val="16"/>
                <w:lang w:val="en-US"/>
              </w:rPr>
            </w:pPr>
            <w:r w:rsidRPr="007D4849">
              <w:rPr>
                <w:rFonts w:eastAsia="Arial"/>
              </w:rPr>
              <w:t>Should the Contractor want to leave guards on site, this should be discussed and negotiated with the Landowner. Proper facilities must be provided to ensure sanitation standards are met. Mobile chemical toilets shall be installed at such sites where a large number of the workforce is concentrated.</w:t>
            </w:r>
          </w:p>
        </w:tc>
        <w:tc>
          <w:tcPr>
            <w:tcW w:w="1276" w:type="dxa"/>
            <w:vAlign w:val="center"/>
          </w:tcPr>
          <w:p w:rsidR="00B06D18" w:rsidRPr="00B941D3" w:rsidRDefault="00B06D18" w:rsidP="00073432">
            <w:pPr>
              <w:pStyle w:val="TableText"/>
              <w:rPr>
                <w:rFonts w:eastAsia="Arial"/>
              </w:rPr>
            </w:pPr>
            <w:r w:rsidRPr="00B941D3">
              <w:rPr>
                <w:rFonts w:eastAsia="Arial"/>
              </w:rPr>
              <w:lastRenderedPageBreak/>
              <w:t xml:space="preserve">No damage to </w:t>
            </w:r>
            <w:r w:rsidRPr="00B941D3">
              <w:rPr>
                <w:rFonts w:eastAsia="Arial"/>
              </w:rPr>
              <w:lastRenderedPageBreak/>
              <w:t>vegetation outside the servitude.</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No loss of topsoil.</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No visible erosion three months after completion of the contract.</w:t>
            </w:r>
          </w:p>
          <w:p w:rsidR="00B06D18" w:rsidRPr="00B941D3" w:rsidRDefault="00B06D18" w:rsidP="00073432">
            <w:pPr>
              <w:pStyle w:val="TableText"/>
              <w:rPr>
                <w:rFonts w:eastAsia="Arial"/>
              </w:rPr>
            </w:pPr>
          </w:p>
          <w:p w:rsidR="00B06D18" w:rsidRPr="00B941D3" w:rsidRDefault="00B06D18" w:rsidP="003A4FE4">
            <w:pPr>
              <w:pStyle w:val="TableText"/>
              <w:rPr>
                <w:rFonts w:eastAsia="Arial"/>
              </w:rPr>
            </w:pPr>
            <w:r w:rsidRPr="00B941D3">
              <w:rPr>
                <w:rFonts w:eastAsia="Arial"/>
              </w:rPr>
              <w:t>All disturbed areas successfully rehabilitated three months after completion of the</w:t>
            </w:r>
            <w:r w:rsidR="003A4FE4">
              <w:rPr>
                <w:rFonts w:eastAsia="Arial"/>
              </w:rPr>
              <w:t xml:space="preserve"> </w:t>
            </w:r>
            <w:r w:rsidRPr="00B941D3">
              <w:rPr>
                <w:rFonts w:eastAsia="Arial"/>
              </w:rPr>
              <w:t>contract</w:t>
            </w:r>
          </w:p>
        </w:tc>
        <w:tc>
          <w:tcPr>
            <w:tcW w:w="1149" w:type="dxa"/>
            <w:vAlign w:val="center"/>
          </w:tcPr>
          <w:p w:rsidR="00B06D18" w:rsidRPr="00B941D3" w:rsidRDefault="00B06D18" w:rsidP="00073432">
            <w:pPr>
              <w:pStyle w:val="TableText"/>
              <w:rPr>
                <w:rFonts w:eastAsia="Arial"/>
              </w:rPr>
            </w:pPr>
            <w:r w:rsidRPr="00B941D3">
              <w:rPr>
                <w:rFonts w:eastAsia="Arial"/>
              </w:rPr>
              <w:lastRenderedPageBreak/>
              <w:t xml:space="preserve">Contractor, </w:t>
            </w:r>
            <w:r w:rsidRPr="00B941D3">
              <w:rPr>
                <w:rFonts w:eastAsia="Arial"/>
              </w:rPr>
              <w:lastRenderedPageBreak/>
              <w:t>CECO.</w:t>
            </w:r>
          </w:p>
        </w:tc>
        <w:tc>
          <w:tcPr>
            <w:tcW w:w="900" w:type="dxa"/>
            <w:vAlign w:val="center"/>
          </w:tcPr>
          <w:p w:rsidR="00B06D18" w:rsidRPr="00B941D3" w:rsidRDefault="00B06D18" w:rsidP="00073432">
            <w:pPr>
              <w:pStyle w:val="TableText"/>
              <w:rPr>
                <w:rFonts w:eastAsia="Arial"/>
              </w:rPr>
            </w:pPr>
            <w:r w:rsidRPr="00B941D3">
              <w:rPr>
                <w:rFonts w:eastAsia="Arial"/>
              </w:rPr>
              <w:lastRenderedPageBreak/>
              <w:t xml:space="preserve">Contract </w:t>
            </w:r>
            <w:r w:rsidRPr="00B941D3">
              <w:rPr>
                <w:rFonts w:eastAsia="Arial"/>
              </w:rPr>
              <w:lastRenderedPageBreak/>
              <w:t>and allowance in P&amp;G’s</w:t>
            </w:r>
          </w:p>
        </w:tc>
        <w:tc>
          <w:tcPr>
            <w:tcW w:w="1080" w:type="dxa"/>
            <w:vAlign w:val="center"/>
          </w:tcPr>
          <w:p w:rsidR="00B06D18" w:rsidRPr="00B941D3" w:rsidRDefault="00B06D18" w:rsidP="00073432">
            <w:pPr>
              <w:pStyle w:val="TableText"/>
              <w:rPr>
                <w:rFonts w:eastAsia="Arial"/>
              </w:rPr>
            </w:pPr>
          </w:p>
        </w:tc>
        <w:tc>
          <w:tcPr>
            <w:tcW w:w="1260" w:type="dxa"/>
            <w:vAlign w:val="center"/>
          </w:tcPr>
          <w:p w:rsidR="00B06D18" w:rsidRPr="00B941D3" w:rsidRDefault="00B06D18" w:rsidP="00073432">
            <w:pPr>
              <w:pStyle w:val="TableText"/>
              <w:rPr>
                <w:rFonts w:eastAsia="Arial"/>
              </w:rPr>
            </w:pPr>
          </w:p>
        </w:tc>
        <w:tc>
          <w:tcPr>
            <w:tcW w:w="1080" w:type="dxa"/>
            <w:vAlign w:val="center"/>
          </w:tcPr>
          <w:p w:rsidR="00B06D18" w:rsidRPr="00B941D3" w:rsidRDefault="00B06D18" w:rsidP="00073432">
            <w:pPr>
              <w:pStyle w:val="TableText"/>
              <w:rPr>
                <w:rFonts w:eastAsia="Arial"/>
              </w:rPr>
            </w:pPr>
            <w:r w:rsidRPr="00B941D3">
              <w:rPr>
                <w:rFonts w:eastAsia="Arial"/>
              </w:rPr>
              <w:t xml:space="preserve">During </w:t>
            </w:r>
            <w:r w:rsidRPr="00B941D3">
              <w:rPr>
                <w:rFonts w:eastAsia="Arial"/>
              </w:rPr>
              <w:lastRenderedPageBreak/>
              <w:t>construction</w:t>
            </w:r>
          </w:p>
        </w:tc>
      </w:tr>
      <w:tr w:rsidR="00B06D18" w:rsidRPr="0038600A" w:rsidTr="005C76D3">
        <w:tc>
          <w:tcPr>
            <w:tcW w:w="900" w:type="dxa"/>
            <w:vAlign w:val="center"/>
          </w:tcPr>
          <w:p w:rsidR="00B06D18" w:rsidRPr="00B941D3" w:rsidRDefault="00B06D18" w:rsidP="00073432">
            <w:pPr>
              <w:pStyle w:val="TableText"/>
              <w:rPr>
                <w:rFonts w:eastAsia="Arial"/>
              </w:rPr>
            </w:pPr>
            <w:bookmarkStart w:id="81" w:name="_Toc212010893"/>
            <w:bookmarkStart w:id="82" w:name="_Toc212010894"/>
            <w:bookmarkStart w:id="83" w:name="_Toc212010895"/>
            <w:bookmarkStart w:id="84" w:name="_Toc212010896"/>
            <w:bookmarkEnd w:id="81"/>
            <w:bookmarkEnd w:id="82"/>
            <w:bookmarkEnd w:id="83"/>
            <w:bookmarkEnd w:id="84"/>
            <w:r w:rsidRPr="00B941D3">
              <w:rPr>
                <w:rFonts w:eastAsia="Arial"/>
              </w:rPr>
              <w:lastRenderedPageBreak/>
              <w:t>11.4</w:t>
            </w:r>
          </w:p>
          <w:p w:rsidR="00B06D18" w:rsidRPr="00B941D3" w:rsidRDefault="00B06D18" w:rsidP="00073432">
            <w:pPr>
              <w:pStyle w:val="TableText"/>
              <w:rPr>
                <w:rFonts w:eastAsia="Arial"/>
              </w:rPr>
            </w:pPr>
            <w:r w:rsidRPr="00B941D3">
              <w:rPr>
                <w:rFonts w:eastAsia="Arial"/>
              </w:rPr>
              <w:t>Batching concrete</w:t>
            </w:r>
          </w:p>
        </w:tc>
        <w:tc>
          <w:tcPr>
            <w:tcW w:w="1080" w:type="dxa"/>
            <w:vAlign w:val="center"/>
          </w:tcPr>
          <w:p w:rsidR="00B06D18" w:rsidRPr="00787AB0" w:rsidRDefault="00B06D18" w:rsidP="00787AB0">
            <w:pPr>
              <w:pStyle w:val="TableText"/>
              <w:rPr>
                <w:rFonts w:eastAsia="Arial"/>
              </w:rPr>
            </w:pPr>
            <w:r w:rsidRPr="00787AB0">
              <w:rPr>
                <w:rFonts w:eastAsia="Arial"/>
              </w:rPr>
              <w:t>Batching plants</w:t>
            </w:r>
          </w:p>
        </w:tc>
        <w:tc>
          <w:tcPr>
            <w:tcW w:w="1260" w:type="dxa"/>
            <w:vAlign w:val="center"/>
          </w:tcPr>
          <w:p w:rsidR="00B06D18" w:rsidRPr="00787AB0" w:rsidRDefault="00B06D18" w:rsidP="00787AB0">
            <w:pPr>
              <w:pStyle w:val="TableText"/>
              <w:rPr>
                <w:rFonts w:eastAsia="Arial"/>
              </w:rPr>
            </w:pPr>
            <w:r w:rsidRPr="00787AB0">
              <w:rPr>
                <w:rFonts w:eastAsia="Arial"/>
              </w:rPr>
              <w:t>Damage to vegetation.</w:t>
            </w:r>
          </w:p>
          <w:p w:rsidR="00B06D18" w:rsidRPr="00787AB0" w:rsidRDefault="00B06D18" w:rsidP="00787AB0">
            <w:pPr>
              <w:pStyle w:val="TableText"/>
              <w:rPr>
                <w:rFonts w:eastAsia="Arial"/>
              </w:rPr>
            </w:pPr>
          </w:p>
          <w:p w:rsidR="00B06D18" w:rsidRPr="00787AB0" w:rsidRDefault="00B06D18" w:rsidP="00787AB0">
            <w:pPr>
              <w:pStyle w:val="TableText"/>
              <w:rPr>
                <w:rFonts w:eastAsia="Arial"/>
              </w:rPr>
            </w:pPr>
            <w:r w:rsidRPr="00787AB0">
              <w:rPr>
                <w:rFonts w:eastAsia="Arial"/>
              </w:rPr>
              <w:t>Damage to topsoil.</w:t>
            </w:r>
          </w:p>
          <w:p w:rsidR="00B06D18" w:rsidRPr="00787AB0" w:rsidRDefault="00B06D18" w:rsidP="00787AB0">
            <w:pPr>
              <w:pStyle w:val="TableText"/>
              <w:rPr>
                <w:rFonts w:eastAsia="Arial"/>
              </w:rPr>
            </w:pPr>
          </w:p>
          <w:p w:rsidR="00B06D18" w:rsidRPr="00787AB0" w:rsidRDefault="00B06D18" w:rsidP="00787AB0">
            <w:pPr>
              <w:pStyle w:val="TableText"/>
              <w:rPr>
                <w:rFonts w:eastAsia="Arial"/>
              </w:rPr>
            </w:pPr>
            <w:r w:rsidRPr="00787AB0">
              <w:rPr>
                <w:rFonts w:eastAsia="Arial"/>
              </w:rPr>
              <w:t>Surface water contamination.</w:t>
            </w:r>
          </w:p>
          <w:p w:rsidR="00B06D18" w:rsidRPr="00787AB0" w:rsidRDefault="00B06D18" w:rsidP="00787AB0">
            <w:pPr>
              <w:pStyle w:val="TableText"/>
              <w:rPr>
                <w:rFonts w:eastAsia="Arial"/>
              </w:rPr>
            </w:pPr>
          </w:p>
          <w:p w:rsidR="00B06D18" w:rsidRPr="00787AB0" w:rsidRDefault="00B06D18" w:rsidP="00787AB0">
            <w:pPr>
              <w:pStyle w:val="TableText"/>
              <w:rPr>
                <w:rFonts w:eastAsia="Arial"/>
              </w:rPr>
            </w:pPr>
            <w:r w:rsidRPr="00787AB0">
              <w:rPr>
                <w:rFonts w:eastAsia="Arial"/>
              </w:rPr>
              <w:t xml:space="preserve">Disturbance to area. </w:t>
            </w:r>
          </w:p>
        </w:tc>
        <w:tc>
          <w:tcPr>
            <w:tcW w:w="5315" w:type="dxa"/>
            <w:vAlign w:val="center"/>
          </w:tcPr>
          <w:p w:rsidR="00B06D18" w:rsidRPr="00B941D3" w:rsidRDefault="00B06D18" w:rsidP="00073432">
            <w:pPr>
              <w:pStyle w:val="TableText"/>
              <w:rPr>
                <w:rFonts w:eastAsia="Arial"/>
              </w:rPr>
            </w:pPr>
            <w:r w:rsidRPr="00787AB0">
              <w:rPr>
                <w:rFonts w:eastAsia="Arial"/>
                <w:b/>
              </w:rPr>
              <w:t>Objective</w:t>
            </w:r>
            <w:r w:rsidRPr="00B941D3">
              <w:rPr>
                <w:rFonts w:eastAsia="Arial"/>
              </w:rPr>
              <w:t>(s):</w:t>
            </w:r>
          </w:p>
          <w:p w:rsidR="00B06D18" w:rsidRPr="00B941D3" w:rsidRDefault="00B06D18" w:rsidP="00073432">
            <w:pPr>
              <w:pStyle w:val="TableText"/>
              <w:rPr>
                <w:rFonts w:eastAsia="Arial"/>
              </w:rPr>
            </w:pPr>
            <w:r w:rsidRPr="00B941D3">
              <w:rPr>
                <w:rFonts w:eastAsia="Arial"/>
              </w:rPr>
              <w:t>To ensure all agreements with Landowners are adhered to. To prevent complaints from Landowners. Successful rehabilitation of disturbed areas</w:t>
            </w:r>
            <w:r w:rsidR="00A77625">
              <w:rPr>
                <w:rFonts w:eastAsia="Arial"/>
              </w:rPr>
              <w:t>.</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787AB0">
              <w:rPr>
                <w:rFonts w:eastAsia="Arial"/>
                <w:b/>
              </w:rPr>
              <w:t>Target</w:t>
            </w:r>
            <w:r w:rsidRPr="00B941D3">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siting of batching plants shall be done in conjunction with the engineer and ECO. Also see detail mitiga</w:t>
            </w:r>
            <w:r w:rsidR="00A77625">
              <w:rPr>
                <w:rFonts w:eastAsia="Arial"/>
              </w:rPr>
              <w:t>tion measures in later sections;</w:t>
            </w:r>
          </w:p>
          <w:p w:rsidR="00B06D18" w:rsidRPr="007D4849" w:rsidRDefault="00B06D18" w:rsidP="007D4849">
            <w:pPr>
              <w:pStyle w:val="TableText"/>
              <w:numPr>
                <w:ilvl w:val="0"/>
                <w:numId w:val="5"/>
              </w:numPr>
              <w:rPr>
                <w:rFonts w:eastAsia="Arial"/>
              </w:rPr>
            </w:pPr>
            <w:r w:rsidRPr="007D4849">
              <w:rPr>
                <w:rFonts w:eastAsia="Arial"/>
              </w:rPr>
              <w:t>Eskom specifications regarding bat</w:t>
            </w:r>
            <w:r w:rsidR="00A77625">
              <w:rPr>
                <w:rFonts w:eastAsia="Arial"/>
              </w:rPr>
              <w:t>ching plants must be adhered to;</w:t>
            </w:r>
          </w:p>
          <w:p w:rsidR="00A77625" w:rsidRDefault="00B06D18" w:rsidP="00B941D3">
            <w:pPr>
              <w:pStyle w:val="TableText"/>
              <w:numPr>
                <w:ilvl w:val="0"/>
                <w:numId w:val="5"/>
              </w:numPr>
              <w:rPr>
                <w:rFonts w:eastAsia="Arial"/>
              </w:rPr>
            </w:pPr>
            <w:r w:rsidRPr="00A77625">
              <w:rPr>
                <w:rFonts w:eastAsia="Arial"/>
              </w:rPr>
              <w:t>The batching plant area shall be operated in such a way as to prevent contaminated water to run-off the site and polluting nearby streams or water bodies. To this effect diversion berms can be installed to direct all wastewater to a catchment area</w:t>
            </w:r>
            <w:r w:rsidR="00A77625">
              <w:rPr>
                <w:rFonts w:eastAsia="Arial"/>
              </w:rPr>
              <w:t>;</w:t>
            </w:r>
          </w:p>
          <w:p w:rsidR="00B06D18" w:rsidRPr="00A77625" w:rsidRDefault="00B06D18" w:rsidP="00B941D3">
            <w:pPr>
              <w:pStyle w:val="TableText"/>
              <w:numPr>
                <w:ilvl w:val="0"/>
                <w:numId w:val="5"/>
              </w:numPr>
              <w:rPr>
                <w:rFonts w:eastAsia="Arial"/>
              </w:rPr>
            </w:pPr>
            <w:r w:rsidRPr="00A77625">
              <w:rPr>
                <w:rFonts w:eastAsia="Arial"/>
              </w:rPr>
              <w:lastRenderedPageBreak/>
              <w:t>Eskom shall ensure that all agreements reached with the Landowner are fulfilled, and that such areas be rehabilitated once construction is completed</w:t>
            </w:r>
            <w:r w:rsidR="00A77625">
              <w:rPr>
                <w:rFonts w:eastAsia="Arial"/>
              </w:rPr>
              <w:t>; and</w:t>
            </w:r>
          </w:p>
          <w:p w:rsidR="00B06D18" w:rsidRPr="007D4849" w:rsidRDefault="00B06D18" w:rsidP="007D4849">
            <w:pPr>
              <w:pStyle w:val="TableText"/>
              <w:numPr>
                <w:ilvl w:val="0"/>
                <w:numId w:val="5"/>
              </w:numPr>
              <w:rPr>
                <w:rFonts w:eastAsia="Arial"/>
              </w:rPr>
            </w:pPr>
            <w:r w:rsidRPr="007D4849">
              <w:rPr>
                <w:rFonts w:eastAsia="Arial"/>
              </w:rPr>
              <w:t xml:space="preserve">Should any claim be instituted against Eskom, due to the actions of the Contractor at a batching plant site, Eskom shall hold the Contractor fully responsible for the claim until such time that the Contractor can prove otherwise with the necessary </w:t>
            </w:r>
            <w:r w:rsidR="00787AB0" w:rsidRPr="007D4849">
              <w:rPr>
                <w:rFonts w:eastAsia="Arial"/>
              </w:rPr>
              <w:t>documentation.</w:t>
            </w:r>
          </w:p>
          <w:p w:rsidR="00B06D18" w:rsidRPr="00B941D3" w:rsidRDefault="00B06D18" w:rsidP="00073432">
            <w:pPr>
              <w:pStyle w:val="TableText"/>
              <w:rPr>
                <w:rFonts w:eastAsia="Arial"/>
              </w:rPr>
            </w:pPr>
          </w:p>
        </w:tc>
        <w:tc>
          <w:tcPr>
            <w:tcW w:w="1276" w:type="dxa"/>
            <w:vAlign w:val="center"/>
          </w:tcPr>
          <w:p w:rsidR="00B06D18" w:rsidRPr="00B941D3" w:rsidRDefault="00B06D18" w:rsidP="00073432">
            <w:pPr>
              <w:pStyle w:val="TableText"/>
              <w:rPr>
                <w:rFonts w:eastAsia="Arial"/>
              </w:rPr>
            </w:pPr>
            <w:r w:rsidRPr="00B941D3">
              <w:rPr>
                <w:rFonts w:eastAsia="Arial"/>
              </w:rPr>
              <w:lastRenderedPageBreak/>
              <w:t>No complaints from Landowners.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All disturbed areas successfully rehabilitated three months after completion of the</w:t>
            </w:r>
          </w:p>
          <w:p w:rsidR="00B06D18" w:rsidRPr="00B941D3" w:rsidRDefault="00B06D18" w:rsidP="00073432">
            <w:pPr>
              <w:pStyle w:val="TableText"/>
              <w:rPr>
                <w:rFonts w:eastAsia="Arial"/>
              </w:rPr>
            </w:pPr>
            <w:r w:rsidRPr="00B941D3">
              <w:rPr>
                <w:rFonts w:eastAsia="Arial"/>
              </w:rPr>
              <w:t>Contract.</w:t>
            </w:r>
          </w:p>
        </w:tc>
        <w:tc>
          <w:tcPr>
            <w:tcW w:w="1149" w:type="dxa"/>
            <w:vAlign w:val="center"/>
          </w:tcPr>
          <w:p w:rsidR="00B06D18" w:rsidRPr="00B941D3" w:rsidRDefault="00B06D18" w:rsidP="00073432">
            <w:pPr>
              <w:pStyle w:val="TableText"/>
              <w:rPr>
                <w:rFonts w:eastAsia="Arial"/>
              </w:rPr>
            </w:pPr>
            <w:r w:rsidRPr="00B941D3">
              <w:rPr>
                <w:rFonts w:eastAsia="Arial"/>
              </w:rPr>
              <w:t>Contractor,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p>
        </w:tc>
        <w:tc>
          <w:tcPr>
            <w:tcW w:w="1260" w:type="dxa"/>
            <w:vAlign w:val="center"/>
          </w:tcPr>
          <w:p w:rsidR="00B06D18" w:rsidRPr="00B941D3" w:rsidRDefault="00B06D18" w:rsidP="00073432">
            <w:pPr>
              <w:pStyle w:val="TableText"/>
              <w:rPr>
                <w:rFonts w:eastAsia="Arial"/>
              </w:rPr>
            </w:pPr>
          </w:p>
        </w:tc>
        <w:tc>
          <w:tcPr>
            <w:tcW w:w="1080" w:type="dxa"/>
            <w:vAlign w:val="center"/>
          </w:tcPr>
          <w:p w:rsidR="00B06D18" w:rsidRPr="00B941D3" w:rsidRDefault="00B06D18" w:rsidP="00073432">
            <w:pPr>
              <w:pStyle w:val="TableText"/>
              <w:rPr>
                <w:rFonts w:eastAsia="Arial"/>
              </w:rPr>
            </w:pPr>
            <w:r w:rsidRPr="00B941D3">
              <w:rPr>
                <w:rFonts w:eastAsia="Arial"/>
              </w:rPr>
              <w:t>During construction</w:t>
            </w:r>
          </w:p>
        </w:tc>
      </w:tr>
      <w:tr w:rsidR="00B06D18" w:rsidRPr="0038600A" w:rsidTr="005C76D3">
        <w:tc>
          <w:tcPr>
            <w:tcW w:w="900" w:type="dxa"/>
            <w:vAlign w:val="center"/>
          </w:tcPr>
          <w:p w:rsidR="00B06D18" w:rsidRPr="00B941D3" w:rsidRDefault="00B06D18" w:rsidP="00073432">
            <w:pPr>
              <w:pStyle w:val="TableText"/>
              <w:rPr>
                <w:rFonts w:eastAsia="Arial"/>
              </w:rPr>
            </w:pPr>
            <w:r w:rsidRPr="00B941D3">
              <w:rPr>
                <w:rFonts w:eastAsia="Arial"/>
              </w:rPr>
              <w:lastRenderedPageBreak/>
              <w:t>11.5</w:t>
            </w:r>
          </w:p>
          <w:p w:rsidR="00B06D18" w:rsidRPr="00B941D3" w:rsidRDefault="00B06D18" w:rsidP="00073432">
            <w:pPr>
              <w:pStyle w:val="TableText"/>
              <w:rPr>
                <w:rFonts w:eastAsia="Arial"/>
              </w:rPr>
            </w:pPr>
            <w:r w:rsidRPr="00B941D3">
              <w:rPr>
                <w:rFonts w:eastAsia="Arial"/>
              </w:rPr>
              <w:t>Stringing of pylons</w:t>
            </w:r>
          </w:p>
        </w:tc>
        <w:tc>
          <w:tcPr>
            <w:tcW w:w="1080" w:type="dxa"/>
            <w:vAlign w:val="center"/>
          </w:tcPr>
          <w:p w:rsidR="00B06D18" w:rsidRPr="00B941D3" w:rsidRDefault="00B06D18" w:rsidP="00073432">
            <w:pPr>
              <w:pStyle w:val="TableText"/>
              <w:rPr>
                <w:rFonts w:eastAsia="Arial"/>
              </w:rPr>
            </w:pPr>
            <w:r w:rsidRPr="00B941D3">
              <w:rPr>
                <w:rFonts w:eastAsia="Arial"/>
              </w:rPr>
              <w:t>Stringing operations</w:t>
            </w:r>
          </w:p>
        </w:tc>
        <w:tc>
          <w:tcPr>
            <w:tcW w:w="1260" w:type="dxa"/>
            <w:vAlign w:val="center"/>
          </w:tcPr>
          <w:p w:rsidR="00B06D18" w:rsidRPr="00B941D3" w:rsidRDefault="00B06D18" w:rsidP="00073432">
            <w:pPr>
              <w:pStyle w:val="TableText"/>
              <w:rPr>
                <w:rFonts w:eastAsia="Arial"/>
              </w:rPr>
            </w:pPr>
            <w:r w:rsidRPr="00B941D3">
              <w:rPr>
                <w:rFonts w:eastAsia="Arial"/>
              </w:rPr>
              <w:t>Damage to expensive structures and crops.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Disruption of services.</w:t>
            </w:r>
          </w:p>
        </w:tc>
        <w:tc>
          <w:tcPr>
            <w:tcW w:w="5315" w:type="dxa"/>
            <w:vAlign w:val="center"/>
          </w:tcPr>
          <w:p w:rsidR="00B06D18" w:rsidRPr="0038600A" w:rsidRDefault="00B06D18" w:rsidP="00073432">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To prevent damage to expensive structures and crops. To prevent disruption of services</w:t>
            </w:r>
          </w:p>
          <w:p w:rsidR="00B06D18" w:rsidRPr="0038600A" w:rsidRDefault="00B06D18" w:rsidP="00073432">
            <w:pPr>
              <w:pStyle w:val="TableText"/>
              <w:rPr>
                <w:rFonts w:ascii="Arial Narrow" w:eastAsia="Arial" w:hAnsi="Arial Narrow" w:cs="Arial Narrow"/>
                <w:szCs w:val="16"/>
                <w:lang w:val="en-US"/>
              </w:rPr>
            </w:pPr>
          </w:p>
          <w:p w:rsidR="00B06D18" w:rsidRPr="0038600A" w:rsidRDefault="00B06D18" w:rsidP="00073432">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The necessary scaffolding must be installed to prevent damage to structures supporting certain perennial crops, such as grap</w:t>
            </w:r>
            <w:r w:rsidR="00A77625">
              <w:rPr>
                <w:rFonts w:eastAsia="Arial"/>
              </w:rPr>
              <w:t>es, as well as the crops itself;</w:t>
            </w:r>
          </w:p>
          <w:p w:rsidR="00B06D18" w:rsidRPr="0038600A" w:rsidRDefault="00B06D18" w:rsidP="007D4849">
            <w:pPr>
              <w:pStyle w:val="TableText"/>
              <w:numPr>
                <w:ilvl w:val="0"/>
                <w:numId w:val="5"/>
              </w:numPr>
              <w:rPr>
                <w:rFonts w:ascii="Arial Narrow" w:eastAsia="Arial" w:hAnsi="Arial Narrow" w:cs="Arial Narrow"/>
                <w:szCs w:val="16"/>
                <w:lang w:val="en-US"/>
              </w:rPr>
            </w:pPr>
            <w:r w:rsidRPr="007D4849">
              <w:rPr>
                <w:rFonts w:eastAsia="Arial"/>
              </w:rPr>
              <w:t>All structures supplying services such as telephone and smaller power lines, as well as farm roads, shall be safeguarded by measures to prevent disruption of services.</w:t>
            </w:r>
          </w:p>
        </w:tc>
        <w:tc>
          <w:tcPr>
            <w:tcW w:w="1276" w:type="dxa"/>
            <w:vAlign w:val="center"/>
          </w:tcPr>
          <w:p w:rsidR="00B06D18" w:rsidRPr="00B941D3" w:rsidRDefault="00B06D18" w:rsidP="00073432">
            <w:pPr>
              <w:pStyle w:val="TableText"/>
              <w:rPr>
                <w:rFonts w:eastAsia="Arial"/>
              </w:rPr>
            </w:pPr>
            <w:r w:rsidRPr="00B941D3">
              <w:rPr>
                <w:rFonts w:eastAsia="Arial"/>
              </w:rPr>
              <w:t>No claims emanating from damage to supporting structures and crops.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No complaints or claims arising from disruption of services.</w:t>
            </w:r>
          </w:p>
        </w:tc>
        <w:tc>
          <w:tcPr>
            <w:tcW w:w="1149" w:type="dxa"/>
            <w:vAlign w:val="center"/>
          </w:tcPr>
          <w:p w:rsidR="00B06D18" w:rsidRPr="00B941D3" w:rsidRDefault="00B06D18" w:rsidP="00073432">
            <w:pPr>
              <w:pStyle w:val="TableText"/>
              <w:rPr>
                <w:rFonts w:eastAsia="Arial"/>
              </w:rPr>
            </w:pPr>
            <w:r w:rsidRPr="00B941D3">
              <w:rPr>
                <w:rFonts w:eastAsia="Arial"/>
              </w:rPr>
              <w:t>Contractor, CECO.</w:t>
            </w:r>
          </w:p>
        </w:tc>
        <w:tc>
          <w:tcPr>
            <w:tcW w:w="900" w:type="dxa"/>
            <w:vAlign w:val="center"/>
          </w:tcPr>
          <w:p w:rsidR="00B06D18" w:rsidRPr="00B941D3" w:rsidRDefault="00B06D18" w:rsidP="00073432">
            <w:pPr>
              <w:pStyle w:val="TableText"/>
              <w:rPr>
                <w:rFonts w:eastAsia="Arial"/>
              </w:rPr>
            </w:pPr>
            <w:r w:rsidRPr="00B941D3">
              <w:rPr>
                <w:rFonts w:eastAsia="Arial"/>
              </w:rPr>
              <w:t>Contract and allowance in P&amp;G’s</w:t>
            </w:r>
          </w:p>
        </w:tc>
        <w:tc>
          <w:tcPr>
            <w:tcW w:w="1080" w:type="dxa"/>
            <w:vAlign w:val="center"/>
          </w:tcPr>
          <w:p w:rsidR="00B06D18" w:rsidRPr="00B941D3" w:rsidRDefault="00B06D18" w:rsidP="00073432">
            <w:pPr>
              <w:pStyle w:val="TableText"/>
              <w:rPr>
                <w:rFonts w:eastAsia="Arial"/>
              </w:rPr>
            </w:pPr>
          </w:p>
        </w:tc>
        <w:tc>
          <w:tcPr>
            <w:tcW w:w="1260" w:type="dxa"/>
            <w:vAlign w:val="center"/>
          </w:tcPr>
          <w:p w:rsidR="00B06D18" w:rsidRPr="00B941D3" w:rsidRDefault="00B06D18" w:rsidP="00073432">
            <w:pPr>
              <w:pStyle w:val="TableText"/>
              <w:rPr>
                <w:rFonts w:eastAsia="Arial"/>
              </w:rPr>
            </w:pPr>
            <w:r w:rsidRPr="00B941D3">
              <w:rPr>
                <w:rFonts w:eastAsia="Arial"/>
              </w:rPr>
              <w:t>ECO</w:t>
            </w:r>
          </w:p>
        </w:tc>
        <w:tc>
          <w:tcPr>
            <w:tcW w:w="1080" w:type="dxa"/>
            <w:vAlign w:val="center"/>
          </w:tcPr>
          <w:p w:rsidR="00B06D18" w:rsidRPr="00B941D3" w:rsidRDefault="00B06D18" w:rsidP="00073432">
            <w:pPr>
              <w:pStyle w:val="TableText"/>
              <w:rPr>
                <w:rFonts w:eastAsia="Arial"/>
              </w:rPr>
            </w:pPr>
            <w:r w:rsidRPr="00B941D3">
              <w:rPr>
                <w:rFonts w:eastAsia="Arial"/>
              </w:rPr>
              <w:t>During construction</w:t>
            </w:r>
          </w:p>
        </w:tc>
      </w:tr>
      <w:tr w:rsidR="00B06D18" w:rsidRPr="0038600A" w:rsidTr="005C76D3">
        <w:tc>
          <w:tcPr>
            <w:tcW w:w="900" w:type="dxa"/>
            <w:vAlign w:val="center"/>
          </w:tcPr>
          <w:p w:rsidR="00B06D18" w:rsidRPr="00B941D3" w:rsidRDefault="00B06D18" w:rsidP="00073432">
            <w:pPr>
              <w:pStyle w:val="TableText"/>
              <w:rPr>
                <w:rFonts w:eastAsia="Arial"/>
              </w:rPr>
            </w:pPr>
            <w:r w:rsidRPr="00B941D3">
              <w:rPr>
                <w:rFonts w:eastAsia="Arial"/>
              </w:rPr>
              <w:t>11.6</w:t>
            </w:r>
          </w:p>
          <w:p w:rsidR="00B06D18" w:rsidRPr="00B941D3" w:rsidRDefault="00B06D18" w:rsidP="00073432">
            <w:pPr>
              <w:pStyle w:val="TableText"/>
              <w:rPr>
                <w:rFonts w:eastAsia="Arial"/>
              </w:rPr>
            </w:pPr>
            <w:r w:rsidRPr="00B941D3">
              <w:rPr>
                <w:rFonts w:eastAsia="Arial"/>
              </w:rPr>
              <w:t>Construction activities on private land</w:t>
            </w:r>
          </w:p>
        </w:tc>
        <w:tc>
          <w:tcPr>
            <w:tcW w:w="1080" w:type="dxa"/>
            <w:vAlign w:val="center"/>
          </w:tcPr>
          <w:p w:rsidR="00B06D18" w:rsidRPr="00B941D3" w:rsidRDefault="00B06D18" w:rsidP="00073432">
            <w:pPr>
              <w:pStyle w:val="TableText"/>
              <w:rPr>
                <w:rFonts w:eastAsia="Arial"/>
              </w:rPr>
            </w:pPr>
            <w:r w:rsidRPr="00B941D3">
              <w:rPr>
                <w:rFonts w:eastAsia="Arial"/>
              </w:rPr>
              <w:t>Interaction with Landowners</w:t>
            </w:r>
          </w:p>
        </w:tc>
        <w:tc>
          <w:tcPr>
            <w:tcW w:w="1260" w:type="dxa"/>
            <w:vAlign w:val="center"/>
          </w:tcPr>
          <w:p w:rsidR="00B06D18" w:rsidRPr="00B941D3" w:rsidRDefault="00B06D18" w:rsidP="00073432">
            <w:pPr>
              <w:pStyle w:val="TableText"/>
              <w:rPr>
                <w:rFonts w:eastAsia="Arial"/>
              </w:rPr>
            </w:pPr>
            <w:r w:rsidRPr="00B941D3">
              <w:rPr>
                <w:rFonts w:eastAsia="Arial"/>
              </w:rPr>
              <w:t>Damage to expensive structures and crops.</w:t>
            </w:r>
          </w:p>
          <w:p w:rsidR="00B06D18" w:rsidRPr="00B941D3" w:rsidRDefault="00B06D18" w:rsidP="00073432">
            <w:pPr>
              <w:pStyle w:val="TableText"/>
              <w:rPr>
                <w:rFonts w:eastAsia="Arial"/>
              </w:rPr>
            </w:pPr>
          </w:p>
          <w:p w:rsidR="00B06D18" w:rsidRPr="00B941D3" w:rsidRDefault="00B06D18" w:rsidP="00073432">
            <w:pPr>
              <w:pStyle w:val="TableText"/>
              <w:rPr>
                <w:rFonts w:eastAsia="Arial"/>
              </w:rPr>
            </w:pPr>
            <w:r w:rsidRPr="00B941D3">
              <w:rPr>
                <w:rFonts w:eastAsia="Arial"/>
              </w:rPr>
              <w:t>Disruption of services.</w:t>
            </w:r>
          </w:p>
        </w:tc>
        <w:tc>
          <w:tcPr>
            <w:tcW w:w="5315" w:type="dxa"/>
            <w:vAlign w:val="center"/>
          </w:tcPr>
          <w:p w:rsidR="00B06D18" w:rsidRPr="0038600A" w:rsidRDefault="00B06D18" w:rsidP="00073432">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To maintain good relationships with Landowners</w:t>
            </w:r>
          </w:p>
          <w:p w:rsidR="00B06D18" w:rsidRPr="0038600A" w:rsidRDefault="00B06D18" w:rsidP="00073432">
            <w:pPr>
              <w:pStyle w:val="TableText"/>
              <w:rPr>
                <w:rFonts w:ascii="Arial Narrow" w:eastAsia="Arial" w:hAnsi="Arial Narrow" w:cs="Arial Narrow"/>
                <w:szCs w:val="16"/>
                <w:lang w:val="en-US"/>
              </w:rPr>
            </w:pPr>
          </w:p>
          <w:p w:rsidR="00B06D18" w:rsidRPr="0038600A" w:rsidRDefault="00B06D18" w:rsidP="00073432">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The success of the project depends a lot on the good relations with the Landowners</w:t>
            </w:r>
            <w:r w:rsidR="00A77625">
              <w:rPr>
                <w:rFonts w:eastAsia="Arial"/>
              </w:rPr>
              <w:t>;</w:t>
            </w:r>
            <w:r w:rsidRPr="007D4849">
              <w:rPr>
                <w:rFonts w:eastAsia="Arial"/>
              </w:rPr>
              <w:t xml:space="preserve"> It is required that the Contractor will supply one person to be the liaison officer (CLO) for the entire contract, and that this person shall be available to investigate all problems arising on the work sites concerning the Landowners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All negotiations for any reason shall be between Eskom, the Landowner and the Contractor</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No verbal agreements shall be made</w:t>
            </w:r>
            <w:r w:rsidR="00A77625">
              <w:rPr>
                <w:rFonts w:eastAsia="Arial"/>
              </w:rPr>
              <w:t>;</w:t>
            </w:r>
            <w:r w:rsidRPr="007D4849">
              <w:rPr>
                <w:rFonts w:eastAsia="Arial"/>
              </w:rPr>
              <w:t xml:space="preserve"> All agreements shall be recorded properly and all parties shall co-sign the documentation</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The Contractor shall keep a photographic record of access roads</w:t>
            </w:r>
            <w:r w:rsidR="00A77625">
              <w:rPr>
                <w:rFonts w:eastAsia="Arial"/>
              </w:rPr>
              <w:t>;</w:t>
            </w:r>
            <w:r w:rsidRPr="007D4849">
              <w:rPr>
                <w:rFonts w:eastAsia="Arial"/>
              </w:rPr>
              <w:t xml:space="preserve"> This will then be available should any claims be instituted by any Landowners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All claims instituted by the Landowners shall be investigated and treated promptly</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Unnecessary delays should be avoided at all costs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lastRenderedPageBreak/>
              <w:t>The Landowners shall always be kept informed about any changes to the construction program should they be involved.</w:t>
            </w:r>
          </w:p>
          <w:p w:rsidR="00B06D18" w:rsidRPr="007D4849" w:rsidRDefault="00B06D18" w:rsidP="007D4849">
            <w:pPr>
              <w:pStyle w:val="TableText"/>
              <w:numPr>
                <w:ilvl w:val="0"/>
                <w:numId w:val="5"/>
              </w:numPr>
              <w:rPr>
                <w:rFonts w:eastAsia="Arial"/>
              </w:rPr>
            </w:pPr>
            <w:r w:rsidRPr="007D4849">
              <w:rPr>
                <w:rFonts w:eastAsia="Arial"/>
              </w:rPr>
              <w:t>If the ECO is not on site the Contractor's liaison officer should keep the Landowners informed</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 xml:space="preserve"> The contact numbers of the Contractor’s liaison officer and the Eskom ECO shall be made available to the Landowners. This will ensure open channels of communication and prompt response to queries and claims</w:t>
            </w:r>
            <w:r w:rsidR="00A77625">
              <w:rPr>
                <w:rFonts w:eastAsia="Arial"/>
              </w:rPr>
              <w:t>;</w:t>
            </w:r>
          </w:p>
          <w:p w:rsidR="00B06D18" w:rsidRPr="007D4849" w:rsidRDefault="00B06D18" w:rsidP="007D4849">
            <w:pPr>
              <w:pStyle w:val="TableText"/>
              <w:numPr>
                <w:ilvl w:val="0"/>
                <w:numId w:val="5"/>
              </w:numPr>
              <w:rPr>
                <w:rFonts w:eastAsia="Arial"/>
              </w:rPr>
            </w:pPr>
            <w:r w:rsidRPr="007D4849">
              <w:rPr>
                <w:rFonts w:eastAsia="Arial"/>
              </w:rPr>
              <w:t>All contact with the Landowners shall be courteous at all times</w:t>
            </w:r>
            <w:r w:rsidR="00A77625">
              <w:rPr>
                <w:rFonts w:eastAsia="Arial"/>
              </w:rPr>
              <w:t>;</w:t>
            </w:r>
          </w:p>
          <w:p w:rsidR="00B06D18" w:rsidRPr="0038600A" w:rsidRDefault="00B06D18" w:rsidP="007D4849">
            <w:pPr>
              <w:pStyle w:val="TableText"/>
              <w:numPr>
                <w:ilvl w:val="0"/>
                <w:numId w:val="5"/>
              </w:numPr>
              <w:rPr>
                <w:rFonts w:ascii="Arial Narrow" w:eastAsia="Arial" w:hAnsi="Arial Narrow" w:cs="Arial Narrow"/>
                <w:szCs w:val="16"/>
                <w:lang w:val="en-US"/>
              </w:rPr>
            </w:pPr>
            <w:r w:rsidRPr="007D4849">
              <w:rPr>
                <w:rFonts w:eastAsia="Arial"/>
              </w:rPr>
              <w:t>The rights of the Landowners shall be respected at all times and all staff shall be sensitised to this.</w:t>
            </w:r>
          </w:p>
        </w:tc>
        <w:tc>
          <w:tcPr>
            <w:tcW w:w="1276" w:type="dxa"/>
            <w:vAlign w:val="center"/>
          </w:tcPr>
          <w:p w:rsidR="00B06D18" w:rsidRPr="007D4849" w:rsidRDefault="00B06D18" w:rsidP="007D4849">
            <w:pPr>
              <w:pStyle w:val="TableText"/>
              <w:rPr>
                <w:rFonts w:eastAsia="Arial"/>
              </w:rPr>
            </w:pPr>
            <w:r w:rsidRPr="007D4849">
              <w:rPr>
                <w:rFonts w:eastAsia="Arial"/>
              </w:rPr>
              <w:lastRenderedPageBreak/>
              <w:t>No delays in the project due to Landowner interference.</w:t>
            </w:r>
          </w:p>
        </w:tc>
        <w:tc>
          <w:tcPr>
            <w:tcW w:w="1149" w:type="dxa"/>
            <w:vAlign w:val="center"/>
          </w:tcPr>
          <w:p w:rsidR="00B06D18" w:rsidRPr="007D4849" w:rsidRDefault="00B06D18" w:rsidP="007D4849">
            <w:pPr>
              <w:pStyle w:val="TableText"/>
              <w:rPr>
                <w:rFonts w:eastAsia="Arial"/>
              </w:rPr>
            </w:pPr>
            <w:r w:rsidRPr="007D4849">
              <w:rPr>
                <w:rFonts w:eastAsia="Arial"/>
              </w:rPr>
              <w:t>Contractor, CECO.</w:t>
            </w:r>
          </w:p>
        </w:tc>
        <w:tc>
          <w:tcPr>
            <w:tcW w:w="900" w:type="dxa"/>
            <w:vAlign w:val="center"/>
          </w:tcPr>
          <w:p w:rsidR="00B06D18" w:rsidRPr="007D4849" w:rsidRDefault="00B06D18" w:rsidP="007D4849">
            <w:pPr>
              <w:pStyle w:val="TableText"/>
              <w:rPr>
                <w:rFonts w:eastAsia="Arial"/>
              </w:rPr>
            </w:pPr>
            <w:r w:rsidRPr="007D4849">
              <w:rPr>
                <w:rFonts w:eastAsia="Arial"/>
              </w:rPr>
              <w:t>Contract and allowance in P&amp;G’s</w:t>
            </w:r>
          </w:p>
        </w:tc>
        <w:tc>
          <w:tcPr>
            <w:tcW w:w="1080" w:type="dxa"/>
            <w:vAlign w:val="center"/>
          </w:tcPr>
          <w:p w:rsidR="00B06D18" w:rsidRPr="007D4849" w:rsidRDefault="00B06D18" w:rsidP="007D4849">
            <w:pPr>
              <w:pStyle w:val="TableText"/>
              <w:rPr>
                <w:rFonts w:eastAsia="Arial"/>
              </w:rPr>
            </w:pPr>
          </w:p>
        </w:tc>
        <w:tc>
          <w:tcPr>
            <w:tcW w:w="1260" w:type="dxa"/>
            <w:vAlign w:val="center"/>
          </w:tcPr>
          <w:p w:rsidR="00B06D18" w:rsidRPr="007D4849" w:rsidRDefault="00B06D18" w:rsidP="007D4849">
            <w:pPr>
              <w:pStyle w:val="TableText"/>
              <w:rPr>
                <w:rFonts w:eastAsia="Arial"/>
              </w:rPr>
            </w:pPr>
            <w:r w:rsidRPr="007D4849">
              <w:rPr>
                <w:rFonts w:eastAsia="Arial"/>
              </w:rPr>
              <w:t>ECO</w:t>
            </w:r>
          </w:p>
        </w:tc>
        <w:tc>
          <w:tcPr>
            <w:tcW w:w="1080" w:type="dxa"/>
            <w:vAlign w:val="center"/>
          </w:tcPr>
          <w:p w:rsidR="00B06D18" w:rsidRPr="007D4849" w:rsidRDefault="00B06D18" w:rsidP="007D4849">
            <w:pPr>
              <w:pStyle w:val="TableText"/>
              <w:rPr>
                <w:rFonts w:eastAsia="Arial"/>
              </w:rPr>
            </w:pPr>
            <w:r w:rsidRPr="007D4849">
              <w:rPr>
                <w:rFonts w:eastAsia="Arial"/>
              </w:rPr>
              <w:t>During construction</w:t>
            </w:r>
          </w:p>
        </w:tc>
      </w:tr>
      <w:tr w:rsidR="00B06D18" w:rsidRPr="0038600A" w:rsidTr="005C76D3">
        <w:tc>
          <w:tcPr>
            <w:tcW w:w="900" w:type="dxa"/>
            <w:vAlign w:val="center"/>
          </w:tcPr>
          <w:p w:rsidR="00B06D18" w:rsidRPr="007D4849" w:rsidRDefault="00B06D18" w:rsidP="007D4849">
            <w:pPr>
              <w:pStyle w:val="TableText"/>
              <w:rPr>
                <w:rFonts w:eastAsia="Arial"/>
              </w:rPr>
            </w:pPr>
            <w:r w:rsidRPr="007D4849">
              <w:rPr>
                <w:rFonts w:eastAsia="Arial"/>
              </w:rPr>
              <w:lastRenderedPageBreak/>
              <w:t>11.7</w:t>
            </w:r>
          </w:p>
          <w:p w:rsidR="00B06D18" w:rsidRPr="007D4849" w:rsidRDefault="00B06D18" w:rsidP="007D4849">
            <w:pPr>
              <w:pStyle w:val="TableText"/>
              <w:rPr>
                <w:rFonts w:eastAsia="Arial"/>
              </w:rPr>
            </w:pPr>
            <w:r w:rsidRPr="007D4849">
              <w:rPr>
                <w:rFonts w:eastAsia="Arial"/>
              </w:rPr>
              <w:t>Actions by site staff</w:t>
            </w:r>
          </w:p>
        </w:tc>
        <w:tc>
          <w:tcPr>
            <w:tcW w:w="1080" w:type="dxa"/>
            <w:vAlign w:val="center"/>
          </w:tcPr>
          <w:p w:rsidR="00B06D18" w:rsidRPr="007D4849" w:rsidRDefault="00B06D18" w:rsidP="007D4849">
            <w:pPr>
              <w:pStyle w:val="TableText"/>
              <w:rPr>
                <w:rFonts w:eastAsia="Arial"/>
              </w:rPr>
            </w:pPr>
            <w:r w:rsidRPr="007D4849">
              <w:rPr>
                <w:rFonts w:eastAsia="Arial"/>
              </w:rPr>
              <w:t>Littering on site</w:t>
            </w:r>
          </w:p>
        </w:tc>
        <w:tc>
          <w:tcPr>
            <w:tcW w:w="1260" w:type="dxa"/>
            <w:vAlign w:val="center"/>
          </w:tcPr>
          <w:p w:rsidR="00B06D18" w:rsidRPr="007D4849" w:rsidRDefault="00B06D18" w:rsidP="007D4849">
            <w:pPr>
              <w:pStyle w:val="TableText"/>
              <w:rPr>
                <w:rFonts w:eastAsia="Arial"/>
              </w:rPr>
            </w:pPr>
            <w:r w:rsidRPr="007D4849">
              <w:rPr>
                <w:rFonts w:eastAsia="Arial"/>
              </w:rPr>
              <w:t>Untidy and polluted site and surrounding land</w:t>
            </w:r>
          </w:p>
        </w:tc>
        <w:tc>
          <w:tcPr>
            <w:tcW w:w="5315" w:type="dxa"/>
            <w:vAlign w:val="center"/>
          </w:tcPr>
          <w:p w:rsidR="00B06D18" w:rsidRPr="0038600A" w:rsidRDefault="00B06D18" w:rsidP="00073432">
            <w:pPr>
              <w:pStyle w:val="TableText"/>
              <w:rPr>
                <w:rFonts w:ascii="Arial Narrow" w:eastAsia="Arial" w:hAnsi="Arial Narrow" w:cs="Arial Narrow"/>
                <w:bCs/>
                <w:szCs w:val="16"/>
              </w:rPr>
            </w:pPr>
            <w:r w:rsidRPr="00787AB0">
              <w:rPr>
                <w:rFonts w:eastAsia="Arial"/>
                <w:b/>
              </w:rPr>
              <w:t>Objective</w:t>
            </w:r>
            <w:r w:rsidRPr="0038600A">
              <w:rPr>
                <w:rFonts w:ascii="Arial Narrow" w:eastAsia="Arial" w:hAnsi="Arial Narrow" w:cs="Arial Narrow"/>
                <w:bCs/>
                <w:szCs w:val="16"/>
              </w:rPr>
              <w:t>(s):</w:t>
            </w:r>
          </w:p>
          <w:p w:rsidR="00B06D18" w:rsidRPr="00787AB0" w:rsidRDefault="00B06D18" w:rsidP="00787AB0">
            <w:pPr>
              <w:pStyle w:val="TableText"/>
              <w:rPr>
                <w:rFonts w:eastAsia="Arial"/>
              </w:rPr>
            </w:pPr>
            <w:r w:rsidRPr="00787AB0">
              <w:rPr>
                <w:rFonts w:eastAsia="Arial"/>
              </w:rPr>
              <w:t>To maintain a neat and tidy workplace</w:t>
            </w:r>
          </w:p>
          <w:p w:rsidR="00B06D18" w:rsidRPr="0038600A" w:rsidRDefault="00B06D18" w:rsidP="00073432">
            <w:pPr>
              <w:pStyle w:val="TableText"/>
              <w:rPr>
                <w:rFonts w:ascii="Arial Narrow" w:eastAsia="Arial" w:hAnsi="Arial Narrow" w:cs="Arial Narrow"/>
                <w:szCs w:val="16"/>
              </w:rPr>
            </w:pPr>
          </w:p>
          <w:p w:rsidR="00B06D18" w:rsidRPr="0038600A" w:rsidRDefault="00B06D18" w:rsidP="00073432">
            <w:pPr>
              <w:pStyle w:val="TableText"/>
              <w:rPr>
                <w:rFonts w:ascii="Arial Narrow" w:eastAsia="Arial" w:hAnsi="Arial Narrow" w:cs="Arial Narrow"/>
                <w:bCs/>
                <w:szCs w:val="16"/>
              </w:rPr>
            </w:pPr>
            <w:r w:rsidRPr="00787AB0">
              <w:rPr>
                <w:rFonts w:eastAsia="Arial"/>
                <w:b/>
              </w:rPr>
              <w:t>Target</w:t>
            </w:r>
            <w:r w:rsidRPr="0038600A">
              <w:rPr>
                <w:rFonts w:ascii="Arial Narrow" w:eastAsia="Arial" w:hAnsi="Arial Narrow" w:cs="Arial Narrow"/>
                <w:bCs/>
                <w:szCs w:val="16"/>
              </w:rPr>
              <w:t>:</w:t>
            </w:r>
          </w:p>
          <w:p w:rsidR="00B06D18" w:rsidRPr="007D4849" w:rsidRDefault="00B06D18" w:rsidP="007D4849">
            <w:pPr>
              <w:pStyle w:val="TableText"/>
              <w:numPr>
                <w:ilvl w:val="0"/>
                <w:numId w:val="5"/>
              </w:numPr>
              <w:rPr>
                <w:rFonts w:eastAsia="Arial"/>
              </w:rPr>
            </w:pPr>
            <w:r w:rsidRPr="007D4849">
              <w:rPr>
                <w:rFonts w:eastAsia="Arial"/>
              </w:rPr>
              <w:t>Littering by the employees of the Contractor shall not be allowed.</w:t>
            </w:r>
          </w:p>
          <w:p w:rsidR="00B06D18" w:rsidRPr="0038600A" w:rsidRDefault="00B06D18" w:rsidP="007D4849">
            <w:pPr>
              <w:pStyle w:val="TableText"/>
              <w:numPr>
                <w:ilvl w:val="0"/>
                <w:numId w:val="5"/>
              </w:numPr>
              <w:rPr>
                <w:rFonts w:ascii="Arial Narrow" w:eastAsia="Arial" w:hAnsi="Arial Narrow" w:cs="Arial Narrow"/>
                <w:szCs w:val="16"/>
                <w:lang w:val="en-US"/>
              </w:rPr>
            </w:pPr>
            <w:r w:rsidRPr="007D4849">
              <w:rPr>
                <w:rFonts w:eastAsia="Arial"/>
              </w:rPr>
              <w:t>The ECO shall monitor the neatness of the work sites as well as the campsite.</w:t>
            </w:r>
          </w:p>
        </w:tc>
        <w:tc>
          <w:tcPr>
            <w:tcW w:w="1276" w:type="dxa"/>
            <w:vAlign w:val="center"/>
          </w:tcPr>
          <w:p w:rsidR="00B06D18" w:rsidRPr="007D4849" w:rsidRDefault="00B06D18" w:rsidP="007D4849">
            <w:pPr>
              <w:pStyle w:val="TableText"/>
              <w:rPr>
                <w:rFonts w:eastAsia="Arial"/>
              </w:rPr>
            </w:pPr>
            <w:r w:rsidRPr="007D4849">
              <w:rPr>
                <w:rFonts w:eastAsia="Arial"/>
              </w:rPr>
              <w:t>No visible sign of littering.</w:t>
            </w:r>
          </w:p>
          <w:p w:rsidR="00B06D18" w:rsidRPr="007D4849" w:rsidRDefault="00B06D18" w:rsidP="007D4849">
            <w:pPr>
              <w:pStyle w:val="TableText"/>
              <w:rPr>
                <w:rFonts w:eastAsia="Arial"/>
              </w:rPr>
            </w:pPr>
          </w:p>
          <w:p w:rsidR="00B06D18" w:rsidRPr="007D4849" w:rsidRDefault="00B06D18" w:rsidP="007D4849">
            <w:pPr>
              <w:pStyle w:val="TableText"/>
              <w:rPr>
                <w:rFonts w:eastAsia="Arial"/>
              </w:rPr>
            </w:pPr>
            <w:r w:rsidRPr="007D4849">
              <w:rPr>
                <w:rFonts w:eastAsia="Arial"/>
              </w:rPr>
              <w:t>No complaints from Landowners</w:t>
            </w:r>
          </w:p>
        </w:tc>
        <w:tc>
          <w:tcPr>
            <w:tcW w:w="1149" w:type="dxa"/>
            <w:vAlign w:val="center"/>
          </w:tcPr>
          <w:p w:rsidR="00B06D18" w:rsidRPr="007D4849" w:rsidRDefault="00B06D18" w:rsidP="007D4849">
            <w:pPr>
              <w:pStyle w:val="TableText"/>
              <w:rPr>
                <w:rFonts w:eastAsia="Arial"/>
              </w:rPr>
            </w:pPr>
            <w:r w:rsidRPr="007D4849">
              <w:rPr>
                <w:rFonts w:eastAsia="Arial"/>
              </w:rPr>
              <w:t>Contractor, CECO.</w:t>
            </w:r>
          </w:p>
        </w:tc>
        <w:tc>
          <w:tcPr>
            <w:tcW w:w="900" w:type="dxa"/>
            <w:vAlign w:val="center"/>
          </w:tcPr>
          <w:p w:rsidR="00B06D18" w:rsidRPr="007D4849" w:rsidRDefault="00B06D18" w:rsidP="007D4849">
            <w:pPr>
              <w:pStyle w:val="TableText"/>
              <w:rPr>
                <w:rFonts w:eastAsia="Arial"/>
              </w:rPr>
            </w:pPr>
            <w:r w:rsidRPr="007D4849">
              <w:rPr>
                <w:rFonts w:eastAsia="Arial"/>
              </w:rPr>
              <w:t>Contract and allowance in P&amp;G’s</w:t>
            </w:r>
          </w:p>
        </w:tc>
        <w:tc>
          <w:tcPr>
            <w:tcW w:w="1080" w:type="dxa"/>
            <w:vAlign w:val="center"/>
          </w:tcPr>
          <w:p w:rsidR="00B06D18" w:rsidRPr="007D4849" w:rsidRDefault="00B06D18" w:rsidP="007D4849">
            <w:pPr>
              <w:pStyle w:val="TableText"/>
              <w:rPr>
                <w:rFonts w:eastAsia="Arial"/>
              </w:rPr>
            </w:pPr>
          </w:p>
        </w:tc>
        <w:tc>
          <w:tcPr>
            <w:tcW w:w="1260" w:type="dxa"/>
            <w:vAlign w:val="center"/>
          </w:tcPr>
          <w:p w:rsidR="00B06D18" w:rsidRPr="007D4849" w:rsidRDefault="00B06D18" w:rsidP="007D4849">
            <w:pPr>
              <w:pStyle w:val="TableText"/>
              <w:rPr>
                <w:rFonts w:eastAsia="Arial"/>
              </w:rPr>
            </w:pPr>
            <w:r w:rsidRPr="007D4849">
              <w:rPr>
                <w:rFonts w:eastAsia="Arial"/>
              </w:rPr>
              <w:t>ECO</w:t>
            </w:r>
          </w:p>
        </w:tc>
        <w:tc>
          <w:tcPr>
            <w:tcW w:w="1080" w:type="dxa"/>
            <w:vAlign w:val="center"/>
          </w:tcPr>
          <w:p w:rsidR="00B06D18" w:rsidRPr="007D4849" w:rsidRDefault="00B06D18" w:rsidP="007D4849">
            <w:pPr>
              <w:pStyle w:val="TableText"/>
              <w:rPr>
                <w:rFonts w:eastAsia="Arial"/>
              </w:rPr>
            </w:pPr>
            <w:r w:rsidRPr="007D4849">
              <w:rPr>
                <w:rFonts w:eastAsia="Arial"/>
              </w:rPr>
              <w:t>During construction</w:t>
            </w:r>
          </w:p>
        </w:tc>
      </w:tr>
    </w:tbl>
    <w:p w:rsidR="00B06D18" w:rsidRDefault="00B06D18" w:rsidP="00B06D18">
      <w:pPr>
        <w:pStyle w:val="BodyTextIndent"/>
        <w:sectPr w:rsidR="00B06D18" w:rsidSect="002167C5">
          <w:pgSz w:w="16839" w:h="11907" w:orient="landscape" w:code="9"/>
          <w:pgMar w:top="1138" w:right="1339" w:bottom="1138" w:left="1138" w:header="864" w:footer="562" w:gutter="0"/>
          <w:cols w:space="720"/>
          <w:docGrid w:linePitch="360"/>
        </w:sectPr>
      </w:pPr>
    </w:p>
    <w:p w:rsidR="003C2B55" w:rsidRPr="00101813" w:rsidRDefault="003C2B55">
      <w:pPr>
        <w:pStyle w:val="Heading1"/>
      </w:pPr>
      <w:bookmarkStart w:id="85" w:name="_Toc424728851"/>
      <w:r w:rsidRPr="00101813">
        <w:lastRenderedPageBreak/>
        <w:t>Conclusions and Recommendations</w:t>
      </w:r>
      <w:bookmarkEnd w:id="85"/>
    </w:p>
    <w:p w:rsidR="003C2B55" w:rsidRPr="00101813" w:rsidRDefault="003E0E48">
      <w:pPr>
        <w:pStyle w:val="BodyText"/>
      </w:pPr>
      <w:r w:rsidRPr="003E0E48">
        <w:t>The purpose of this document is to provide guidelines for environmental best practice to the Contractor commissioned to construct the proposed distribution lines and substations. This document shall be seen as part of the contract.</w:t>
      </w:r>
    </w:p>
    <w:p w:rsidR="003C2B55" w:rsidRPr="00101813" w:rsidRDefault="003C2B55">
      <w:pPr>
        <w:pStyle w:val="BodyText"/>
      </w:pPr>
    </w:p>
    <w:p w:rsidR="003C2B55" w:rsidRPr="00101813" w:rsidRDefault="003C2B55" w:rsidP="00AB0737">
      <w:pPr>
        <w:pStyle w:val="PreparedandReviewed"/>
      </w:pPr>
      <w:r w:rsidRPr="00101813">
        <w:t>Prepared by</w:t>
      </w:r>
    </w:p>
    <w:tbl>
      <w:tblPr>
        <w:tblStyle w:val="TableGrid"/>
        <w:tblW w:w="0" w:type="auto"/>
        <w:tblInd w:w="720" w:type="dxa"/>
        <w:tblLook w:val="04A0" w:firstRow="1" w:lastRow="0" w:firstColumn="1" w:lastColumn="0" w:noHBand="0" w:noVBand="1"/>
      </w:tblPr>
      <w:tblGrid>
        <w:gridCol w:w="4633"/>
      </w:tblGrid>
      <w:tr w:rsidR="002B3D17" w:rsidRPr="00101813" w:rsidTr="002B3D17">
        <w:tc>
          <w:tcPr>
            <w:tcW w:w="4633" w:type="dxa"/>
            <w:tcBorders>
              <w:top w:val="nil"/>
              <w:left w:val="nil"/>
              <w:bottom w:val="single" w:sz="4" w:space="0" w:color="auto"/>
              <w:right w:val="nil"/>
            </w:tcBorders>
          </w:tcPr>
          <w:p w:rsidR="002B3D17" w:rsidRPr="00101813" w:rsidRDefault="002B3D17" w:rsidP="004C0B00">
            <w:pPr>
              <w:pStyle w:val="TableText"/>
            </w:pPr>
          </w:p>
          <w:p w:rsidR="002B3D17" w:rsidRPr="00101813" w:rsidRDefault="005C76D3" w:rsidP="005C76D3">
            <w:pPr>
              <w:pStyle w:val="Paragraphhead"/>
              <w:ind w:left="0"/>
            </w:pPr>
            <w:r>
              <w:rPr>
                <w:noProof/>
                <w:lang w:eastAsia="en-ZA"/>
              </w:rPr>
              <w:drawing>
                <wp:inline distT="0" distB="0" distL="0" distR="0" wp14:anchorId="18E93687" wp14:editId="45DD9D87">
                  <wp:extent cx="2560320" cy="9515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0306"/>
                          <a:stretch/>
                        </pic:blipFill>
                        <pic:spPr bwMode="auto">
                          <a:xfrm>
                            <a:off x="0" y="0"/>
                            <a:ext cx="2562674" cy="952381"/>
                          </a:xfrm>
                          <a:prstGeom prst="rect">
                            <a:avLst/>
                          </a:prstGeom>
                          <a:ln>
                            <a:noFill/>
                          </a:ln>
                          <a:extLst>
                            <a:ext uri="{53640926-AAD7-44D8-BBD7-CCE9431645EC}">
                              <a14:shadowObscured xmlns:a14="http://schemas.microsoft.com/office/drawing/2010/main"/>
                            </a:ext>
                          </a:extLst>
                        </pic:spPr>
                      </pic:pic>
                    </a:graphicData>
                  </a:graphic>
                </wp:inline>
              </w:drawing>
            </w:r>
          </w:p>
        </w:tc>
      </w:tr>
    </w:tbl>
    <w:p w:rsidR="003E0E48" w:rsidRDefault="003E0E48" w:rsidP="003E0E48">
      <w:pPr>
        <w:pStyle w:val="BodyText"/>
      </w:pPr>
      <w:r>
        <w:t>Ilke Nel</w:t>
      </w:r>
    </w:p>
    <w:p w:rsidR="003C2B55" w:rsidRPr="00101813" w:rsidRDefault="003E0E48" w:rsidP="003E0E48">
      <w:pPr>
        <w:pStyle w:val="BodyText"/>
      </w:pPr>
      <w:r>
        <w:t>Environmental Consultant</w:t>
      </w:r>
    </w:p>
    <w:p w:rsidR="003C2B55" w:rsidRPr="00101813" w:rsidRDefault="003C2B55" w:rsidP="00AB0737">
      <w:pPr>
        <w:pStyle w:val="BodyText"/>
      </w:pPr>
    </w:p>
    <w:p w:rsidR="003C2B55" w:rsidRPr="00101813" w:rsidRDefault="003C2B55" w:rsidP="00AB0737">
      <w:pPr>
        <w:pStyle w:val="PreparedandReviewed"/>
      </w:pPr>
      <w:r w:rsidRPr="00101813">
        <w:t>Reviewed by</w:t>
      </w:r>
    </w:p>
    <w:tbl>
      <w:tblPr>
        <w:tblStyle w:val="TableGrid"/>
        <w:tblW w:w="0" w:type="auto"/>
        <w:tblInd w:w="720" w:type="dxa"/>
        <w:tblLook w:val="04A0" w:firstRow="1" w:lastRow="0" w:firstColumn="1" w:lastColumn="0" w:noHBand="0" w:noVBand="1"/>
      </w:tblPr>
      <w:tblGrid>
        <w:gridCol w:w="4633"/>
      </w:tblGrid>
      <w:tr w:rsidR="002B3D17" w:rsidRPr="00101813" w:rsidTr="00416518">
        <w:tc>
          <w:tcPr>
            <w:tcW w:w="4633" w:type="dxa"/>
            <w:tcBorders>
              <w:top w:val="nil"/>
              <w:left w:val="nil"/>
              <w:bottom w:val="single" w:sz="4" w:space="0" w:color="auto"/>
              <w:right w:val="nil"/>
            </w:tcBorders>
          </w:tcPr>
          <w:p w:rsidR="002B3D17" w:rsidRPr="00101813" w:rsidRDefault="002B3D17" w:rsidP="004C0B00">
            <w:pPr>
              <w:pStyle w:val="TableText"/>
            </w:pPr>
          </w:p>
          <w:p w:rsidR="002B3D17" w:rsidRPr="00101813" w:rsidRDefault="002B3D17" w:rsidP="00416518">
            <w:pPr>
              <w:pStyle w:val="Paragraphhead"/>
            </w:pPr>
          </w:p>
          <w:p w:rsidR="002B3D17" w:rsidRPr="00101813" w:rsidRDefault="002B3D17" w:rsidP="00416518">
            <w:pPr>
              <w:pStyle w:val="BodyText"/>
            </w:pPr>
          </w:p>
          <w:p w:rsidR="002B3D17" w:rsidRPr="00101813" w:rsidRDefault="002B3D17" w:rsidP="00416518">
            <w:pPr>
              <w:pStyle w:val="BodyText"/>
            </w:pPr>
          </w:p>
        </w:tc>
      </w:tr>
    </w:tbl>
    <w:p w:rsidR="003E0E48" w:rsidRDefault="003E0E48" w:rsidP="003E0E48">
      <w:pPr>
        <w:pStyle w:val="BodyText"/>
      </w:pPr>
      <w:r>
        <w:t>Andy Smithen</w:t>
      </w:r>
    </w:p>
    <w:p w:rsidR="003C2B55" w:rsidRDefault="003E0E48" w:rsidP="003E0E48">
      <w:pPr>
        <w:pStyle w:val="BodyText"/>
      </w:pPr>
      <w:r>
        <w:t>Partner</w:t>
      </w:r>
    </w:p>
    <w:p w:rsidR="003E0E48" w:rsidRPr="00101813" w:rsidRDefault="003E0E48" w:rsidP="003E0E48">
      <w:pPr>
        <w:pStyle w:val="BodyText"/>
      </w:pPr>
    </w:p>
    <w:p w:rsidR="00D9128F" w:rsidRPr="00101813" w:rsidRDefault="00D9128F" w:rsidP="00FF3D49">
      <w:pPr>
        <w:pStyle w:val="BodyText"/>
      </w:pPr>
      <w:r w:rsidRPr="00101813">
        <w:rPr>
          <w:szCs w:val="22"/>
        </w:rPr>
        <w:t>All data used as source material plus the text, tables, figures, and attachments  of this document have been reviewed and prepared in accordance with generally accepted professional engineering and environmental practices.</w:t>
      </w:r>
    </w:p>
    <w:p w:rsidR="003C2B55" w:rsidRPr="00101813" w:rsidRDefault="003C2B55">
      <w:pPr>
        <w:pStyle w:val="Heading1"/>
      </w:pPr>
      <w:r w:rsidRPr="00101813">
        <w:br w:type="page"/>
      </w:r>
      <w:bookmarkStart w:id="86" w:name="_Toc424728852"/>
      <w:r w:rsidRPr="00101813">
        <w:lastRenderedPageBreak/>
        <w:t>References</w:t>
      </w:r>
      <w:bookmarkEnd w:id="86"/>
    </w:p>
    <w:sdt>
      <w:sdtPr>
        <w:rPr>
          <w:b w:val="0"/>
          <w:sz w:val="20"/>
          <w:szCs w:val="20"/>
        </w:rPr>
        <w:id w:val="-1043127594"/>
        <w:docPartObj>
          <w:docPartGallery w:val="Bibliographies"/>
          <w:docPartUnique/>
        </w:docPartObj>
      </w:sdtPr>
      <w:sdtEndPr/>
      <w:sdtContent>
        <w:p w:rsidR="00DC73A9" w:rsidRPr="0032129B" w:rsidRDefault="00DC73A9" w:rsidP="00DC73A9">
          <w:pPr>
            <w:pStyle w:val="Heading1"/>
            <w:numPr>
              <w:ilvl w:val="0"/>
              <w:numId w:val="0"/>
            </w:numPr>
            <w:ind w:left="720"/>
            <w:rPr>
              <w:sz w:val="20"/>
              <w:szCs w:val="20"/>
            </w:rPr>
          </w:pPr>
        </w:p>
        <w:sdt>
          <w:sdtPr>
            <w:id w:val="111145805"/>
            <w:bibliography/>
          </w:sdtPr>
          <w:sdtEndPr/>
          <w:sdtContent>
            <w:p w:rsidR="00DC73A9" w:rsidRDefault="00DC73A9" w:rsidP="00DC73A9">
              <w:pPr>
                <w:pStyle w:val="Bibliography"/>
                <w:ind w:hanging="720"/>
                <w:rPr>
                  <w:noProof/>
                </w:rPr>
              </w:pPr>
              <w:r>
                <w:fldChar w:fldCharType="begin"/>
              </w:r>
              <w:r>
                <w:instrText xml:space="preserve"> BIBLIOGRAPHY </w:instrText>
              </w:r>
              <w:r>
                <w:fldChar w:fldCharType="separate"/>
              </w:r>
              <w:r>
                <w:rPr>
                  <w:noProof/>
                </w:rPr>
                <w:t>Eskom : Strategic Projects Department; van Buuren, R. (2014, December 8). RE: SIP 10 Project Confirmation - Capacity Upgrade : Kekana Substation and Lines - (City of Tshwane - 12000 connections). Pretoria, Gauteng, South Africa: Eskom .</w:t>
              </w:r>
            </w:p>
            <w:p w:rsidR="00DC73A9" w:rsidRDefault="00DC73A9" w:rsidP="00DC73A9">
              <w:pPr>
                <w:pStyle w:val="Bibliography"/>
                <w:ind w:hanging="720"/>
                <w:rPr>
                  <w:noProof/>
                </w:rPr>
              </w:pPr>
              <w:r>
                <w:rPr>
                  <w:noProof/>
                </w:rPr>
                <w:t xml:space="preserve">Eskom; Pillay,I (Senior Environmental Advisor). (2013). </w:t>
              </w:r>
              <w:r>
                <w:rPr>
                  <w:i/>
                  <w:iCs/>
                  <w:noProof/>
                </w:rPr>
                <w:t>Vegetation Management and Maintenance within Eskom Land, Servitudes and rights of way (Unique Identifier: 240-70172585).</w:t>
              </w:r>
              <w:r>
                <w:rPr>
                  <w:noProof/>
                </w:rPr>
                <w:t xml:space="preserve"> Eskom.</w:t>
              </w:r>
            </w:p>
            <w:p w:rsidR="00DC73A9" w:rsidRDefault="00DC73A9" w:rsidP="0032129B">
              <w:pPr>
                <w:ind w:left="0"/>
              </w:pPr>
              <w:r>
                <w:rPr>
                  <w:b/>
                  <w:bCs/>
                  <w:noProof/>
                </w:rPr>
                <w:fldChar w:fldCharType="end"/>
              </w:r>
            </w:p>
          </w:sdtContent>
        </w:sdt>
      </w:sdtContent>
    </w:sdt>
    <w:p w:rsidR="002B3D17" w:rsidRPr="00101813" w:rsidRDefault="002B3D17" w:rsidP="002B3D17">
      <w:pPr>
        <w:pStyle w:val="BodyText"/>
      </w:pPr>
    </w:p>
    <w:p w:rsidR="002B3D17" w:rsidRPr="00101813" w:rsidRDefault="002B3D17" w:rsidP="002B3D17">
      <w:pPr>
        <w:pStyle w:val="BodyText"/>
        <w:sectPr w:rsidR="002B3D17" w:rsidRPr="00101813" w:rsidSect="00C01237">
          <w:pgSz w:w="11907" w:h="16840" w:code="9"/>
          <w:pgMar w:top="1332" w:right="1134" w:bottom="1134" w:left="1134" w:header="862" w:footer="567" w:gutter="0"/>
          <w:cols w:space="720"/>
          <w:docGrid w:linePitch="360"/>
        </w:sectPr>
      </w:pPr>
    </w:p>
    <w:p w:rsidR="003C2B55" w:rsidRPr="00DF0580" w:rsidRDefault="003C2B55" w:rsidP="00DF0580">
      <w:pPr>
        <w:pStyle w:val="Appendices"/>
      </w:pPr>
      <w:bookmarkStart w:id="87" w:name="_Toc424728853"/>
      <w:r w:rsidRPr="00DF0580">
        <w:lastRenderedPageBreak/>
        <w:t>Appendices</w:t>
      </w:r>
      <w:bookmarkEnd w:id="87"/>
    </w:p>
    <w:p w:rsidR="009C733F" w:rsidRPr="00101813" w:rsidRDefault="009C733F" w:rsidP="00532FC6">
      <w:pPr>
        <w:pStyle w:val="BodyText"/>
        <w:sectPr w:rsidR="009C733F" w:rsidRPr="00101813" w:rsidSect="006A78F4">
          <w:pgSz w:w="11907" w:h="16839" w:code="9"/>
          <w:pgMar w:top="1332" w:right="1134" w:bottom="1134" w:left="1134" w:header="862" w:footer="567" w:gutter="0"/>
          <w:cols w:space="720"/>
          <w:vAlign w:val="center"/>
          <w:docGrid w:linePitch="360"/>
        </w:sectPr>
      </w:pPr>
    </w:p>
    <w:p w:rsidR="003E0E48" w:rsidRPr="003E0E48" w:rsidRDefault="00132D8D" w:rsidP="005D1B28">
      <w:pPr>
        <w:pStyle w:val="AppendixHeading"/>
      </w:pPr>
      <w:bookmarkStart w:id="88" w:name="_Toc269884498"/>
      <w:bookmarkStart w:id="89" w:name="_Toc288230772"/>
      <w:bookmarkStart w:id="90" w:name="_Toc424728854"/>
      <w:r w:rsidRPr="00DF0580">
        <w:lastRenderedPageBreak/>
        <w:t xml:space="preserve">Appendix </w:t>
      </w:r>
      <w:r w:rsidR="005246B6">
        <w:fldChar w:fldCharType="begin"/>
      </w:r>
      <w:r w:rsidR="00237477">
        <w:instrText xml:space="preserve"> SEQ Appendix \* ALPHABETIC </w:instrText>
      </w:r>
      <w:r w:rsidR="005246B6">
        <w:fldChar w:fldCharType="separate"/>
      </w:r>
      <w:r w:rsidR="00E27041">
        <w:rPr>
          <w:noProof/>
        </w:rPr>
        <w:t>A</w:t>
      </w:r>
      <w:r w:rsidR="005246B6">
        <w:fldChar w:fldCharType="end"/>
      </w:r>
      <w:r w:rsidRPr="00DF0580">
        <w:t>:</w:t>
      </w:r>
      <w:bookmarkStart w:id="91" w:name="Text32"/>
      <w:r w:rsidRPr="00DF0580">
        <w:tab/>
      </w:r>
      <w:bookmarkEnd w:id="88"/>
      <w:bookmarkEnd w:id="89"/>
      <w:bookmarkEnd w:id="91"/>
      <w:r w:rsidR="003E0E48" w:rsidRPr="003E0E48">
        <w:t>Declaration by Parties</w:t>
      </w:r>
      <w:bookmarkEnd w:id="90"/>
    </w:p>
    <w:p w:rsidR="003E0E48" w:rsidRPr="003E0E48" w:rsidRDefault="003E0E48" w:rsidP="003E0E48">
      <w:pPr>
        <w:spacing w:before="0" w:line="240" w:lineRule="auto"/>
        <w:ind w:left="0"/>
        <w:rPr>
          <w:b/>
          <w:sz w:val="40"/>
          <w:szCs w:val="28"/>
        </w:rPr>
      </w:pPr>
      <w:r w:rsidRPr="003E0E48">
        <w:rPr>
          <w:rFonts w:ascii="Times New Roman" w:hAnsi="Times New Roman"/>
          <w:sz w:val="22"/>
          <w:lang w:val="en-GB"/>
        </w:rPr>
        <w:br w:type="page"/>
      </w:r>
    </w:p>
    <w:p w:rsidR="003E0E48" w:rsidRPr="003E0E48" w:rsidRDefault="003E0E48" w:rsidP="003E0E48">
      <w:pPr>
        <w:spacing w:before="120"/>
        <w:ind w:left="360"/>
        <w:jc w:val="both"/>
        <w:rPr>
          <w:b/>
          <w:szCs w:val="22"/>
          <w:lang w:val="en-CA"/>
        </w:rPr>
      </w:pPr>
    </w:p>
    <w:p w:rsidR="003E0E48" w:rsidRPr="003E0E48" w:rsidRDefault="003E0E48" w:rsidP="003E0E48">
      <w:pPr>
        <w:spacing w:before="120"/>
        <w:ind w:left="360"/>
        <w:jc w:val="both"/>
        <w:rPr>
          <w:b/>
          <w:szCs w:val="22"/>
          <w:lang w:val="en-CA"/>
        </w:rPr>
      </w:pPr>
      <w:r w:rsidRPr="003E0E48">
        <w:rPr>
          <w:b/>
          <w:szCs w:val="22"/>
          <w:lang w:val="en-CA"/>
        </w:rPr>
        <w:t>[Proponent]</w:t>
      </w:r>
    </w:p>
    <w:p w:rsidR="003E0E48" w:rsidRPr="003E0E48" w:rsidRDefault="003E0E48" w:rsidP="003E0E48">
      <w:pPr>
        <w:spacing w:before="120"/>
        <w:ind w:left="360"/>
        <w:jc w:val="both"/>
        <w:rPr>
          <w:szCs w:val="22"/>
          <w:lang w:val="en-CA"/>
        </w:rPr>
      </w:pPr>
      <w:r w:rsidRPr="003E0E48">
        <w:rPr>
          <w:szCs w:val="22"/>
          <w:lang w:val="en-CA"/>
        </w:rPr>
        <w:t>I</w:t>
      </w:r>
      <w:proofErr w:type="gramStart"/>
      <w:r w:rsidRPr="003E0E48">
        <w:rPr>
          <w:szCs w:val="22"/>
          <w:lang w:val="en-CA"/>
        </w:rPr>
        <w:t xml:space="preserve">, </w:t>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lang w:val="en-CA"/>
        </w:rPr>
        <w:t>,</w:t>
      </w:r>
      <w:proofErr w:type="gramEnd"/>
      <w:r w:rsidRPr="003E0E48">
        <w:rPr>
          <w:szCs w:val="22"/>
          <w:lang w:val="en-CA"/>
        </w:rPr>
        <w:t xml:space="preserve"> representing [Proponent], record as follows:</w:t>
      </w:r>
    </w:p>
    <w:p w:rsidR="003E0E48" w:rsidRPr="003E0E48" w:rsidRDefault="003E0E48" w:rsidP="003E0E48">
      <w:pPr>
        <w:spacing w:before="120"/>
        <w:ind w:left="360"/>
        <w:jc w:val="both"/>
        <w:rPr>
          <w:szCs w:val="22"/>
          <w:lang w:val="en-CA"/>
        </w:rPr>
      </w:pPr>
      <w:r w:rsidRPr="003E0E48">
        <w:rPr>
          <w:szCs w:val="22"/>
          <w:lang w:val="en-CA"/>
        </w:rPr>
        <w:t xml:space="preserve">I/we have read and understood this Environmental Management Programme. </w:t>
      </w:r>
    </w:p>
    <w:p w:rsidR="003E0E48" w:rsidRPr="003E0E48" w:rsidRDefault="003E0E48" w:rsidP="003E0E48">
      <w:pPr>
        <w:spacing w:before="120"/>
        <w:ind w:left="360"/>
        <w:jc w:val="both"/>
        <w:rPr>
          <w:szCs w:val="22"/>
          <w:lang w:val="en-CA"/>
        </w:rPr>
      </w:pPr>
      <w:r w:rsidRPr="003E0E48">
        <w:rPr>
          <w:szCs w:val="22"/>
          <w:lang w:val="en-CA"/>
        </w:rPr>
        <w:t xml:space="preserve">I am aware of [Proponent’s] responsibilities in terms of complying with, enforcing and implementing the provisions of the Environmental Management Programme and all of its constituent documents.  </w:t>
      </w:r>
    </w:p>
    <w:p w:rsidR="003E0E48" w:rsidRPr="003E0E48" w:rsidRDefault="003E0E48" w:rsidP="003E0E48">
      <w:pPr>
        <w:spacing w:before="120"/>
        <w:ind w:left="360"/>
        <w:jc w:val="both"/>
        <w:rPr>
          <w:szCs w:val="22"/>
          <w:lang w:val="en-CA"/>
        </w:rPr>
      </w:pPr>
      <w:r w:rsidRPr="003E0E48">
        <w:rPr>
          <w:szCs w:val="22"/>
          <w:lang w:val="en-CA"/>
        </w:rPr>
        <w:t>I undertake to comply with those requirements of the applicable environmental laws, approvals and obligations arising out of the Environmental Management Programme in the discharging of my obligations.</w:t>
      </w:r>
    </w:p>
    <w:p w:rsidR="003E0E48" w:rsidRPr="003E0E48" w:rsidRDefault="003E0E48" w:rsidP="003E0E48">
      <w:pPr>
        <w:spacing w:before="120"/>
        <w:ind w:left="360"/>
        <w:jc w:val="both"/>
        <w:rPr>
          <w:szCs w:val="22"/>
          <w:lang w:val="en-CA"/>
        </w:rPr>
      </w:pPr>
    </w:p>
    <w:p w:rsidR="003E0E48" w:rsidRPr="003E0E48" w:rsidRDefault="003E0E48" w:rsidP="003E0E48">
      <w:pPr>
        <w:spacing w:before="120"/>
        <w:ind w:left="360"/>
        <w:jc w:val="both"/>
        <w:rPr>
          <w:szCs w:val="22"/>
          <w:lang w:val="en-CA"/>
        </w:rPr>
      </w:pPr>
      <w:r w:rsidRPr="003E0E48">
        <w:rPr>
          <w:szCs w:val="22"/>
          <w:lang w:val="en-CA"/>
        </w:rPr>
        <w:t>Signed:</w:t>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lang w:val="en-CA"/>
        </w:rPr>
        <w:t xml:space="preserve">  Name:</w:t>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p>
    <w:p w:rsidR="003E0E48" w:rsidRPr="003E0E48" w:rsidRDefault="003E0E48" w:rsidP="003E0E48">
      <w:pPr>
        <w:spacing w:before="120"/>
        <w:ind w:left="360"/>
        <w:jc w:val="both"/>
        <w:rPr>
          <w:szCs w:val="22"/>
          <w:lang w:val="en-CA"/>
        </w:rPr>
      </w:pPr>
    </w:p>
    <w:p w:rsidR="003E0E48" w:rsidRPr="003E0E48" w:rsidRDefault="003E0E48" w:rsidP="003E0E48">
      <w:pPr>
        <w:spacing w:before="120"/>
        <w:ind w:left="360"/>
        <w:jc w:val="both"/>
        <w:rPr>
          <w:szCs w:val="22"/>
          <w:u w:val="single"/>
          <w:lang w:val="en-CA"/>
        </w:rPr>
      </w:pPr>
      <w:r w:rsidRPr="003E0E48">
        <w:rPr>
          <w:szCs w:val="22"/>
          <w:lang w:val="en-CA"/>
        </w:rPr>
        <w:t>Position:</w:t>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lang w:val="en-CA"/>
        </w:rPr>
        <w:t xml:space="preserve">  Date:</w:t>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p>
    <w:p w:rsidR="003E0E48" w:rsidRPr="003E0E48" w:rsidRDefault="003E0E48" w:rsidP="003E0E48">
      <w:pPr>
        <w:spacing w:before="120"/>
        <w:ind w:left="360"/>
        <w:jc w:val="both"/>
        <w:rPr>
          <w:szCs w:val="22"/>
          <w:lang w:val="en-CA"/>
        </w:rPr>
      </w:pPr>
    </w:p>
    <w:p w:rsidR="003E0E48" w:rsidRPr="003E0E48" w:rsidRDefault="003E0E48" w:rsidP="003E0E48">
      <w:pPr>
        <w:spacing w:before="120" w:after="120"/>
        <w:jc w:val="both"/>
        <w:rPr>
          <w:rFonts w:cs="Arial"/>
          <w:b/>
        </w:rPr>
      </w:pPr>
    </w:p>
    <w:p w:rsidR="003E0E48" w:rsidRPr="003E0E48" w:rsidRDefault="003E0E48" w:rsidP="003E0E48">
      <w:pPr>
        <w:spacing w:before="120" w:after="120"/>
        <w:jc w:val="both"/>
        <w:rPr>
          <w:rFonts w:cs="Arial"/>
          <w:b/>
        </w:rPr>
      </w:pPr>
    </w:p>
    <w:p w:rsidR="003E0E48" w:rsidRPr="003E0E48" w:rsidRDefault="003E0E48" w:rsidP="003E0E48">
      <w:pPr>
        <w:spacing w:before="120" w:after="120"/>
        <w:jc w:val="both"/>
        <w:rPr>
          <w:rFonts w:cs="Arial"/>
          <w:b/>
        </w:rPr>
      </w:pPr>
    </w:p>
    <w:p w:rsidR="003E0E48" w:rsidRPr="003E0E48" w:rsidRDefault="003E0E48" w:rsidP="003E0E48">
      <w:pPr>
        <w:spacing w:before="120" w:after="120"/>
        <w:jc w:val="both"/>
        <w:rPr>
          <w:rFonts w:cs="Arial"/>
          <w:b/>
        </w:rPr>
      </w:pPr>
    </w:p>
    <w:p w:rsidR="003E0E48" w:rsidRPr="003E0E48" w:rsidRDefault="003E0E48" w:rsidP="003E0E48">
      <w:pPr>
        <w:spacing w:before="120" w:after="120"/>
        <w:ind w:left="0" w:firstLine="360"/>
        <w:jc w:val="both"/>
        <w:rPr>
          <w:rFonts w:cs="Arial"/>
          <w:b/>
        </w:rPr>
      </w:pPr>
      <w:r w:rsidRPr="003E0E48">
        <w:rPr>
          <w:rFonts w:cs="Arial"/>
          <w:b/>
        </w:rPr>
        <w:t>[Contractor]</w:t>
      </w:r>
    </w:p>
    <w:p w:rsidR="003E0E48" w:rsidRPr="003E0E48" w:rsidRDefault="003E0E48" w:rsidP="003E0E48">
      <w:pPr>
        <w:spacing w:before="120"/>
        <w:ind w:left="360"/>
        <w:jc w:val="both"/>
        <w:rPr>
          <w:szCs w:val="22"/>
          <w:lang w:val="en-CA"/>
        </w:rPr>
      </w:pPr>
      <w:r w:rsidRPr="003E0E48">
        <w:rPr>
          <w:szCs w:val="22"/>
          <w:lang w:val="en-CA"/>
        </w:rPr>
        <w:t xml:space="preserve">I/we, </w:t>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lang w:val="en-CA"/>
        </w:rPr>
        <w:t xml:space="preserve"> record as follows:</w:t>
      </w:r>
    </w:p>
    <w:p w:rsidR="003E0E48" w:rsidRPr="003E0E48" w:rsidRDefault="003E0E48" w:rsidP="003E0E48">
      <w:pPr>
        <w:spacing w:before="120"/>
        <w:ind w:left="360"/>
        <w:jc w:val="both"/>
        <w:rPr>
          <w:szCs w:val="22"/>
          <w:lang w:val="en-CA"/>
        </w:rPr>
      </w:pPr>
      <w:r w:rsidRPr="003E0E48">
        <w:rPr>
          <w:szCs w:val="22"/>
          <w:lang w:val="en-CA"/>
        </w:rPr>
        <w:t>I/ we, the undersigned, do hereby declare that I/ we am/ are aware of the requirement by [Proponent] that construction activities will be carried out with due regard to their impact on the environment.</w:t>
      </w:r>
    </w:p>
    <w:p w:rsidR="003E0E48" w:rsidRPr="003E0E48" w:rsidRDefault="003E0E48" w:rsidP="003E0E48">
      <w:pPr>
        <w:spacing w:before="120"/>
        <w:ind w:left="360"/>
        <w:jc w:val="both"/>
        <w:rPr>
          <w:szCs w:val="22"/>
          <w:lang w:val="en-CA"/>
        </w:rPr>
      </w:pPr>
      <w:r w:rsidRPr="003E0E48">
        <w:rPr>
          <w:szCs w:val="22"/>
          <w:lang w:val="en-CA"/>
        </w:rPr>
        <w:t>In view of this requirement, I/ we will, in addition to complying with the letter of the terms of the Contract dealing with protection of the environment, also take into consideration the spirit of such requirements and will, in selecting appropriate sub-contractors, employees, plant, materials and methods of construction, in-so-far as I/ we have the choice, include in the analysis not only the technical and economic (both financial and with regard to time) aspects but also the impact on the environment of the options.  In this regard, I/ we recognise and accept the need to abide by the “precautionary principle” which aims to ensure the protection of the environment by the adoption of the most environmentally sensitive construction approach in the face of uncertainty with regard to the environmental implications of construction.</w:t>
      </w:r>
    </w:p>
    <w:p w:rsidR="003E0E48" w:rsidRPr="003E0E48" w:rsidRDefault="003E0E48" w:rsidP="003E0E48">
      <w:pPr>
        <w:spacing w:before="120"/>
        <w:ind w:left="360"/>
        <w:jc w:val="both"/>
        <w:rPr>
          <w:szCs w:val="22"/>
          <w:lang w:val="en-CA"/>
        </w:rPr>
      </w:pPr>
      <w:r w:rsidRPr="003E0E48">
        <w:rPr>
          <w:szCs w:val="22"/>
          <w:lang w:val="en-CA"/>
        </w:rPr>
        <w:t>I/we have signed the Declaration of Understanding with respect to the Environmental Management Programme.</w:t>
      </w:r>
    </w:p>
    <w:p w:rsidR="003E0E48" w:rsidRPr="003E0E48" w:rsidRDefault="003E0E48" w:rsidP="003E0E48">
      <w:pPr>
        <w:spacing w:before="120"/>
        <w:ind w:left="360"/>
        <w:jc w:val="both"/>
        <w:rPr>
          <w:szCs w:val="22"/>
          <w:lang w:val="en-CA"/>
        </w:rPr>
      </w:pPr>
    </w:p>
    <w:p w:rsidR="003E0E48" w:rsidRPr="003E0E48" w:rsidRDefault="003E0E48" w:rsidP="003E0E48">
      <w:pPr>
        <w:spacing w:before="120"/>
        <w:ind w:left="360"/>
        <w:jc w:val="both"/>
        <w:rPr>
          <w:szCs w:val="22"/>
          <w:u w:val="single"/>
          <w:lang w:val="en-CA"/>
        </w:rPr>
      </w:pPr>
      <w:r w:rsidRPr="003E0E48">
        <w:rPr>
          <w:szCs w:val="22"/>
          <w:lang w:val="en-CA"/>
        </w:rPr>
        <w:t>Signed:</w:t>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lang w:val="en-CA"/>
        </w:rPr>
        <w:t xml:space="preserve">  Date:</w:t>
      </w:r>
      <w:r w:rsidRPr="003E0E48">
        <w:rPr>
          <w:szCs w:val="22"/>
          <w:u w:val="single"/>
          <w:lang w:val="en-CA"/>
        </w:rPr>
        <w:tab/>
      </w:r>
      <w:r w:rsidRPr="003E0E48">
        <w:rPr>
          <w:szCs w:val="22"/>
          <w:u w:val="single"/>
          <w:lang w:val="en-CA"/>
        </w:rPr>
        <w:tab/>
      </w:r>
      <w:r w:rsidRPr="003E0E48">
        <w:rPr>
          <w:szCs w:val="22"/>
          <w:u w:val="single"/>
          <w:lang w:val="en-CA"/>
        </w:rPr>
        <w:tab/>
      </w:r>
      <w:r w:rsidRPr="003E0E48">
        <w:rPr>
          <w:szCs w:val="22"/>
          <w:u w:val="single"/>
          <w:lang w:val="en-CA"/>
        </w:rPr>
        <w:tab/>
      </w:r>
    </w:p>
    <w:p w:rsidR="003E0E48" w:rsidRPr="003E0E48" w:rsidRDefault="003E0E48" w:rsidP="003E0E48">
      <w:pPr>
        <w:spacing w:before="120"/>
        <w:ind w:left="360"/>
        <w:jc w:val="both"/>
        <w:rPr>
          <w:b/>
          <w:szCs w:val="22"/>
          <w:lang w:val="en-CA"/>
        </w:rPr>
      </w:pPr>
      <w:r w:rsidRPr="003E0E48">
        <w:rPr>
          <w:b/>
          <w:szCs w:val="22"/>
          <w:lang w:val="en-CA"/>
        </w:rPr>
        <w:t>[Contractor]</w:t>
      </w:r>
    </w:p>
    <w:p w:rsidR="003E0E48" w:rsidRPr="003E0E48" w:rsidRDefault="003E0E48" w:rsidP="003E0E48">
      <w:pPr>
        <w:spacing w:before="0" w:line="240" w:lineRule="auto"/>
        <w:ind w:left="0"/>
        <w:rPr>
          <w:b/>
          <w:szCs w:val="22"/>
          <w:lang w:val="en-CA"/>
        </w:rPr>
      </w:pPr>
      <w:r w:rsidRPr="003E0E48">
        <w:rPr>
          <w:b/>
          <w:szCs w:val="22"/>
          <w:lang w:val="en-CA"/>
        </w:rPr>
        <w:br w:type="page"/>
      </w:r>
    </w:p>
    <w:p w:rsidR="003E0E48" w:rsidRPr="003E0E48" w:rsidRDefault="003E0E48" w:rsidP="003E0E48">
      <w:pPr>
        <w:spacing w:after="120" w:line="240" w:lineRule="auto"/>
        <w:ind w:left="0"/>
        <w:jc w:val="center"/>
        <w:rPr>
          <w:b/>
          <w:bCs/>
          <w:sz w:val="36"/>
        </w:rPr>
      </w:pPr>
      <w:r w:rsidRPr="003E0E48">
        <w:rPr>
          <w:b/>
          <w:bCs/>
          <w:sz w:val="36"/>
        </w:rPr>
        <w:lastRenderedPageBreak/>
        <w:t>SRK Report Distribution Record</w:t>
      </w:r>
    </w:p>
    <w:p w:rsidR="003E0E48" w:rsidRPr="003E0E48" w:rsidRDefault="003E0E48" w:rsidP="003E0E48">
      <w:pPr>
        <w:spacing w:before="120" w:after="12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136"/>
      </w:tblGrid>
      <w:tr w:rsidR="003E0E48" w:rsidRPr="003E0E48" w:rsidTr="004233D3">
        <w:tc>
          <w:tcPr>
            <w:tcW w:w="2552" w:type="dxa"/>
            <w:tcBorders>
              <w:top w:val="nil"/>
              <w:left w:val="nil"/>
              <w:bottom w:val="nil"/>
            </w:tcBorders>
          </w:tcPr>
          <w:p w:rsidR="003E0E48" w:rsidRPr="003E0E48" w:rsidRDefault="003E0E48" w:rsidP="003E0E48">
            <w:pPr>
              <w:spacing w:before="60" w:after="60" w:line="240" w:lineRule="auto"/>
              <w:ind w:left="0"/>
              <w:jc w:val="both"/>
              <w:rPr>
                <w:sz w:val="16"/>
              </w:rPr>
            </w:pPr>
            <w:r w:rsidRPr="003E0E48">
              <w:rPr>
                <w:sz w:val="16"/>
              </w:rPr>
              <w:t>Report No.</w:t>
            </w:r>
          </w:p>
        </w:tc>
        <w:tc>
          <w:tcPr>
            <w:tcW w:w="3136" w:type="dxa"/>
          </w:tcPr>
          <w:p w:rsidR="003E0E48" w:rsidRPr="003E0E48" w:rsidRDefault="003E0E48" w:rsidP="003E0E48">
            <w:pPr>
              <w:spacing w:before="60" w:after="60" w:line="240" w:lineRule="auto"/>
              <w:ind w:left="0"/>
              <w:jc w:val="both"/>
              <w:rPr>
                <w:sz w:val="16"/>
              </w:rPr>
            </w:pPr>
            <w:r w:rsidRPr="003E0E48">
              <w:rPr>
                <w:sz w:val="16"/>
              </w:rPr>
              <w:t>481688/03</w:t>
            </w:r>
          </w:p>
        </w:tc>
      </w:tr>
    </w:tbl>
    <w:p w:rsidR="003E0E48" w:rsidRPr="003E0E48" w:rsidRDefault="003E0E48" w:rsidP="003E0E48">
      <w:pPr>
        <w:spacing w:before="120" w:after="12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136"/>
      </w:tblGrid>
      <w:tr w:rsidR="003E0E48" w:rsidRPr="003E0E48" w:rsidTr="004233D3">
        <w:tc>
          <w:tcPr>
            <w:tcW w:w="2552" w:type="dxa"/>
            <w:tcBorders>
              <w:top w:val="nil"/>
              <w:left w:val="nil"/>
              <w:bottom w:val="nil"/>
            </w:tcBorders>
          </w:tcPr>
          <w:p w:rsidR="003E0E48" w:rsidRPr="003E0E48" w:rsidRDefault="003E0E48" w:rsidP="003E0E48">
            <w:pPr>
              <w:spacing w:before="60" w:after="60" w:line="240" w:lineRule="auto"/>
              <w:ind w:left="0"/>
              <w:jc w:val="both"/>
              <w:rPr>
                <w:sz w:val="16"/>
              </w:rPr>
            </w:pPr>
            <w:r w:rsidRPr="003E0E48">
              <w:rPr>
                <w:sz w:val="16"/>
              </w:rPr>
              <w:t>Copy No.</w:t>
            </w:r>
          </w:p>
        </w:tc>
        <w:tc>
          <w:tcPr>
            <w:tcW w:w="3136" w:type="dxa"/>
          </w:tcPr>
          <w:p w:rsidR="003E0E48" w:rsidRPr="003E0E48" w:rsidRDefault="003E0E48" w:rsidP="003E0E48">
            <w:pPr>
              <w:spacing w:before="60" w:after="60" w:line="240" w:lineRule="auto"/>
              <w:ind w:left="0"/>
              <w:jc w:val="both"/>
              <w:rPr>
                <w:sz w:val="16"/>
              </w:rPr>
            </w:pPr>
          </w:p>
        </w:tc>
      </w:tr>
    </w:tbl>
    <w:p w:rsidR="003E0E48" w:rsidRPr="003E0E48" w:rsidRDefault="003E0E48" w:rsidP="003E0E48">
      <w:pPr>
        <w:spacing w:before="120" w:after="120"/>
        <w:jc w:val="both"/>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3240"/>
        <w:gridCol w:w="720"/>
        <w:gridCol w:w="1260"/>
        <w:gridCol w:w="1629"/>
      </w:tblGrid>
      <w:tr w:rsidR="003E0E48" w:rsidRPr="003E0E48" w:rsidTr="004233D3">
        <w:tc>
          <w:tcPr>
            <w:tcW w:w="2081" w:type="dxa"/>
          </w:tcPr>
          <w:p w:rsidR="003E0E48" w:rsidRPr="003E0E48" w:rsidRDefault="003E0E48" w:rsidP="003E0E48">
            <w:pPr>
              <w:spacing w:before="60" w:after="60" w:line="240" w:lineRule="auto"/>
              <w:ind w:left="0"/>
              <w:jc w:val="both"/>
              <w:rPr>
                <w:b/>
                <w:sz w:val="18"/>
              </w:rPr>
            </w:pPr>
            <w:r w:rsidRPr="003E0E48">
              <w:rPr>
                <w:b/>
                <w:sz w:val="18"/>
              </w:rPr>
              <w:t>Name/Title</w:t>
            </w:r>
          </w:p>
        </w:tc>
        <w:tc>
          <w:tcPr>
            <w:tcW w:w="3240" w:type="dxa"/>
          </w:tcPr>
          <w:p w:rsidR="003E0E48" w:rsidRPr="003E0E48" w:rsidRDefault="003E0E48" w:rsidP="003E0E48">
            <w:pPr>
              <w:spacing w:before="60" w:after="60" w:line="240" w:lineRule="auto"/>
              <w:ind w:left="0"/>
              <w:jc w:val="both"/>
              <w:rPr>
                <w:b/>
                <w:sz w:val="18"/>
              </w:rPr>
            </w:pPr>
            <w:r w:rsidRPr="003E0E48">
              <w:rPr>
                <w:b/>
                <w:sz w:val="18"/>
              </w:rPr>
              <w:t>Company</w:t>
            </w:r>
          </w:p>
        </w:tc>
        <w:tc>
          <w:tcPr>
            <w:tcW w:w="720" w:type="dxa"/>
          </w:tcPr>
          <w:p w:rsidR="003E0E48" w:rsidRPr="003E0E48" w:rsidRDefault="003E0E48" w:rsidP="003E0E48">
            <w:pPr>
              <w:spacing w:before="60" w:after="60" w:line="240" w:lineRule="auto"/>
              <w:ind w:left="0"/>
              <w:jc w:val="both"/>
              <w:rPr>
                <w:b/>
                <w:sz w:val="18"/>
              </w:rPr>
            </w:pPr>
            <w:r w:rsidRPr="003E0E48">
              <w:rPr>
                <w:b/>
                <w:sz w:val="18"/>
              </w:rPr>
              <w:t>Copy</w:t>
            </w:r>
          </w:p>
        </w:tc>
        <w:tc>
          <w:tcPr>
            <w:tcW w:w="1260" w:type="dxa"/>
          </w:tcPr>
          <w:p w:rsidR="003E0E48" w:rsidRPr="003E0E48" w:rsidRDefault="003E0E48" w:rsidP="003E0E48">
            <w:pPr>
              <w:spacing w:before="60" w:after="60" w:line="240" w:lineRule="auto"/>
              <w:ind w:left="0"/>
              <w:jc w:val="right"/>
              <w:rPr>
                <w:b/>
                <w:sz w:val="18"/>
              </w:rPr>
            </w:pPr>
            <w:r w:rsidRPr="003E0E48">
              <w:rPr>
                <w:b/>
                <w:sz w:val="18"/>
              </w:rPr>
              <w:t>Date</w:t>
            </w:r>
          </w:p>
        </w:tc>
        <w:tc>
          <w:tcPr>
            <w:tcW w:w="1629" w:type="dxa"/>
          </w:tcPr>
          <w:p w:rsidR="003E0E48" w:rsidRPr="003E0E48" w:rsidRDefault="003E0E48" w:rsidP="003E0E48">
            <w:pPr>
              <w:spacing w:before="60" w:after="60" w:line="240" w:lineRule="auto"/>
              <w:ind w:left="0"/>
              <w:jc w:val="right"/>
              <w:rPr>
                <w:b/>
                <w:sz w:val="18"/>
              </w:rPr>
            </w:pPr>
            <w:r w:rsidRPr="003E0E48">
              <w:rPr>
                <w:b/>
                <w:sz w:val="18"/>
              </w:rPr>
              <w:t>Authorised by</w:t>
            </w:r>
          </w:p>
        </w:tc>
      </w:tr>
      <w:tr w:rsidR="003E0E48" w:rsidRPr="003E0E48" w:rsidTr="004233D3">
        <w:tc>
          <w:tcPr>
            <w:tcW w:w="2081" w:type="dxa"/>
          </w:tcPr>
          <w:p w:rsidR="003E0E48" w:rsidRPr="003E0E48" w:rsidRDefault="003E0E48" w:rsidP="003E0E48">
            <w:pPr>
              <w:spacing w:before="60" w:after="60" w:line="240" w:lineRule="auto"/>
              <w:ind w:left="0"/>
              <w:jc w:val="both"/>
              <w:rPr>
                <w:sz w:val="16"/>
              </w:rPr>
            </w:pPr>
          </w:p>
        </w:tc>
        <w:tc>
          <w:tcPr>
            <w:tcW w:w="3240" w:type="dxa"/>
          </w:tcPr>
          <w:p w:rsidR="003E0E48" w:rsidRPr="003E0E48" w:rsidRDefault="003E0E48" w:rsidP="003E0E48">
            <w:pPr>
              <w:spacing w:before="60" w:after="60" w:line="240" w:lineRule="auto"/>
              <w:ind w:left="0"/>
              <w:jc w:val="both"/>
              <w:rPr>
                <w:sz w:val="16"/>
              </w:rPr>
            </w:pPr>
            <w:r w:rsidRPr="003E0E48">
              <w:rPr>
                <w:sz w:val="16"/>
              </w:rPr>
              <w:t>This report is being distributed as an appendix to the BA Report, and as such to the same stakeholders as that report.</w:t>
            </w:r>
          </w:p>
        </w:tc>
        <w:tc>
          <w:tcPr>
            <w:tcW w:w="720" w:type="dxa"/>
          </w:tcPr>
          <w:p w:rsidR="003E0E48" w:rsidRPr="003E0E48" w:rsidRDefault="003E0E48" w:rsidP="003E0E48">
            <w:pPr>
              <w:spacing w:before="60" w:after="60" w:line="240" w:lineRule="auto"/>
              <w:ind w:left="357" w:right="57"/>
              <w:jc w:val="both"/>
              <w:rPr>
                <w:sz w:val="16"/>
              </w:rPr>
            </w:pPr>
          </w:p>
        </w:tc>
        <w:tc>
          <w:tcPr>
            <w:tcW w:w="1260" w:type="dxa"/>
          </w:tcPr>
          <w:p w:rsidR="003E0E48" w:rsidRPr="003E0E48" w:rsidRDefault="003E0E48" w:rsidP="003E0E48">
            <w:pPr>
              <w:spacing w:before="60" w:after="60" w:line="240" w:lineRule="auto"/>
              <w:ind w:left="0"/>
              <w:jc w:val="right"/>
              <w:rPr>
                <w:sz w:val="16"/>
              </w:rPr>
            </w:pPr>
          </w:p>
        </w:tc>
        <w:tc>
          <w:tcPr>
            <w:tcW w:w="1629" w:type="dxa"/>
          </w:tcPr>
          <w:p w:rsidR="003E0E48" w:rsidRPr="003E0E48" w:rsidRDefault="003E0E48" w:rsidP="003E0E48">
            <w:pPr>
              <w:spacing w:before="60" w:after="60" w:line="240" w:lineRule="auto"/>
              <w:ind w:left="0"/>
              <w:jc w:val="right"/>
              <w:rPr>
                <w:sz w:val="16"/>
              </w:rPr>
            </w:pPr>
          </w:p>
        </w:tc>
      </w:tr>
      <w:tr w:rsidR="003E0E48" w:rsidRPr="003E0E48" w:rsidTr="004233D3">
        <w:tc>
          <w:tcPr>
            <w:tcW w:w="2081" w:type="dxa"/>
          </w:tcPr>
          <w:p w:rsidR="003E0E48" w:rsidRPr="003E0E48" w:rsidRDefault="003E0E48" w:rsidP="003E0E48">
            <w:pPr>
              <w:spacing w:before="60" w:after="60" w:line="240" w:lineRule="auto"/>
              <w:ind w:left="0"/>
              <w:jc w:val="both"/>
              <w:rPr>
                <w:sz w:val="16"/>
              </w:rPr>
            </w:pPr>
          </w:p>
        </w:tc>
        <w:tc>
          <w:tcPr>
            <w:tcW w:w="3240" w:type="dxa"/>
          </w:tcPr>
          <w:p w:rsidR="003E0E48" w:rsidRPr="003E0E48" w:rsidRDefault="003E0E48" w:rsidP="003E0E48">
            <w:pPr>
              <w:spacing w:before="60" w:after="60" w:line="240" w:lineRule="auto"/>
              <w:ind w:left="0"/>
              <w:jc w:val="both"/>
              <w:rPr>
                <w:sz w:val="16"/>
              </w:rPr>
            </w:pPr>
          </w:p>
        </w:tc>
        <w:tc>
          <w:tcPr>
            <w:tcW w:w="720" w:type="dxa"/>
          </w:tcPr>
          <w:p w:rsidR="003E0E48" w:rsidRPr="003E0E48" w:rsidRDefault="003E0E48" w:rsidP="003E0E48">
            <w:pPr>
              <w:spacing w:before="60" w:after="60" w:line="240" w:lineRule="auto"/>
              <w:ind w:left="360" w:right="57"/>
              <w:jc w:val="center"/>
              <w:rPr>
                <w:sz w:val="16"/>
              </w:rPr>
            </w:pPr>
          </w:p>
        </w:tc>
        <w:tc>
          <w:tcPr>
            <w:tcW w:w="1260" w:type="dxa"/>
          </w:tcPr>
          <w:p w:rsidR="003E0E48" w:rsidRPr="003E0E48" w:rsidRDefault="003E0E48" w:rsidP="003E0E48">
            <w:pPr>
              <w:spacing w:before="60" w:after="60" w:line="240" w:lineRule="auto"/>
              <w:ind w:left="0"/>
              <w:jc w:val="right"/>
              <w:rPr>
                <w:sz w:val="16"/>
              </w:rPr>
            </w:pPr>
          </w:p>
        </w:tc>
        <w:tc>
          <w:tcPr>
            <w:tcW w:w="1629" w:type="dxa"/>
          </w:tcPr>
          <w:p w:rsidR="003E0E48" w:rsidRPr="003E0E48" w:rsidRDefault="003E0E48" w:rsidP="003E0E48">
            <w:pPr>
              <w:spacing w:before="60" w:after="60" w:line="240" w:lineRule="auto"/>
              <w:ind w:left="0"/>
              <w:jc w:val="right"/>
              <w:rPr>
                <w:sz w:val="16"/>
              </w:rPr>
            </w:pPr>
          </w:p>
        </w:tc>
      </w:tr>
      <w:tr w:rsidR="003E0E48" w:rsidRPr="003E0E48" w:rsidTr="004233D3">
        <w:tc>
          <w:tcPr>
            <w:tcW w:w="2081" w:type="dxa"/>
          </w:tcPr>
          <w:p w:rsidR="003E0E48" w:rsidRPr="003E0E48" w:rsidRDefault="003E0E48" w:rsidP="003E0E48">
            <w:pPr>
              <w:spacing w:before="60" w:after="60" w:line="240" w:lineRule="auto"/>
              <w:ind w:left="0"/>
              <w:jc w:val="both"/>
              <w:rPr>
                <w:sz w:val="16"/>
              </w:rPr>
            </w:pPr>
          </w:p>
        </w:tc>
        <w:tc>
          <w:tcPr>
            <w:tcW w:w="3240" w:type="dxa"/>
          </w:tcPr>
          <w:p w:rsidR="003E0E48" w:rsidRPr="003E0E48" w:rsidRDefault="003E0E48" w:rsidP="003E0E48">
            <w:pPr>
              <w:spacing w:before="60" w:after="60" w:line="240" w:lineRule="auto"/>
              <w:ind w:left="0"/>
              <w:jc w:val="both"/>
              <w:rPr>
                <w:sz w:val="16"/>
              </w:rPr>
            </w:pPr>
          </w:p>
        </w:tc>
        <w:tc>
          <w:tcPr>
            <w:tcW w:w="720" w:type="dxa"/>
          </w:tcPr>
          <w:p w:rsidR="003E0E48" w:rsidRPr="003E0E48" w:rsidRDefault="003E0E48" w:rsidP="003E0E48">
            <w:pPr>
              <w:spacing w:before="60" w:after="60" w:line="240" w:lineRule="auto"/>
              <w:ind w:left="357" w:right="57"/>
              <w:jc w:val="both"/>
              <w:rPr>
                <w:sz w:val="16"/>
              </w:rPr>
            </w:pPr>
          </w:p>
        </w:tc>
        <w:tc>
          <w:tcPr>
            <w:tcW w:w="1260" w:type="dxa"/>
          </w:tcPr>
          <w:p w:rsidR="003E0E48" w:rsidRPr="003E0E48" w:rsidRDefault="003E0E48" w:rsidP="003E0E48">
            <w:pPr>
              <w:spacing w:before="60" w:after="60" w:line="240" w:lineRule="auto"/>
              <w:ind w:left="0"/>
              <w:jc w:val="right"/>
              <w:rPr>
                <w:sz w:val="16"/>
              </w:rPr>
            </w:pPr>
          </w:p>
        </w:tc>
        <w:tc>
          <w:tcPr>
            <w:tcW w:w="1629" w:type="dxa"/>
          </w:tcPr>
          <w:p w:rsidR="003E0E48" w:rsidRPr="003E0E48" w:rsidRDefault="003E0E48" w:rsidP="003E0E48">
            <w:pPr>
              <w:spacing w:before="60" w:after="60" w:line="240" w:lineRule="auto"/>
              <w:ind w:left="0"/>
              <w:jc w:val="right"/>
              <w:rPr>
                <w:sz w:val="16"/>
              </w:rPr>
            </w:pPr>
          </w:p>
        </w:tc>
      </w:tr>
    </w:tbl>
    <w:p w:rsidR="003E0E48" w:rsidRPr="003E0E48" w:rsidRDefault="003E0E48" w:rsidP="003E0E48">
      <w:pPr>
        <w:spacing w:before="120" w:after="12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136"/>
      </w:tblGrid>
      <w:tr w:rsidR="003E0E48" w:rsidRPr="003E0E48" w:rsidTr="004233D3">
        <w:tc>
          <w:tcPr>
            <w:tcW w:w="2552" w:type="dxa"/>
            <w:tcBorders>
              <w:top w:val="nil"/>
              <w:left w:val="nil"/>
              <w:bottom w:val="nil"/>
            </w:tcBorders>
          </w:tcPr>
          <w:p w:rsidR="003E0E48" w:rsidRPr="003E0E48" w:rsidRDefault="003E0E48" w:rsidP="003E0E48">
            <w:pPr>
              <w:spacing w:before="60" w:after="60" w:line="240" w:lineRule="auto"/>
              <w:ind w:left="0"/>
              <w:jc w:val="both"/>
              <w:rPr>
                <w:sz w:val="16"/>
              </w:rPr>
            </w:pPr>
            <w:r w:rsidRPr="003E0E48">
              <w:rPr>
                <w:sz w:val="16"/>
              </w:rPr>
              <w:t>Approval Signature:</w:t>
            </w:r>
          </w:p>
        </w:tc>
        <w:tc>
          <w:tcPr>
            <w:tcW w:w="3136" w:type="dxa"/>
          </w:tcPr>
          <w:p w:rsidR="003E0E48" w:rsidRPr="003E0E48" w:rsidRDefault="003E0E48" w:rsidP="003E0E48">
            <w:pPr>
              <w:spacing w:before="60" w:after="60" w:line="240" w:lineRule="auto"/>
              <w:ind w:left="0"/>
              <w:jc w:val="both"/>
              <w:rPr>
                <w:sz w:val="16"/>
              </w:rPr>
            </w:pPr>
          </w:p>
          <w:p w:rsidR="003E0E48" w:rsidRPr="003E0E48" w:rsidRDefault="003E0E48" w:rsidP="003E0E48">
            <w:pPr>
              <w:spacing w:before="60" w:after="60" w:line="240" w:lineRule="auto"/>
              <w:ind w:left="0"/>
              <w:jc w:val="both"/>
              <w:rPr>
                <w:sz w:val="16"/>
              </w:rPr>
            </w:pPr>
          </w:p>
          <w:p w:rsidR="003E0E48" w:rsidRPr="003E0E48" w:rsidRDefault="003E0E48" w:rsidP="003E0E48">
            <w:pPr>
              <w:spacing w:before="60" w:after="60" w:line="240" w:lineRule="auto"/>
              <w:ind w:left="0"/>
              <w:jc w:val="both"/>
              <w:rPr>
                <w:sz w:val="16"/>
              </w:rPr>
            </w:pPr>
          </w:p>
          <w:p w:rsidR="003E0E48" w:rsidRPr="003E0E48" w:rsidRDefault="003E0E48" w:rsidP="003E0E48">
            <w:pPr>
              <w:spacing w:before="60" w:after="60" w:line="240" w:lineRule="auto"/>
              <w:ind w:left="0"/>
              <w:jc w:val="both"/>
              <w:rPr>
                <w:sz w:val="16"/>
              </w:rPr>
            </w:pPr>
          </w:p>
        </w:tc>
      </w:tr>
    </w:tbl>
    <w:p w:rsidR="003E0E48" w:rsidRPr="003E0E48" w:rsidRDefault="003E0E48" w:rsidP="003E0E48">
      <w:pPr>
        <w:spacing w:before="120" w:after="120"/>
        <w:jc w:val="both"/>
      </w:pPr>
      <w:r w:rsidRPr="003E0E48">
        <w:t>This report is protected by copyright vested in SRK (SA) (Pty) Ltd. It may not be reproduced or transmitted in any form or by any means whatsoever to any person without the written permission of the copyright holder, SRK.</w:t>
      </w:r>
    </w:p>
    <w:sectPr w:rsidR="003E0E48" w:rsidRPr="003E0E48" w:rsidSect="00DF0580">
      <w:pgSz w:w="11907" w:h="16839" w:code="9"/>
      <w:pgMar w:top="1332" w:right="1134" w:bottom="1134" w:left="1134" w:header="862"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B0" w:rsidRDefault="006A17B0">
      <w:r>
        <w:separator/>
      </w:r>
    </w:p>
  </w:endnote>
  <w:endnote w:type="continuationSeparator" w:id="0">
    <w:p w:rsidR="006A17B0" w:rsidRDefault="006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B0" w:rsidRPr="005032EE" w:rsidRDefault="006A17B0" w:rsidP="00073432">
    <w:pPr>
      <w:pStyle w:val="Footer"/>
      <w:tabs>
        <w:tab w:val="left" w:pos="3431"/>
      </w:tabs>
    </w:pPr>
    <w:r>
      <w:t>NELL / HINM</w:t>
    </w:r>
    <w:r>
      <w:ptab w:relativeTo="margin" w:alignment="center" w:leader="none"/>
    </w:r>
    <w:r w:rsidR="00977242">
      <w:fldChar w:fldCharType="begin"/>
    </w:r>
    <w:r w:rsidR="00977242">
      <w:instrText xml:space="preserve"> FILENAME  \* MERGEFORMAT </w:instrText>
    </w:r>
    <w:r w:rsidR="00977242">
      <w:fldChar w:fldCharType="separate"/>
    </w:r>
    <w:r>
      <w:rPr>
        <w:noProof/>
      </w:rPr>
      <w:t>481688.2015.08.17_Eskom BA_EMP</w:t>
    </w:r>
    <w:r w:rsidR="00977242">
      <w:rPr>
        <w:noProof/>
      </w:rPr>
      <w:fldChar w:fldCharType="end"/>
    </w:r>
    <w:r>
      <w:rPr>
        <w:noProof/>
      </w:rPr>
      <w:ptab w:relativeTo="margin" w:alignment="right" w:leader="none"/>
    </w:r>
    <w:r>
      <w:fldChar w:fldCharType="begin"/>
    </w:r>
    <w:r>
      <w:instrText xml:space="preserve"> DATE \@ "dd MMMM yyyy" </w:instrText>
    </w:r>
    <w:r>
      <w:fldChar w:fldCharType="separate"/>
    </w:r>
    <w:ins w:id="4" w:author="Nel, Ilke" w:date="2015-10-16T09:49:00Z">
      <w:r w:rsidR="00977242">
        <w:rPr>
          <w:noProof/>
        </w:rPr>
        <w:t>16 October 2015</w:t>
      </w:r>
    </w:ins>
    <w:del w:id="5" w:author="Nel, Ilke" w:date="2015-10-16T09:49:00Z">
      <w:r w:rsidDel="00977242">
        <w:rPr>
          <w:noProof/>
        </w:rPr>
        <w:delText>12 October 2015</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B0" w:rsidRDefault="006A17B0">
      <w:r>
        <w:separator/>
      </w:r>
    </w:p>
  </w:footnote>
  <w:footnote w:type="continuationSeparator" w:id="0">
    <w:p w:rsidR="006A17B0" w:rsidRDefault="006A1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B0" w:rsidRDefault="006A17B0"/>
  <w:p w:rsidR="006A17B0" w:rsidRDefault="006A17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B0" w:rsidRDefault="006A17B0">
    <w:pPr>
      <w:pStyle w:val="Header"/>
    </w:pPr>
    <w:r>
      <w:rPr>
        <w:sz w:val="16"/>
      </w:rPr>
      <w:t xml:space="preserve">SRK Consulting: Project No: </w:t>
    </w:r>
    <w:r>
      <w:rPr>
        <w:sz w:val="16"/>
      </w:rPr>
      <w:fldChar w:fldCharType="begin"/>
    </w:r>
    <w:r>
      <w:rPr>
        <w:sz w:val="16"/>
      </w:rPr>
      <w:instrText xml:space="preserve"> MACROBUTTON  AcceptAllChangesShown [Abbreviated title]</w:instrText>
    </w:r>
    <w:r>
      <w:rPr>
        <w:sz w:val="16"/>
      </w:rPr>
      <w:fldChar w:fldCharType="end"/>
    </w:r>
    <w:r>
      <w:rPr>
        <w:sz w:val="16"/>
        <w:szCs w:val="16"/>
      </w:rPr>
      <w:tab/>
      <w:t xml:space="preserve">Page </w:t>
    </w:r>
    <w:r>
      <w:rPr>
        <w:sz w:val="16"/>
      </w:rPr>
      <w:fldChar w:fldCharType="begin"/>
    </w:r>
    <w:r>
      <w:rPr>
        <w:sz w:val="16"/>
      </w:rPr>
      <w:instrText xml:space="preserve"> PAGE </w:instrText>
    </w:r>
    <w:r>
      <w:rPr>
        <w:sz w:val="16"/>
      </w:rPr>
      <w:fldChar w:fldCharType="separate"/>
    </w:r>
    <w:r w:rsidR="00977242">
      <w:rPr>
        <w:noProof/>
        <w:sz w:val="16"/>
      </w:rPr>
      <w:t>i</w:t>
    </w:r>
    <w:r>
      <w:rPr>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B0" w:rsidRPr="008C4123" w:rsidRDefault="006A17B0" w:rsidP="008C4123">
    <w:pPr>
      <w:pStyle w:val="Header"/>
    </w:pPr>
    <w:r>
      <w:rPr>
        <w:sz w:val="16"/>
      </w:rPr>
      <w:t>SRK Consulting: Project No: 481688_Eskom EMP</w:t>
    </w:r>
    <w:r>
      <w:rPr>
        <w:sz w:val="16"/>
      </w:rPr>
      <w:ptab w:relativeTo="margin" w:alignment="right" w:leader="none"/>
    </w:r>
    <w:r>
      <w:rPr>
        <w:sz w:val="16"/>
        <w:szCs w:val="16"/>
      </w:rPr>
      <w:t xml:space="preserve">Page </w:t>
    </w:r>
    <w:sdt>
      <w:sdtPr>
        <w:id w:val="-2669299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77242">
          <w:rPr>
            <w:noProof/>
          </w:rPr>
          <w:t>v</w:t>
        </w:r>
        <w:r>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B0" w:rsidRPr="003A4FE4" w:rsidRDefault="006A17B0" w:rsidP="003A4FE4">
    <w:pPr>
      <w:pStyle w:val="Header"/>
      <w:jc w:val="right"/>
      <w:rPr>
        <w:noProof/>
      </w:rPr>
    </w:pPr>
    <w:r>
      <w:rPr>
        <w:sz w:val="16"/>
      </w:rPr>
      <w:t>SRK Consulting: Project No: 481688_Eskom EMP</w:t>
    </w:r>
    <w:r>
      <w:rPr>
        <w:sz w:val="16"/>
      </w:rPr>
      <w:ptab w:relativeTo="margin" w:alignment="right" w:leader="none"/>
    </w:r>
    <w:r>
      <w:rPr>
        <w:sz w:val="16"/>
        <w:szCs w:val="16"/>
      </w:rPr>
      <w:t xml:space="preserve">Page </w:t>
    </w:r>
    <w:sdt>
      <w:sdtPr>
        <w:id w:val="1612701262"/>
        <w:docPartObj>
          <w:docPartGallery w:val="Page Numbers (Top of Page)"/>
          <w:docPartUnique/>
        </w:docPartObj>
      </w:sdtPr>
      <w:sdtEndPr>
        <w:rPr>
          <w:noProof/>
        </w:rPr>
      </w:sdtEndPr>
      <w:sdtContent>
        <w:sdt>
          <w:sdtPr>
            <w:id w:val="-11410330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77242">
              <w:rPr>
                <w:noProof/>
              </w:rPr>
              <w:t>23</w:t>
            </w:r>
            <w:r>
              <w:rPr>
                <w:noProof/>
              </w:rPr>
              <w:fldChar w:fldCharType="end"/>
            </w:r>
          </w:sdtContent>
        </w:sdt>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200E"/>
    <w:multiLevelType w:val="multilevel"/>
    <w:tmpl w:val="F098A0C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Restart w:val="1"/>
      <w:lvlText w:val=""/>
      <w:lvlJc w:val="left"/>
      <w:pPr>
        <w:tabs>
          <w:tab w:val="num" w:pos="864"/>
        </w:tabs>
        <w:ind w:left="864" w:hanging="864"/>
      </w:pPr>
      <w:rPr>
        <w:rFonts w:hint="default"/>
      </w:rPr>
    </w:lvl>
    <w:lvl w:ilvl="4">
      <w:start w:val="1"/>
      <w:numFmt w:val="none"/>
      <w:lvlRestart w:val="3"/>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31611C22"/>
    <w:multiLevelType w:val="hybridMultilevel"/>
    <w:tmpl w:val="A114192A"/>
    <w:lvl w:ilvl="0" w:tplc="E9ACFEF6">
      <w:start w:val="1"/>
      <w:numFmt w:val="bullet"/>
      <w:pStyle w:val="ListDash"/>
      <w:lvlText w:val=""/>
      <w:lvlJc w:val="left"/>
      <w:pPr>
        <w:tabs>
          <w:tab w:val="num" w:pos="1080"/>
        </w:tabs>
        <w:ind w:left="1080" w:hanging="360"/>
      </w:pPr>
      <w:rPr>
        <w:rFonts w:ascii="Symbol" w:hAnsi="Symbol" w:cs="Times New Roman"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C370C2"/>
    <w:multiLevelType w:val="hybridMultilevel"/>
    <w:tmpl w:val="651A0C1C"/>
    <w:lvl w:ilvl="0" w:tplc="FE12AA82">
      <w:start w:val="1"/>
      <w:numFmt w:val="bullet"/>
      <w:pStyle w:val="ListBullet"/>
      <w:lvlText w:val=""/>
      <w:lvlJc w:val="left"/>
      <w:pPr>
        <w:tabs>
          <w:tab w:val="num" w:pos="1080"/>
        </w:tabs>
        <w:ind w:left="1080" w:hanging="360"/>
      </w:pPr>
      <w:rPr>
        <w:rFonts w:ascii="Symbol" w:hAnsi="Symbol" w:cs="Times New Roman"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533023D"/>
    <w:multiLevelType w:val="hybridMultilevel"/>
    <w:tmpl w:val="D9C4B0BE"/>
    <w:lvl w:ilvl="0" w:tplc="19F06114">
      <w:start w:val="1"/>
      <w:numFmt w:val="bullet"/>
      <w:pStyle w:val="ListBulletIndented"/>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651F2A11"/>
    <w:multiLevelType w:val="hybridMultilevel"/>
    <w:tmpl w:val="FBCA231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72BB30E8"/>
    <w:multiLevelType w:val="hybridMultilevel"/>
    <w:tmpl w:val="FB64BCB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embedSystemFonts/>
  <w:activeWritingStyle w:appName="MSWord" w:lang="en-CA" w:vendorID="64" w:dllVersion="131077" w:nlCheck="1" w:checkStyle="1"/>
  <w:activeWritingStyle w:appName="MSWord" w:lang="en-CA"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ZA" w:vendorID="64" w:dllVersion="131078" w:nlCheck="1" w:checkStyle="1"/>
  <w:activeWritingStyle w:appName="MSWord" w:lang="en-GB"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92"/>
    <w:rsid w:val="000211EF"/>
    <w:rsid w:val="00031E63"/>
    <w:rsid w:val="00073432"/>
    <w:rsid w:val="00081C2B"/>
    <w:rsid w:val="0009215C"/>
    <w:rsid w:val="00092EC9"/>
    <w:rsid w:val="000A1707"/>
    <w:rsid w:val="000B2FD5"/>
    <w:rsid w:val="000B48E9"/>
    <w:rsid w:val="000E4B1D"/>
    <w:rsid w:val="00101813"/>
    <w:rsid w:val="00120D5D"/>
    <w:rsid w:val="00121F92"/>
    <w:rsid w:val="00123C8B"/>
    <w:rsid w:val="00124C70"/>
    <w:rsid w:val="00132D8D"/>
    <w:rsid w:val="00142F76"/>
    <w:rsid w:val="00145F24"/>
    <w:rsid w:val="001475A5"/>
    <w:rsid w:val="001543BF"/>
    <w:rsid w:val="001629E7"/>
    <w:rsid w:val="00182DBC"/>
    <w:rsid w:val="001961C9"/>
    <w:rsid w:val="001A078B"/>
    <w:rsid w:val="001A39A3"/>
    <w:rsid w:val="001B6873"/>
    <w:rsid w:val="001B6D8D"/>
    <w:rsid w:val="001B761F"/>
    <w:rsid w:val="001D0E78"/>
    <w:rsid w:val="002167C5"/>
    <w:rsid w:val="00220947"/>
    <w:rsid w:val="00220BEE"/>
    <w:rsid w:val="00233B7D"/>
    <w:rsid w:val="00237477"/>
    <w:rsid w:val="00281C7B"/>
    <w:rsid w:val="002936EF"/>
    <w:rsid w:val="002A2446"/>
    <w:rsid w:val="002A2A5C"/>
    <w:rsid w:val="002B0497"/>
    <w:rsid w:val="002B3D17"/>
    <w:rsid w:val="002B499E"/>
    <w:rsid w:val="002C2B57"/>
    <w:rsid w:val="002F51DA"/>
    <w:rsid w:val="0032129B"/>
    <w:rsid w:val="0033421C"/>
    <w:rsid w:val="00346C36"/>
    <w:rsid w:val="00375059"/>
    <w:rsid w:val="003762DB"/>
    <w:rsid w:val="003A4D36"/>
    <w:rsid w:val="003A4FE4"/>
    <w:rsid w:val="003C0C9B"/>
    <w:rsid w:val="003C2B55"/>
    <w:rsid w:val="003D1D6B"/>
    <w:rsid w:val="003E0E48"/>
    <w:rsid w:val="00416518"/>
    <w:rsid w:val="004233D3"/>
    <w:rsid w:val="004426F7"/>
    <w:rsid w:val="004640BA"/>
    <w:rsid w:val="00476316"/>
    <w:rsid w:val="0048521A"/>
    <w:rsid w:val="00485571"/>
    <w:rsid w:val="004C0B00"/>
    <w:rsid w:val="004C75BE"/>
    <w:rsid w:val="004F3DEE"/>
    <w:rsid w:val="005032EE"/>
    <w:rsid w:val="00504464"/>
    <w:rsid w:val="00517CB0"/>
    <w:rsid w:val="005246B6"/>
    <w:rsid w:val="00532FC6"/>
    <w:rsid w:val="005375A0"/>
    <w:rsid w:val="005402E1"/>
    <w:rsid w:val="0055161B"/>
    <w:rsid w:val="005526B1"/>
    <w:rsid w:val="0055679F"/>
    <w:rsid w:val="00573AC1"/>
    <w:rsid w:val="0057411A"/>
    <w:rsid w:val="005C76D3"/>
    <w:rsid w:val="005D1B28"/>
    <w:rsid w:val="005D34ED"/>
    <w:rsid w:val="006158B9"/>
    <w:rsid w:val="00642F84"/>
    <w:rsid w:val="0064564E"/>
    <w:rsid w:val="006A17B0"/>
    <w:rsid w:val="006A78F4"/>
    <w:rsid w:val="006C2375"/>
    <w:rsid w:val="006C74C4"/>
    <w:rsid w:val="006E7A01"/>
    <w:rsid w:val="006E7B4D"/>
    <w:rsid w:val="00737808"/>
    <w:rsid w:val="00740E9A"/>
    <w:rsid w:val="007510D8"/>
    <w:rsid w:val="00763ADC"/>
    <w:rsid w:val="0077375E"/>
    <w:rsid w:val="007740FE"/>
    <w:rsid w:val="00777814"/>
    <w:rsid w:val="00787AB0"/>
    <w:rsid w:val="007A2E12"/>
    <w:rsid w:val="007D0736"/>
    <w:rsid w:val="007D4849"/>
    <w:rsid w:val="008021EC"/>
    <w:rsid w:val="008164D0"/>
    <w:rsid w:val="00841520"/>
    <w:rsid w:val="00844D02"/>
    <w:rsid w:val="008742CD"/>
    <w:rsid w:val="00883272"/>
    <w:rsid w:val="00887180"/>
    <w:rsid w:val="008A15DB"/>
    <w:rsid w:val="008C4123"/>
    <w:rsid w:val="008E2C13"/>
    <w:rsid w:val="008E50F8"/>
    <w:rsid w:val="009243FA"/>
    <w:rsid w:val="00930895"/>
    <w:rsid w:val="00940677"/>
    <w:rsid w:val="00957F06"/>
    <w:rsid w:val="00977242"/>
    <w:rsid w:val="009842AC"/>
    <w:rsid w:val="00995F4A"/>
    <w:rsid w:val="009A494A"/>
    <w:rsid w:val="009B2AA4"/>
    <w:rsid w:val="009C733F"/>
    <w:rsid w:val="009D30A3"/>
    <w:rsid w:val="00A20FA6"/>
    <w:rsid w:val="00A2304D"/>
    <w:rsid w:val="00A76FBF"/>
    <w:rsid w:val="00A77625"/>
    <w:rsid w:val="00A841BA"/>
    <w:rsid w:val="00A91A7E"/>
    <w:rsid w:val="00AA4CA8"/>
    <w:rsid w:val="00AB0737"/>
    <w:rsid w:val="00B06D18"/>
    <w:rsid w:val="00B54F8C"/>
    <w:rsid w:val="00B60B74"/>
    <w:rsid w:val="00B941D3"/>
    <w:rsid w:val="00B97613"/>
    <w:rsid w:val="00BB7951"/>
    <w:rsid w:val="00BD3806"/>
    <w:rsid w:val="00BF2EDE"/>
    <w:rsid w:val="00BF499A"/>
    <w:rsid w:val="00C00259"/>
    <w:rsid w:val="00C01237"/>
    <w:rsid w:val="00C043A8"/>
    <w:rsid w:val="00C0445F"/>
    <w:rsid w:val="00C04820"/>
    <w:rsid w:val="00C1451A"/>
    <w:rsid w:val="00C466B2"/>
    <w:rsid w:val="00C83944"/>
    <w:rsid w:val="00C91B64"/>
    <w:rsid w:val="00CC5533"/>
    <w:rsid w:val="00CC7C41"/>
    <w:rsid w:val="00D15BC5"/>
    <w:rsid w:val="00D25A34"/>
    <w:rsid w:val="00D317E8"/>
    <w:rsid w:val="00D41647"/>
    <w:rsid w:val="00D43657"/>
    <w:rsid w:val="00D82BAC"/>
    <w:rsid w:val="00D86214"/>
    <w:rsid w:val="00D9128F"/>
    <w:rsid w:val="00DA61B3"/>
    <w:rsid w:val="00DB50C6"/>
    <w:rsid w:val="00DC73A9"/>
    <w:rsid w:val="00DD06B5"/>
    <w:rsid w:val="00DF0580"/>
    <w:rsid w:val="00E0380E"/>
    <w:rsid w:val="00E0536E"/>
    <w:rsid w:val="00E103C3"/>
    <w:rsid w:val="00E27041"/>
    <w:rsid w:val="00E349CA"/>
    <w:rsid w:val="00E407B3"/>
    <w:rsid w:val="00E450C4"/>
    <w:rsid w:val="00E63B1F"/>
    <w:rsid w:val="00E76CBC"/>
    <w:rsid w:val="00E8211D"/>
    <w:rsid w:val="00EA542C"/>
    <w:rsid w:val="00EE7C2F"/>
    <w:rsid w:val="00EF711E"/>
    <w:rsid w:val="00F05419"/>
    <w:rsid w:val="00F22B04"/>
    <w:rsid w:val="00F87AFF"/>
    <w:rsid w:val="00FD143F"/>
    <w:rsid w:val="00FE7323"/>
    <w:rsid w:val="00FF2BBC"/>
    <w:rsid w:val="00FF3C37"/>
    <w:rsid w:val="00FF3D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header" w:uiPriority="99" w:qFormat="1"/>
    <w:lsdException w:name="footer" w:uiPriority="99" w:qFormat="1"/>
    <w:lsdException w:name="caption" w:uiPriority="35" w:qFormat="1"/>
    <w:lsdException w:name="table of figures" w:uiPriority="99"/>
    <w:lsdException w:name="annotation reference" w:qFormat="1"/>
    <w:lsdException w:name="List Bullet"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ignature" w:qFormat="1"/>
    <w:lsdException w:name="Body Text" w:qFormat="1"/>
    <w:lsdException w:name="Body Text Indent"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2" w:qFormat="1"/>
    <w:lsdException w:name="Hyperlink" w:uiPriority="99"/>
    <w:lsdException w:name="Strong" w:semiHidden="0" w:unhideWhenUsed="0"/>
    <w:lsdException w:name="Emphasis" w:semiHidden="0" w:unhideWhenUsed="0"/>
    <w:lsdException w:name="Balloon Text" w:qFormat="1"/>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0536E"/>
    <w:pPr>
      <w:spacing w:before="240" w:line="300" w:lineRule="auto"/>
      <w:ind w:left="720"/>
    </w:pPr>
    <w:rPr>
      <w:rFonts w:ascii="Arial" w:hAnsi="Arial"/>
      <w:lang w:val="en-ZA"/>
    </w:rPr>
  </w:style>
  <w:style w:type="paragraph" w:styleId="Heading1">
    <w:name w:val="heading 1"/>
    <w:basedOn w:val="BodyText"/>
    <w:next w:val="BodyText"/>
    <w:link w:val="Heading1Char"/>
    <w:uiPriority w:val="9"/>
    <w:qFormat/>
    <w:rsid w:val="007740FE"/>
    <w:pPr>
      <w:keepNext/>
      <w:numPr>
        <w:numId w:val="1"/>
      </w:numPr>
      <w:spacing w:before="240" w:line="240" w:lineRule="auto"/>
      <w:outlineLvl w:val="0"/>
    </w:pPr>
    <w:rPr>
      <w:b/>
      <w:sz w:val="36"/>
      <w:szCs w:val="28"/>
    </w:rPr>
  </w:style>
  <w:style w:type="paragraph" w:styleId="Heading2">
    <w:name w:val="heading 2"/>
    <w:basedOn w:val="Heading1"/>
    <w:next w:val="BodyText"/>
    <w:qFormat/>
    <w:rsid w:val="0064564E"/>
    <w:pPr>
      <w:numPr>
        <w:ilvl w:val="1"/>
      </w:numPr>
      <w:outlineLvl w:val="1"/>
    </w:pPr>
    <w:rPr>
      <w:sz w:val="28"/>
    </w:rPr>
  </w:style>
  <w:style w:type="paragraph" w:styleId="Heading3">
    <w:name w:val="heading 3"/>
    <w:aliases w:val="CPR Heading 3,NFA Heading 3,Agt Head 3,Heading 3x,SLE Heading 3,Main Text,h3,Sub,----------------------------------------------------------------------------------------------,H3,1.2.3.,. (1.1.1),hd3,1.1.1,Header 1,Tall,§1.1.1,§1.1.1."/>
    <w:basedOn w:val="Heading1"/>
    <w:next w:val="BodyText"/>
    <w:qFormat/>
    <w:rsid w:val="0064564E"/>
    <w:pPr>
      <w:numPr>
        <w:ilvl w:val="2"/>
      </w:numPr>
      <w:outlineLvl w:val="2"/>
    </w:pPr>
    <w:rPr>
      <w:sz w:val="24"/>
    </w:rPr>
  </w:style>
  <w:style w:type="paragraph" w:styleId="Heading4">
    <w:name w:val="heading 4"/>
    <w:aliases w:val="KVI Heading 4,CPR Heading 4,(NOT SRK4),(a),Sub Italics,h4,a) b) c),. (A.),lt2,LDM_4,Heading 4 Char1,Heading 4 Char Char,Heading 4 Char1 Char,Heading 4 Char Char Char,H4,heading 4,Minor Heading,H-4,D&amp;M4,D&amp;M 4,hd4,Gliederung4,1.1.1.1Heading 4"/>
    <w:basedOn w:val="BodyText"/>
    <w:next w:val="BodyText"/>
    <w:uiPriority w:val="9"/>
    <w:qFormat/>
    <w:rsid w:val="007740FE"/>
    <w:pPr>
      <w:keepNext/>
      <w:spacing w:after="60" w:line="240" w:lineRule="auto"/>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215C"/>
    <w:pPr>
      <w:spacing w:before="120" w:after="120"/>
      <w:jc w:val="both"/>
    </w:pPr>
  </w:style>
  <w:style w:type="character" w:customStyle="1" w:styleId="BodyTextChar">
    <w:name w:val="Body Text Char"/>
    <w:basedOn w:val="DefaultParagraphFont"/>
    <w:link w:val="BodyText"/>
    <w:rsid w:val="0009215C"/>
    <w:rPr>
      <w:rFonts w:ascii="Arial" w:hAnsi="Arial"/>
      <w:lang w:val="en-ZA"/>
    </w:rPr>
  </w:style>
  <w:style w:type="paragraph" w:customStyle="1" w:styleId="Paragraphhead">
    <w:name w:val="Paragraph head"/>
    <w:basedOn w:val="BodyText"/>
    <w:next w:val="BodyText"/>
    <w:rsid w:val="007740FE"/>
    <w:rPr>
      <w:b/>
    </w:rPr>
  </w:style>
  <w:style w:type="paragraph" w:styleId="Header">
    <w:name w:val="header"/>
    <w:basedOn w:val="BodyText"/>
    <w:link w:val="HeaderChar"/>
    <w:uiPriority w:val="99"/>
    <w:qFormat/>
    <w:rsid w:val="003D1D6B"/>
    <w:pPr>
      <w:pBdr>
        <w:bottom w:val="single" w:sz="6" w:space="1" w:color="auto"/>
      </w:pBdr>
      <w:tabs>
        <w:tab w:val="right" w:pos="9648"/>
      </w:tabs>
      <w:spacing w:before="0" w:line="240" w:lineRule="auto"/>
      <w:ind w:left="0"/>
    </w:pPr>
    <w:rPr>
      <w:sz w:val="18"/>
    </w:rPr>
  </w:style>
  <w:style w:type="paragraph" w:styleId="Footer">
    <w:name w:val="footer"/>
    <w:basedOn w:val="BodyText"/>
    <w:link w:val="FooterChar"/>
    <w:uiPriority w:val="99"/>
    <w:qFormat/>
    <w:rsid w:val="00763ADC"/>
    <w:pPr>
      <w:pBdr>
        <w:top w:val="single" w:sz="6" w:space="1" w:color="auto"/>
      </w:pBdr>
      <w:tabs>
        <w:tab w:val="center" w:pos="4824"/>
        <w:tab w:val="right" w:pos="9648"/>
      </w:tabs>
      <w:spacing w:line="240" w:lineRule="auto"/>
      <w:ind w:left="0"/>
    </w:pPr>
    <w:rPr>
      <w:sz w:val="12"/>
    </w:rPr>
  </w:style>
  <w:style w:type="paragraph" w:styleId="TOC1">
    <w:name w:val="toc 1"/>
    <w:basedOn w:val="BodyText"/>
    <w:next w:val="TOC2"/>
    <w:uiPriority w:val="39"/>
    <w:rsid w:val="003D1D6B"/>
    <w:pPr>
      <w:tabs>
        <w:tab w:val="right" w:leader="dot" w:pos="9648"/>
      </w:tabs>
      <w:spacing w:line="240" w:lineRule="auto"/>
      <w:ind w:left="360" w:hanging="360"/>
    </w:pPr>
    <w:rPr>
      <w:b/>
      <w:sz w:val="24"/>
    </w:rPr>
  </w:style>
  <w:style w:type="paragraph" w:styleId="TOC2">
    <w:name w:val="toc 2"/>
    <w:basedOn w:val="BodyText"/>
    <w:next w:val="BodyText"/>
    <w:uiPriority w:val="39"/>
    <w:rsid w:val="003D1D6B"/>
    <w:pPr>
      <w:tabs>
        <w:tab w:val="right" w:leader="dot" w:pos="9648"/>
      </w:tabs>
      <w:spacing w:before="0" w:line="240" w:lineRule="auto"/>
      <w:ind w:left="864" w:hanging="504"/>
    </w:pPr>
  </w:style>
  <w:style w:type="paragraph" w:styleId="TOC3">
    <w:name w:val="toc 3"/>
    <w:basedOn w:val="BodyText"/>
    <w:next w:val="BodyText"/>
    <w:uiPriority w:val="39"/>
    <w:rsid w:val="003D1D6B"/>
    <w:pPr>
      <w:tabs>
        <w:tab w:val="right" w:leader="dot" w:pos="9648"/>
      </w:tabs>
      <w:spacing w:before="0" w:line="240" w:lineRule="auto"/>
      <w:ind w:left="1512" w:hanging="648"/>
    </w:pPr>
    <w:rPr>
      <w:noProof/>
    </w:rPr>
  </w:style>
  <w:style w:type="paragraph" w:styleId="TableofFigures">
    <w:name w:val="table of figures"/>
    <w:basedOn w:val="BodyText"/>
    <w:next w:val="BodyText"/>
    <w:uiPriority w:val="99"/>
    <w:rsid w:val="002A2446"/>
    <w:pPr>
      <w:tabs>
        <w:tab w:val="right" w:pos="1418"/>
        <w:tab w:val="right" w:leader="dot" w:pos="9648"/>
      </w:tabs>
      <w:spacing w:before="0" w:line="240" w:lineRule="auto"/>
      <w:ind w:left="1247" w:hanging="1247"/>
    </w:pPr>
  </w:style>
  <w:style w:type="paragraph" w:customStyle="1" w:styleId="TableHeading">
    <w:name w:val="Table Heading"/>
    <w:basedOn w:val="BodyText"/>
    <w:qFormat/>
    <w:rsid w:val="00B06D18"/>
    <w:pPr>
      <w:spacing w:before="60" w:after="60" w:line="240" w:lineRule="auto"/>
      <w:ind w:left="0"/>
    </w:pPr>
    <w:rPr>
      <w:b/>
      <w:sz w:val="18"/>
    </w:rPr>
  </w:style>
  <w:style w:type="character" w:styleId="Hyperlink">
    <w:name w:val="Hyperlink"/>
    <w:basedOn w:val="DefaultParagraphFont"/>
    <w:uiPriority w:val="99"/>
    <w:rsid w:val="003D1D6B"/>
    <w:rPr>
      <w:color w:val="0000FF"/>
      <w:u w:val="single"/>
    </w:rPr>
  </w:style>
  <w:style w:type="paragraph" w:customStyle="1" w:styleId="Cover3">
    <w:name w:val="Cover 3"/>
    <w:basedOn w:val="Cover1"/>
    <w:next w:val="BodyText"/>
    <w:qFormat/>
    <w:rsid w:val="00940677"/>
    <w:pPr>
      <w:spacing w:before="120"/>
    </w:pPr>
    <w:rPr>
      <w:bCs w:val="0"/>
      <w:sz w:val="24"/>
    </w:rPr>
  </w:style>
  <w:style w:type="paragraph" w:customStyle="1" w:styleId="Cover1">
    <w:name w:val="Cover 1"/>
    <w:basedOn w:val="BodyText"/>
    <w:next w:val="BodyText"/>
    <w:qFormat/>
    <w:rsid w:val="00C1451A"/>
    <w:pPr>
      <w:spacing w:before="240" w:line="240" w:lineRule="auto"/>
      <w:ind w:left="0"/>
    </w:pPr>
    <w:rPr>
      <w:b/>
      <w:bCs/>
      <w:sz w:val="48"/>
    </w:rPr>
  </w:style>
  <w:style w:type="paragraph" w:customStyle="1" w:styleId="FlyHead1">
    <w:name w:val="Fly Head 1"/>
    <w:basedOn w:val="BodyText"/>
    <w:next w:val="BodyText"/>
    <w:qFormat/>
    <w:rsid w:val="001B6873"/>
    <w:pPr>
      <w:spacing w:before="240" w:line="240" w:lineRule="auto"/>
    </w:pPr>
    <w:rPr>
      <w:rFonts w:cs="Arial"/>
      <w:b/>
      <w:bCs/>
      <w:sz w:val="40"/>
    </w:rPr>
  </w:style>
  <w:style w:type="paragraph" w:customStyle="1" w:styleId="PrelimHead2">
    <w:name w:val="Prelim Head 2"/>
    <w:basedOn w:val="BodyText"/>
    <w:next w:val="BodyText"/>
    <w:qFormat/>
    <w:rsid w:val="004C0B00"/>
    <w:pPr>
      <w:spacing w:before="240" w:line="240" w:lineRule="auto"/>
    </w:pPr>
    <w:rPr>
      <w:b/>
      <w:bCs/>
      <w:sz w:val="36"/>
    </w:rPr>
  </w:style>
  <w:style w:type="paragraph" w:styleId="Caption">
    <w:name w:val="caption"/>
    <w:basedOn w:val="BodyText"/>
    <w:next w:val="BodyText"/>
    <w:uiPriority w:val="35"/>
    <w:qFormat/>
    <w:rsid w:val="003D1D6B"/>
    <w:pPr>
      <w:spacing w:line="240" w:lineRule="auto"/>
      <w:ind w:left="1872" w:hanging="1152"/>
    </w:pPr>
    <w:rPr>
      <w:b/>
      <w:bCs/>
    </w:rPr>
  </w:style>
  <w:style w:type="paragraph" w:customStyle="1" w:styleId="FlyHead2">
    <w:name w:val="Fly Head 2"/>
    <w:basedOn w:val="FlyHead1"/>
    <w:next w:val="BodyText"/>
    <w:qFormat/>
    <w:rsid w:val="001B6873"/>
    <w:rPr>
      <w:sz w:val="28"/>
    </w:rPr>
  </w:style>
  <w:style w:type="paragraph" w:customStyle="1" w:styleId="Cover2">
    <w:name w:val="Cover 2"/>
    <w:basedOn w:val="Cover1"/>
    <w:next w:val="BodyText"/>
    <w:qFormat/>
    <w:rsid w:val="00740E9A"/>
    <w:rPr>
      <w:sz w:val="36"/>
    </w:rPr>
  </w:style>
  <w:style w:type="paragraph" w:customStyle="1" w:styleId="BodyTextBox">
    <w:name w:val="Body Text Box"/>
    <w:basedOn w:val="BodyText"/>
    <w:next w:val="BodyText"/>
    <w:qFormat/>
    <w:rsid w:val="0009215C"/>
    <w:pPr>
      <w:pBdr>
        <w:top w:val="single" w:sz="4" w:space="6" w:color="auto"/>
        <w:left w:val="single" w:sz="4" w:space="6" w:color="auto"/>
        <w:bottom w:val="single" w:sz="4" w:space="6" w:color="auto"/>
        <w:right w:val="single" w:sz="4" w:space="6" w:color="auto"/>
      </w:pBdr>
      <w:spacing w:line="240" w:lineRule="auto"/>
    </w:pPr>
    <w:rPr>
      <w:rFonts w:cs="Arial"/>
      <w:b/>
      <w:bCs/>
    </w:rPr>
  </w:style>
  <w:style w:type="paragraph" w:customStyle="1" w:styleId="PrelimHead3">
    <w:name w:val="Prelim Head 3"/>
    <w:basedOn w:val="PrelimHead2"/>
    <w:next w:val="BodyText"/>
    <w:qFormat/>
    <w:rsid w:val="003D1D6B"/>
    <w:rPr>
      <w:rFonts w:cs="Arial"/>
      <w:bCs w:val="0"/>
      <w:sz w:val="28"/>
    </w:rPr>
  </w:style>
  <w:style w:type="paragraph" w:styleId="ListBullet">
    <w:name w:val="List Bullet"/>
    <w:basedOn w:val="BodyText"/>
    <w:qFormat/>
    <w:rsid w:val="00A76FBF"/>
    <w:pPr>
      <w:numPr>
        <w:numId w:val="2"/>
      </w:numPr>
      <w:spacing w:before="60" w:after="60" w:line="240" w:lineRule="auto"/>
    </w:pPr>
  </w:style>
  <w:style w:type="paragraph" w:customStyle="1" w:styleId="TableText">
    <w:name w:val="Table Text"/>
    <w:basedOn w:val="TableHeading"/>
    <w:qFormat/>
    <w:rsid w:val="00B06D18"/>
    <w:rPr>
      <w:b w:val="0"/>
      <w:sz w:val="16"/>
    </w:rPr>
  </w:style>
  <w:style w:type="paragraph" w:customStyle="1" w:styleId="FlyHead3">
    <w:name w:val="Fly Head 3"/>
    <w:basedOn w:val="FlyHead1"/>
    <w:next w:val="BodyText"/>
    <w:qFormat/>
    <w:rsid w:val="001B6873"/>
    <w:pPr>
      <w:keepNext/>
      <w:tabs>
        <w:tab w:val="left" w:pos="-720"/>
      </w:tabs>
      <w:spacing w:before="0" w:after="0"/>
      <w:ind w:left="1440" w:hanging="720"/>
      <w:outlineLvl w:val="1"/>
    </w:pPr>
    <w:rPr>
      <w:bCs w:val="0"/>
      <w:sz w:val="24"/>
    </w:rPr>
  </w:style>
  <w:style w:type="paragraph" w:customStyle="1" w:styleId="Appendices">
    <w:name w:val="Appendices"/>
    <w:qFormat/>
    <w:rsid w:val="00DF0580"/>
    <w:pPr>
      <w:spacing w:before="240"/>
      <w:jc w:val="center"/>
    </w:pPr>
    <w:rPr>
      <w:rFonts w:ascii="Arial" w:hAnsi="Arial"/>
      <w:b/>
      <w:sz w:val="36"/>
      <w:szCs w:val="36"/>
      <w:lang w:val="en-CA"/>
    </w:rPr>
  </w:style>
  <w:style w:type="paragraph" w:customStyle="1" w:styleId="AppendixHeading">
    <w:name w:val="Appendix Heading"/>
    <w:basedOn w:val="BodyText"/>
    <w:next w:val="BodyText"/>
    <w:qFormat/>
    <w:rsid w:val="00DF0580"/>
    <w:pPr>
      <w:spacing w:line="240" w:lineRule="auto"/>
      <w:jc w:val="center"/>
    </w:pPr>
    <w:rPr>
      <w:b/>
      <w:sz w:val="32"/>
      <w:szCs w:val="32"/>
    </w:rPr>
  </w:style>
  <w:style w:type="paragraph" w:customStyle="1" w:styleId="Contents">
    <w:name w:val="Contents"/>
    <w:basedOn w:val="PrelimHead2"/>
    <w:next w:val="Normal"/>
    <w:qFormat/>
    <w:rsid w:val="007740FE"/>
    <w:pPr>
      <w:ind w:left="0"/>
    </w:pPr>
  </w:style>
  <w:style w:type="paragraph" w:customStyle="1" w:styleId="ListDash">
    <w:name w:val="List Dash"/>
    <w:basedOn w:val="BodyText"/>
    <w:qFormat/>
    <w:rsid w:val="00A76FBF"/>
    <w:pPr>
      <w:numPr>
        <w:numId w:val="4"/>
      </w:numPr>
      <w:spacing w:before="60" w:after="60" w:line="240" w:lineRule="auto"/>
    </w:pPr>
  </w:style>
  <w:style w:type="paragraph" w:customStyle="1" w:styleId="Sourcecaption">
    <w:name w:val="Source caption"/>
    <w:basedOn w:val="BodyText"/>
    <w:link w:val="SourcecaptionChar"/>
    <w:qFormat/>
    <w:rsid w:val="001B6873"/>
    <w:pPr>
      <w:spacing w:before="40" w:line="240" w:lineRule="auto"/>
    </w:pPr>
    <w:rPr>
      <w:sz w:val="16"/>
      <w:szCs w:val="16"/>
    </w:rPr>
  </w:style>
  <w:style w:type="character" w:customStyle="1" w:styleId="SourcecaptionChar">
    <w:name w:val="Source caption Char"/>
    <w:basedOn w:val="BodyTextChar"/>
    <w:link w:val="Sourcecaption"/>
    <w:rsid w:val="001B6873"/>
    <w:rPr>
      <w:rFonts w:ascii="Arial" w:hAnsi="Arial"/>
      <w:sz w:val="16"/>
      <w:szCs w:val="16"/>
      <w:lang w:val="en-CA"/>
    </w:rPr>
  </w:style>
  <w:style w:type="paragraph" w:customStyle="1" w:styleId="PreparedandReviewed">
    <w:name w:val="Prepared and Reviewed"/>
    <w:basedOn w:val="Heading4"/>
    <w:qFormat/>
    <w:rsid w:val="001B6873"/>
    <w:rPr>
      <w:bCs/>
    </w:rPr>
  </w:style>
  <w:style w:type="table" w:styleId="TableGrid">
    <w:name w:val="Table Grid"/>
    <w:basedOn w:val="TableNormal"/>
    <w:uiPriority w:val="59"/>
    <w:rsid w:val="00C1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Appendix">
    <w:name w:val="Caption Appendix"/>
    <w:rsid w:val="00132D8D"/>
    <w:pPr>
      <w:spacing w:after="360"/>
      <w:jc w:val="center"/>
    </w:pPr>
    <w:rPr>
      <w:rFonts w:ascii="Arial" w:hAnsi="Arial" w:cs="Arial"/>
      <w:sz w:val="32"/>
      <w:szCs w:val="22"/>
      <w:lang w:val="en-AU"/>
    </w:rPr>
  </w:style>
  <w:style w:type="paragraph" w:customStyle="1" w:styleId="ListBulletIndented">
    <w:name w:val="List Bullet Indented"/>
    <w:basedOn w:val="Normal"/>
    <w:rsid w:val="00A76FBF"/>
    <w:pPr>
      <w:numPr>
        <w:numId w:val="3"/>
      </w:numPr>
      <w:spacing w:before="60" w:after="60" w:line="240" w:lineRule="auto"/>
      <w:ind w:left="1418" w:hanging="284"/>
    </w:pPr>
  </w:style>
  <w:style w:type="paragraph" w:customStyle="1" w:styleId="ListDashIndented">
    <w:name w:val="List Dash Indented"/>
    <w:basedOn w:val="ListDash"/>
    <w:rsid w:val="00A76FBF"/>
    <w:pPr>
      <w:ind w:left="1418" w:hanging="284"/>
    </w:pPr>
  </w:style>
  <w:style w:type="paragraph" w:customStyle="1" w:styleId="BodyTextIndented">
    <w:name w:val="Body Text Indented"/>
    <w:basedOn w:val="Normal"/>
    <w:rsid w:val="0009215C"/>
    <w:pPr>
      <w:spacing w:before="0" w:line="240" w:lineRule="auto"/>
      <w:jc w:val="both"/>
    </w:pPr>
  </w:style>
  <w:style w:type="paragraph" w:customStyle="1" w:styleId="FlyHead4">
    <w:name w:val="Fly Head 4"/>
    <w:basedOn w:val="FlyHead3"/>
    <w:rsid w:val="00841520"/>
    <w:rPr>
      <w:b w:val="0"/>
    </w:rPr>
  </w:style>
  <w:style w:type="paragraph" w:styleId="BalloonText">
    <w:name w:val="Balloon Text"/>
    <w:basedOn w:val="Normal"/>
    <w:link w:val="BalloonTextChar"/>
    <w:qFormat/>
    <w:rsid w:val="00573AC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73AC1"/>
    <w:rPr>
      <w:rFonts w:ascii="Tahoma" w:hAnsi="Tahoma" w:cs="Tahoma"/>
      <w:sz w:val="16"/>
      <w:szCs w:val="16"/>
      <w:lang w:val="en-CA"/>
    </w:rPr>
  </w:style>
  <w:style w:type="paragraph" w:styleId="TOC9">
    <w:name w:val="toc 9"/>
    <w:basedOn w:val="Normal"/>
    <w:next w:val="Normal"/>
    <w:autoRedefine/>
    <w:rsid w:val="00573AC1"/>
    <w:pPr>
      <w:spacing w:after="100"/>
      <w:ind w:left="1600"/>
    </w:pPr>
  </w:style>
  <w:style w:type="character" w:customStyle="1" w:styleId="HeaderChar">
    <w:name w:val="Header Char"/>
    <w:basedOn w:val="DefaultParagraphFont"/>
    <w:link w:val="Header"/>
    <w:uiPriority w:val="99"/>
    <w:rsid w:val="00C01237"/>
    <w:rPr>
      <w:rFonts w:ascii="Arial" w:hAnsi="Arial"/>
      <w:sz w:val="18"/>
      <w:lang w:val="en-CA"/>
    </w:rPr>
  </w:style>
  <w:style w:type="character" w:customStyle="1" w:styleId="FooterChar">
    <w:name w:val="Footer Char"/>
    <w:basedOn w:val="DefaultParagraphFont"/>
    <w:link w:val="Footer"/>
    <w:uiPriority w:val="99"/>
    <w:rsid w:val="00C01237"/>
    <w:rPr>
      <w:rFonts w:ascii="Arial" w:hAnsi="Arial"/>
      <w:sz w:val="12"/>
      <w:lang w:val="en-CA"/>
    </w:rPr>
  </w:style>
  <w:style w:type="paragraph" w:customStyle="1" w:styleId="Addressblock">
    <w:name w:val="Addressblock"/>
    <w:basedOn w:val="Normal"/>
    <w:next w:val="Normal"/>
    <w:qFormat/>
    <w:rsid w:val="00346C36"/>
    <w:pPr>
      <w:spacing w:before="0" w:line="288" w:lineRule="auto"/>
      <w:ind w:left="0"/>
    </w:pPr>
    <w:rPr>
      <w:rFonts w:cs="Arial"/>
      <w:color w:val="808080" w:themeColor="background1" w:themeShade="80"/>
      <w:sz w:val="13"/>
    </w:rPr>
  </w:style>
  <w:style w:type="paragraph" w:customStyle="1" w:styleId="Pa0">
    <w:name w:val="Pa0"/>
    <w:basedOn w:val="Normal"/>
    <w:next w:val="Normal"/>
    <w:uiPriority w:val="99"/>
    <w:rsid w:val="00346C36"/>
    <w:pPr>
      <w:autoSpaceDE w:val="0"/>
      <w:autoSpaceDN w:val="0"/>
      <w:adjustRightInd w:val="0"/>
      <w:spacing w:before="0" w:line="151" w:lineRule="atLeast"/>
      <w:ind w:left="0"/>
    </w:pPr>
    <w:rPr>
      <w:rFonts w:ascii="Univers LT Std 45 Light" w:hAnsi="Univers LT Std 45 Light"/>
      <w:sz w:val="24"/>
      <w:szCs w:val="24"/>
    </w:rPr>
  </w:style>
  <w:style w:type="character" w:customStyle="1" w:styleId="A1">
    <w:name w:val="A1"/>
    <w:uiPriority w:val="99"/>
    <w:rsid w:val="00346C36"/>
    <w:rPr>
      <w:rFonts w:ascii="Univers LT Std 45 Light" w:hAnsi="Univers LT Std 45 Light" w:cs="Univers LT Std 45 Light" w:hint="default"/>
      <w:b/>
      <w:bCs/>
      <w:color w:val="000000"/>
      <w:sz w:val="13"/>
      <w:szCs w:val="13"/>
    </w:rPr>
  </w:style>
  <w:style w:type="paragraph" w:styleId="BodyTextIndent">
    <w:name w:val="Body Text Indent"/>
    <w:basedOn w:val="Normal"/>
    <w:link w:val="BodyTextIndentChar"/>
    <w:semiHidden/>
    <w:unhideWhenUsed/>
    <w:qFormat/>
    <w:rsid w:val="00B06D18"/>
    <w:pPr>
      <w:spacing w:after="120"/>
      <w:ind w:left="283"/>
    </w:pPr>
  </w:style>
  <w:style w:type="character" w:customStyle="1" w:styleId="BodyTextIndentChar">
    <w:name w:val="Body Text Indent Char"/>
    <w:basedOn w:val="DefaultParagraphFont"/>
    <w:link w:val="BodyTextIndent"/>
    <w:semiHidden/>
    <w:rsid w:val="00B06D18"/>
    <w:rPr>
      <w:rFonts w:ascii="Arial" w:hAnsi="Arial"/>
      <w:lang w:val="en-ZA"/>
    </w:rPr>
  </w:style>
  <w:style w:type="character" w:customStyle="1" w:styleId="Heading1Char">
    <w:name w:val="Heading 1 Char"/>
    <w:basedOn w:val="DefaultParagraphFont"/>
    <w:link w:val="Heading1"/>
    <w:uiPriority w:val="9"/>
    <w:rsid w:val="00DC73A9"/>
    <w:rPr>
      <w:rFonts w:ascii="Arial" w:hAnsi="Arial"/>
      <w:b/>
      <w:sz w:val="36"/>
      <w:szCs w:val="28"/>
      <w:lang w:val="en-ZA"/>
    </w:rPr>
  </w:style>
  <w:style w:type="paragraph" w:styleId="Bibliography">
    <w:name w:val="Bibliography"/>
    <w:basedOn w:val="Normal"/>
    <w:next w:val="Normal"/>
    <w:uiPriority w:val="37"/>
    <w:unhideWhenUsed/>
    <w:rsid w:val="00DC73A9"/>
  </w:style>
  <w:style w:type="character" w:styleId="CommentReference">
    <w:name w:val="annotation reference"/>
    <w:basedOn w:val="DefaultParagraphFont"/>
    <w:semiHidden/>
    <w:unhideWhenUsed/>
    <w:qFormat/>
    <w:rsid w:val="00A20FA6"/>
    <w:rPr>
      <w:sz w:val="16"/>
      <w:szCs w:val="16"/>
    </w:rPr>
  </w:style>
  <w:style w:type="paragraph" w:styleId="CommentText">
    <w:name w:val="annotation text"/>
    <w:basedOn w:val="Normal"/>
    <w:link w:val="CommentTextChar"/>
    <w:semiHidden/>
    <w:unhideWhenUsed/>
    <w:qFormat/>
    <w:rsid w:val="00A20FA6"/>
    <w:pPr>
      <w:spacing w:line="240" w:lineRule="auto"/>
    </w:pPr>
  </w:style>
  <w:style w:type="character" w:customStyle="1" w:styleId="CommentTextChar">
    <w:name w:val="Comment Text Char"/>
    <w:basedOn w:val="DefaultParagraphFont"/>
    <w:link w:val="CommentText"/>
    <w:semiHidden/>
    <w:rsid w:val="00A20FA6"/>
    <w:rPr>
      <w:rFonts w:ascii="Arial" w:hAnsi="Arial"/>
      <w:lang w:val="en-ZA"/>
    </w:rPr>
  </w:style>
  <w:style w:type="paragraph" w:styleId="CommentSubject">
    <w:name w:val="annotation subject"/>
    <w:basedOn w:val="CommentText"/>
    <w:next w:val="CommentText"/>
    <w:link w:val="CommentSubjectChar"/>
    <w:semiHidden/>
    <w:unhideWhenUsed/>
    <w:rsid w:val="00A20FA6"/>
    <w:rPr>
      <w:b/>
      <w:bCs/>
    </w:rPr>
  </w:style>
  <w:style w:type="character" w:customStyle="1" w:styleId="CommentSubjectChar">
    <w:name w:val="Comment Subject Char"/>
    <w:basedOn w:val="CommentTextChar"/>
    <w:link w:val="CommentSubject"/>
    <w:semiHidden/>
    <w:rsid w:val="00A20FA6"/>
    <w:rPr>
      <w:rFonts w:ascii="Arial" w:hAnsi="Arial"/>
      <w:b/>
      <w:bCs/>
      <w:lang w:val="en-ZA"/>
    </w:rPr>
  </w:style>
  <w:style w:type="paragraph" w:styleId="Revision">
    <w:name w:val="Revision"/>
    <w:hidden/>
    <w:uiPriority w:val="99"/>
    <w:semiHidden/>
    <w:rsid w:val="00F05419"/>
    <w:rPr>
      <w:rFonts w:ascii="Arial" w:hAnsi="Arial"/>
      <w:lang w:val="en-ZA"/>
    </w:rPr>
  </w:style>
  <w:style w:type="paragraph" w:styleId="ListParagraph">
    <w:name w:val="List Paragraph"/>
    <w:basedOn w:val="Normal"/>
    <w:uiPriority w:val="34"/>
    <w:rsid w:val="00977242"/>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header" w:uiPriority="99" w:qFormat="1"/>
    <w:lsdException w:name="footer" w:uiPriority="99" w:qFormat="1"/>
    <w:lsdException w:name="caption" w:uiPriority="35" w:qFormat="1"/>
    <w:lsdException w:name="table of figures" w:uiPriority="99"/>
    <w:lsdException w:name="annotation reference" w:qFormat="1"/>
    <w:lsdException w:name="List Bullet"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ignature" w:qFormat="1"/>
    <w:lsdException w:name="Body Text" w:qFormat="1"/>
    <w:lsdException w:name="Body Text Indent"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2" w:qFormat="1"/>
    <w:lsdException w:name="Hyperlink" w:uiPriority="99"/>
    <w:lsdException w:name="Strong" w:semiHidden="0" w:unhideWhenUsed="0"/>
    <w:lsdException w:name="Emphasis" w:semiHidden="0" w:unhideWhenUsed="0"/>
    <w:lsdException w:name="Balloon Text" w:qFormat="1"/>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0536E"/>
    <w:pPr>
      <w:spacing w:before="240" w:line="300" w:lineRule="auto"/>
      <w:ind w:left="720"/>
    </w:pPr>
    <w:rPr>
      <w:rFonts w:ascii="Arial" w:hAnsi="Arial"/>
      <w:lang w:val="en-ZA"/>
    </w:rPr>
  </w:style>
  <w:style w:type="paragraph" w:styleId="Heading1">
    <w:name w:val="heading 1"/>
    <w:basedOn w:val="BodyText"/>
    <w:next w:val="BodyText"/>
    <w:link w:val="Heading1Char"/>
    <w:uiPriority w:val="9"/>
    <w:qFormat/>
    <w:rsid w:val="007740FE"/>
    <w:pPr>
      <w:keepNext/>
      <w:numPr>
        <w:numId w:val="1"/>
      </w:numPr>
      <w:spacing w:before="240" w:line="240" w:lineRule="auto"/>
      <w:outlineLvl w:val="0"/>
    </w:pPr>
    <w:rPr>
      <w:b/>
      <w:sz w:val="36"/>
      <w:szCs w:val="28"/>
    </w:rPr>
  </w:style>
  <w:style w:type="paragraph" w:styleId="Heading2">
    <w:name w:val="heading 2"/>
    <w:basedOn w:val="Heading1"/>
    <w:next w:val="BodyText"/>
    <w:qFormat/>
    <w:rsid w:val="0064564E"/>
    <w:pPr>
      <w:numPr>
        <w:ilvl w:val="1"/>
      </w:numPr>
      <w:outlineLvl w:val="1"/>
    </w:pPr>
    <w:rPr>
      <w:sz w:val="28"/>
    </w:rPr>
  </w:style>
  <w:style w:type="paragraph" w:styleId="Heading3">
    <w:name w:val="heading 3"/>
    <w:aliases w:val="CPR Heading 3,NFA Heading 3,Agt Head 3,Heading 3x,SLE Heading 3,Main Text,h3,Sub,----------------------------------------------------------------------------------------------,H3,1.2.3.,. (1.1.1),hd3,1.1.1,Header 1,Tall,§1.1.1,§1.1.1."/>
    <w:basedOn w:val="Heading1"/>
    <w:next w:val="BodyText"/>
    <w:qFormat/>
    <w:rsid w:val="0064564E"/>
    <w:pPr>
      <w:numPr>
        <w:ilvl w:val="2"/>
      </w:numPr>
      <w:outlineLvl w:val="2"/>
    </w:pPr>
    <w:rPr>
      <w:sz w:val="24"/>
    </w:rPr>
  </w:style>
  <w:style w:type="paragraph" w:styleId="Heading4">
    <w:name w:val="heading 4"/>
    <w:aliases w:val="KVI Heading 4,CPR Heading 4,(NOT SRK4),(a),Sub Italics,h4,a) b) c),. (A.),lt2,LDM_4,Heading 4 Char1,Heading 4 Char Char,Heading 4 Char1 Char,Heading 4 Char Char Char,H4,heading 4,Minor Heading,H-4,D&amp;M4,D&amp;M 4,hd4,Gliederung4,1.1.1.1Heading 4"/>
    <w:basedOn w:val="BodyText"/>
    <w:next w:val="BodyText"/>
    <w:uiPriority w:val="9"/>
    <w:qFormat/>
    <w:rsid w:val="007740FE"/>
    <w:pPr>
      <w:keepNext/>
      <w:spacing w:after="60" w:line="240" w:lineRule="auto"/>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215C"/>
    <w:pPr>
      <w:spacing w:before="120" w:after="120"/>
      <w:jc w:val="both"/>
    </w:pPr>
  </w:style>
  <w:style w:type="character" w:customStyle="1" w:styleId="BodyTextChar">
    <w:name w:val="Body Text Char"/>
    <w:basedOn w:val="DefaultParagraphFont"/>
    <w:link w:val="BodyText"/>
    <w:rsid w:val="0009215C"/>
    <w:rPr>
      <w:rFonts w:ascii="Arial" w:hAnsi="Arial"/>
      <w:lang w:val="en-ZA"/>
    </w:rPr>
  </w:style>
  <w:style w:type="paragraph" w:customStyle="1" w:styleId="Paragraphhead">
    <w:name w:val="Paragraph head"/>
    <w:basedOn w:val="BodyText"/>
    <w:next w:val="BodyText"/>
    <w:rsid w:val="007740FE"/>
    <w:rPr>
      <w:b/>
    </w:rPr>
  </w:style>
  <w:style w:type="paragraph" w:styleId="Header">
    <w:name w:val="header"/>
    <w:basedOn w:val="BodyText"/>
    <w:link w:val="HeaderChar"/>
    <w:uiPriority w:val="99"/>
    <w:qFormat/>
    <w:rsid w:val="003D1D6B"/>
    <w:pPr>
      <w:pBdr>
        <w:bottom w:val="single" w:sz="6" w:space="1" w:color="auto"/>
      </w:pBdr>
      <w:tabs>
        <w:tab w:val="right" w:pos="9648"/>
      </w:tabs>
      <w:spacing w:before="0" w:line="240" w:lineRule="auto"/>
      <w:ind w:left="0"/>
    </w:pPr>
    <w:rPr>
      <w:sz w:val="18"/>
    </w:rPr>
  </w:style>
  <w:style w:type="paragraph" w:styleId="Footer">
    <w:name w:val="footer"/>
    <w:basedOn w:val="BodyText"/>
    <w:link w:val="FooterChar"/>
    <w:uiPriority w:val="99"/>
    <w:qFormat/>
    <w:rsid w:val="00763ADC"/>
    <w:pPr>
      <w:pBdr>
        <w:top w:val="single" w:sz="6" w:space="1" w:color="auto"/>
      </w:pBdr>
      <w:tabs>
        <w:tab w:val="center" w:pos="4824"/>
        <w:tab w:val="right" w:pos="9648"/>
      </w:tabs>
      <w:spacing w:line="240" w:lineRule="auto"/>
      <w:ind w:left="0"/>
    </w:pPr>
    <w:rPr>
      <w:sz w:val="12"/>
    </w:rPr>
  </w:style>
  <w:style w:type="paragraph" w:styleId="TOC1">
    <w:name w:val="toc 1"/>
    <w:basedOn w:val="BodyText"/>
    <w:next w:val="TOC2"/>
    <w:uiPriority w:val="39"/>
    <w:rsid w:val="003D1D6B"/>
    <w:pPr>
      <w:tabs>
        <w:tab w:val="right" w:leader="dot" w:pos="9648"/>
      </w:tabs>
      <w:spacing w:line="240" w:lineRule="auto"/>
      <w:ind w:left="360" w:hanging="360"/>
    </w:pPr>
    <w:rPr>
      <w:b/>
      <w:sz w:val="24"/>
    </w:rPr>
  </w:style>
  <w:style w:type="paragraph" w:styleId="TOC2">
    <w:name w:val="toc 2"/>
    <w:basedOn w:val="BodyText"/>
    <w:next w:val="BodyText"/>
    <w:uiPriority w:val="39"/>
    <w:rsid w:val="003D1D6B"/>
    <w:pPr>
      <w:tabs>
        <w:tab w:val="right" w:leader="dot" w:pos="9648"/>
      </w:tabs>
      <w:spacing w:before="0" w:line="240" w:lineRule="auto"/>
      <w:ind w:left="864" w:hanging="504"/>
    </w:pPr>
  </w:style>
  <w:style w:type="paragraph" w:styleId="TOC3">
    <w:name w:val="toc 3"/>
    <w:basedOn w:val="BodyText"/>
    <w:next w:val="BodyText"/>
    <w:uiPriority w:val="39"/>
    <w:rsid w:val="003D1D6B"/>
    <w:pPr>
      <w:tabs>
        <w:tab w:val="right" w:leader="dot" w:pos="9648"/>
      </w:tabs>
      <w:spacing w:before="0" w:line="240" w:lineRule="auto"/>
      <w:ind w:left="1512" w:hanging="648"/>
    </w:pPr>
    <w:rPr>
      <w:noProof/>
    </w:rPr>
  </w:style>
  <w:style w:type="paragraph" w:styleId="TableofFigures">
    <w:name w:val="table of figures"/>
    <w:basedOn w:val="BodyText"/>
    <w:next w:val="BodyText"/>
    <w:uiPriority w:val="99"/>
    <w:rsid w:val="002A2446"/>
    <w:pPr>
      <w:tabs>
        <w:tab w:val="right" w:pos="1418"/>
        <w:tab w:val="right" w:leader="dot" w:pos="9648"/>
      </w:tabs>
      <w:spacing w:before="0" w:line="240" w:lineRule="auto"/>
      <w:ind w:left="1247" w:hanging="1247"/>
    </w:pPr>
  </w:style>
  <w:style w:type="paragraph" w:customStyle="1" w:styleId="TableHeading">
    <w:name w:val="Table Heading"/>
    <w:basedOn w:val="BodyText"/>
    <w:qFormat/>
    <w:rsid w:val="00B06D18"/>
    <w:pPr>
      <w:spacing w:before="60" w:after="60" w:line="240" w:lineRule="auto"/>
      <w:ind w:left="0"/>
    </w:pPr>
    <w:rPr>
      <w:b/>
      <w:sz w:val="18"/>
    </w:rPr>
  </w:style>
  <w:style w:type="character" w:styleId="Hyperlink">
    <w:name w:val="Hyperlink"/>
    <w:basedOn w:val="DefaultParagraphFont"/>
    <w:uiPriority w:val="99"/>
    <w:rsid w:val="003D1D6B"/>
    <w:rPr>
      <w:color w:val="0000FF"/>
      <w:u w:val="single"/>
    </w:rPr>
  </w:style>
  <w:style w:type="paragraph" w:customStyle="1" w:styleId="Cover3">
    <w:name w:val="Cover 3"/>
    <w:basedOn w:val="Cover1"/>
    <w:next w:val="BodyText"/>
    <w:qFormat/>
    <w:rsid w:val="00940677"/>
    <w:pPr>
      <w:spacing w:before="120"/>
    </w:pPr>
    <w:rPr>
      <w:bCs w:val="0"/>
      <w:sz w:val="24"/>
    </w:rPr>
  </w:style>
  <w:style w:type="paragraph" w:customStyle="1" w:styleId="Cover1">
    <w:name w:val="Cover 1"/>
    <w:basedOn w:val="BodyText"/>
    <w:next w:val="BodyText"/>
    <w:qFormat/>
    <w:rsid w:val="00C1451A"/>
    <w:pPr>
      <w:spacing w:before="240" w:line="240" w:lineRule="auto"/>
      <w:ind w:left="0"/>
    </w:pPr>
    <w:rPr>
      <w:b/>
      <w:bCs/>
      <w:sz w:val="48"/>
    </w:rPr>
  </w:style>
  <w:style w:type="paragraph" w:customStyle="1" w:styleId="FlyHead1">
    <w:name w:val="Fly Head 1"/>
    <w:basedOn w:val="BodyText"/>
    <w:next w:val="BodyText"/>
    <w:qFormat/>
    <w:rsid w:val="001B6873"/>
    <w:pPr>
      <w:spacing w:before="240" w:line="240" w:lineRule="auto"/>
    </w:pPr>
    <w:rPr>
      <w:rFonts w:cs="Arial"/>
      <w:b/>
      <w:bCs/>
      <w:sz w:val="40"/>
    </w:rPr>
  </w:style>
  <w:style w:type="paragraph" w:customStyle="1" w:styleId="PrelimHead2">
    <w:name w:val="Prelim Head 2"/>
    <w:basedOn w:val="BodyText"/>
    <w:next w:val="BodyText"/>
    <w:qFormat/>
    <w:rsid w:val="004C0B00"/>
    <w:pPr>
      <w:spacing w:before="240" w:line="240" w:lineRule="auto"/>
    </w:pPr>
    <w:rPr>
      <w:b/>
      <w:bCs/>
      <w:sz w:val="36"/>
    </w:rPr>
  </w:style>
  <w:style w:type="paragraph" w:styleId="Caption">
    <w:name w:val="caption"/>
    <w:basedOn w:val="BodyText"/>
    <w:next w:val="BodyText"/>
    <w:uiPriority w:val="35"/>
    <w:qFormat/>
    <w:rsid w:val="003D1D6B"/>
    <w:pPr>
      <w:spacing w:line="240" w:lineRule="auto"/>
      <w:ind w:left="1872" w:hanging="1152"/>
    </w:pPr>
    <w:rPr>
      <w:b/>
      <w:bCs/>
    </w:rPr>
  </w:style>
  <w:style w:type="paragraph" w:customStyle="1" w:styleId="FlyHead2">
    <w:name w:val="Fly Head 2"/>
    <w:basedOn w:val="FlyHead1"/>
    <w:next w:val="BodyText"/>
    <w:qFormat/>
    <w:rsid w:val="001B6873"/>
    <w:rPr>
      <w:sz w:val="28"/>
    </w:rPr>
  </w:style>
  <w:style w:type="paragraph" w:customStyle="1" w:styleId="Cover2">
    <w:name w:val="Cover 2"/>
    <w:basedOn w:val="Cover1"/>
    <w:next w:val="BodyText"/>
    <w:qFormat/>
    <w:rsid w:val="00740E9A"/>
    <w:rPr>
      <w:sz w:val="36"/>
    </w:rPr>
  </w:style>
  <w:style w:type="paragraph" w:customStyle="1" w:styleId="BodyTextBox">
    <w:name w:val="Body Text Box"/>
    <w:basedOn w:val="BodyText"/>
    <w:next w:val="BodyText"/>
    <w:qFormat/>
    <w:rsid w:val="0009215C"/>
    <w:pPr>
      <w:pBdr>
        <w:top w:val="single" w:sz="4" w:space="6" w:color="auto"/>
        <w:left w:val="single" w:sz="4" w:space="6" w:color="auto"/>
        <w:bottom w:val="single" w:sz="4" w:space="6" w:color="auto"/>
        <w:right w:val="single" w:sz="4" w:space="6" w:color="auto"/>
      </w:pBdr>
      <w:spacing w:line="240" w:lineRule="auto"/>
    </w:pPr>
    <w:rPr>
      <w:rFonts w:cs="Arial"/>
      <w:b/>
      <w:bCs/>
    </w:rPr>
  </w:style>
  <w:style w:type="paragraph" w:customStyle="1" w:styleId="PrelimHead3">
    <w:name w:val="Prelim Head 3"/>
    <w:basedOn w:val="PrelimHead2"/>
    <w:next w:val="BodyText"/>
    <w:qFormat/>
    <w:rsid w:val="003D1D6B"/>
    <w:rPr>
      <w:rFonts w:cs="Arial"/>
      <w:bCs w:val="0"/>
      <w:sz w:val="28"/>
    </w:rPr>
  </w:style>
  <w:style w:type="paragraph" w:styleId="ListBullet">
    <w:name w:val="List Bullet"/>
    <w:basedOn w:val="BodyText"/>
    <w:qFormat/>
    <w:rsid w:val="00A76FBF"/>
    <w:pPr>
      <w:numPr>
        <w:numId w:val="2"/>
      </w:numPr>
      <w:spacing w:before="60" w:after="60" w:line="240" w:lineRule="auto"/>
    </w:pPr>
  </w:style>
  <w:style w:type="paragraph" w:customStyle="1" w:styleId="TableText">
    <w:name w:val="Table Text"/>
    <w:basedOn w:val="TableHeading"/>
    <w:qFormat/>
    <w:rsid w:val="00B06D18"/>
    <w:rPr>
      <w:b w:val="0"/>
      <w:sz w:val="16"/>
    </w:rPr>
  </w:style>
  <w:style w:type="paragraph" w:customStyle="1" w:styleId="FlyHead3">
    <w:name w:val="Fly Head 3"/>
    <w:basedOn w:val="FlyHead1"/>
    <w:next w:val="BodyText"/>
    <w:qFormat/>
    <w:rsid w:val="001B6873"/>
    <w:pPr>
      <w:keepNext/>
      <w:tabs>
        <w:tab w:val="left" w:pos="-720"/>
      </w:tabs>
      <w:spacing w:before="0" w:after="0"/>
      <w:ind w:left="1440" w:hanging="720"/>
      <w:outlineLvl w:val="1"/>
    </w:pPr>
    <w:rPr>
      <w:bCs w:val="0"/>
      <w:sz w:val="24"/>
    </w:rPr>
  </w:style>
  <w:style w:type="paragraph" w:customStyle="1" w:styleId="Appendices">
    <w:name w:val="Appendices"/>
    <w:qFormat/>
    <w:rsid w:val="00DF0580"/>
    <w:pPr>
      <w:spacing w:before="240"/>
      <w:jc w:val="center"/>
    </w:pPr>
    <w:rPr>
      <w:rFonts w:ascii="Arial" w:hAnsi="Arial"/>
      <w:b/>
      <w:sz w:val="36"/>
      <w:szCs w:val="36"/>
      <w:lang w:val="en-CA"/>
    </w:rPr>
  </w:style>
  <w:style w:type="paragraph" w:customStyle="1" w:styleId="AppendixHeading">
    <w:name w:val="Appendix Heading"/>
    <w:basedOn w:val="BodyText"/>
    <w:next w:val="BodyText"/>
    <w:qFormat/>
    <w:rsid w:val="00DF0580"/>
    <w:pPr>
      <w:spacing w:line="240" w:lineRule="auto"/>
      <w:jc w:val="center"/>
    </w:pPr>
    <w:rPr>
      <w:b/>
      <w:sz w:val="32"/>
      <w:szCs w:val="32"/>
    </w:rPr>
  </w:style>
  <w:style w:type="paragraph" w:customStyle="1" w:styleId="Contents">
    <w:name w:val="Contents"/>
    <w:basedOn w:val="PrelimHead2"/>
    <w:next w:val="Normal"/>
    <w:qFormat/>
    <w:rsid w:val="007740FE"/>
    <w:pPr>
      <w:ind w:left="0"/>
    </w:pPr>
  </w:style>
  <w:style w:type="paragraph" w:customStyle="1" w:styleId="ListDash">
    <w:name w:val="List Dash"/>
    <w:basedOn w:val="BodyText"/>
    <w:qFormat/>
    <w:rsid w:val="00A76FBF"/>
    <w:pPr>
      <w:numPr>
        <w:numId w:val="4"/>
      </w:numPr>
      <w:spacing w:before="60" w:after="60" w:line="240" w:lineRule="auto"/>
    </w:pPr>
  </w:style>
  <w:style w:type="paragraph" w:customStyle="1" w:styleId="Sourcecaption">
    <w:name w:val="Source caption"/>
    <w:basedOn w:val="BodyText"/>
    <w:link w:val="SourcecaptionChar"/>
    <w:qFormat/>
    <w:rsid w:val="001B6873"/>
    <w:pPr>
      <w:spacing w:before="40" w:line="240" w:lineRule="auto"/>
    </w:pPr>
    <w:rPr>
      <w:sz w:val="16"/>
      <w:szCs w:val="16"/>
    </w:rPr>
  </w:style>
  <w:style w:type="character" w:customStyle="1" w:styleId="SourcecaptionChar">
    <w:name w:val="Source caption Char"/>
    <w:basedOn w:val="BodyTextChar"/>
    <w:link w:val="Sourcecaption"/>
    <w:rsid w:val="001B6873"/>
    <w:rPr>
      <w:rFonts w:ascii="Arial" w:hAnsi="Arial"/>
      <w:sz w:val="16"/>
      <w:szCs w:val="16"/>
      <w:lang w:val="en-CA"/>
    </w:rPr>
  </w:style>
  <w:style w:type="paragraph" w:customStyle="1" w:styleId="PreparedandReviewed">
    <w:name w:val="Prepared and Reviewed"/>
    <w:basedOn w:val="Heading4"/>
    <w:qFormat/>
    <w:rsid w:val="001B6873"/>
    <w:rPr>
      <w:bCs/>
    </w:rPr>
  </w:style>
  <w:style w:type="table" w:styleId="TableGrid">
    <w:name w:val="Table Grid"/>
    <w:basedOn w:val="TableNormal"/>
    <w:uiPriority w:val="59"/>
    <w:rsid w:val="00C1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Appendix">
    <w:name w:val="Caption Appendix"/>
    <w:rsid w:val="00132D8D"/>
    <w:pPr>
      <w:spacing w:after="360"/>
      <w:jc w:val="center"/>
    </w:pPr>
    <w:rPr>
      <w:rFonts w:ascii="Arial" w:hAnsi="Arial" w:cs="Arial"/>
      <w:sz w:val="32"/>
      <w:szCs w:val="22"/>
      <w:lang w:val="en-AU"/>
    </w:rPr>
  </w:style>
  <w:style w:type="paragraph" w:customStyle="1" w:styleId="ListBulletIndented">
    <w:name w:val="List Bullet Indented"/>
    <w:basedOn w:val="Normal"/>
    <w:rsid w:val="00A76FBF"/>
    <w:pPr>
      <w:numPr>
        <w:numId w:val="3"/>
      </w:numPr>
      <w:spacing w:before="60" w:after="60" w:line="240" w:lineRule="auto"/>
      <w:ind w:left="1418" w:hanging="284"/>
    </w:pPr>
  </w:style>
  <w:style w:type="paragraph" w:customStyle="1" w:styleId="ListDashIndented">
    <w:name w:val="List Dash Indented"/>
    <w:basedOn w:val="ListDash"/>
    <w:rsid w:val="00A76FBF"/>
    <w:pPr>
      <w:ind w:left="1418" w:hanging="284"/>
    </w:pPr>
  </w:style>
  <w:style w:type="paragraph" w:customStyle="1" w:styleId="BodyTextIndented">
    <w:name w:val="Body Text Indented"/>
    <w:basedOn w:val="Normal"/>
    <w:rsid w:val="0009215C"/>
    <w:pPr>
      <w:spacing w:before="0" w:line="240" w:lineRule="auto"/>
      <w:jc w:val="both"/>
    </w:pPr>
  </w:style>
  <w:style w:type="paragraph" w:customStyle="1" w:styleId="FlyHead4">
    <w:name w:val="Fly Head 4"/>
    <w:basedOn w:val="FlyHead3"/>
    <w:rsid w:val="00841520"/>
    <w:rPr>
      <w:b w:val="0"/>
    </w:rPr>
  </w:style>
  <w:style w:type="paragraph" w:styleId="BalloonText">
    <w:name w:val="Balloon Text"/>
    <w:basedOn w:val="Normal"/>
    <w:link w:val="BalloonTextChar"/>
    <w:qFormat/>
    <w:rsid w:val="00573AC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73AC1"/>
    <w:rPr>
      <w:rFonts w:ascii="Tahoma" w:hAnsi="Tahoma" w:cs="Tahoma"/>
      <w:sz w:val="16"/>
      <w:szCs w:val="16"/>
      <w:lang w:val="en-CA"/>
    </w:rPr>
  </w:style>
  <w:style w:type="paragraph" w:styleId="TOC9">
    <w:name w:val="toc 9"/>
    <w:basedOn w:val="Normal"/>
    <w:next w:val="Normal"/>
    <w:autoRedefine/>
    <w:rsid w:val="00573AC1"/>
    <w:pPr>
      <w:spacing w:after="100"/>
      <w:ind w:left="1600"/>
    </w:pPr>
  </w:style>
  <w:style w:type="character" w:customStyle="1" w:styleId="HeaderChar">
    <w:name w:val="Header Char"/>
    <w:basedOn w:val="DefaultParagraphFont"/>
    <w:link w:val="Header"/>
    <w:uiPriority w:val="99"/>
    <w:rsid w:val="00C01237"/>
    <w:rPr>
      <w:rFonts w:ascii="Arial" w:hAnsi="Arial"/>
      <w:sz w:val="18"/>
      <w:lang w:val="en-CA"/>
    </w:rPr>
  </w:style>
  <w:style w:type="character" w:customStyle="1" w:styleId="FooterChar">
    <w:name w:val="Footer Char"/>
    <w:basedOn w:val="DefaultParagraphFont"/>
    <w:link w:val="Footer"/>
    <w:uiPriority w:val="99"/>
    <w:rsid w:val="00C01237"/>
    <w:rPr>
      <w:rFonts w:ascii="Arial" w:hAnsi="Arial"/>
      <w:sz w:val="12"/>
      <w:lang w:val="en-CA"/>
    </w:rPr>
  </w:style>
  <w:style w:type="paragraph" w:customStyle="1" w:styleId="Addressblock">
    <w:name w:val="Addressblock"/>
    <w:basedOn w:val="Normal"/>
    <w:next w:val="Normal"/>
    <w:qFormat/>
    <w:rsid w:val="00346C36"/>
    <w:pPr>
      <w:spacing w:before="0" w:line="288" w:lineRule="auto"/>
      <w:ind w:left="0"/>
    </w:pPr>
    <w:rPr>
      <w:rFonts w:cs="Arial"/>
      <w:color w:val="808080" w:themeColor="background1" w:themeShade="80"/>
      <w:sz w:val="13"/>
    </w:rPr>
  </w:style>
  <w:style w:type="paragraph" w:customStyle="1" w:styleId="Pa0">
    <w:name w:val="Pa0"/>
    <w:basedOn w:val="Normal"/>
    <w:next w:val="Normal"/>
    <w:uiPriority w:val="99"/>
    <w:rsid w:val="00346C36"/>
    <w:pPr>
      <w:autoSpaceDE w:val="0"/>
      <w:autoSpaceDN w:val="0"/>
      <w:adjustRightInd w:val="0"/>
      <w:spacing w:before="0" w:line="151" w:lineRule="atLeast"/>
      <w:ind w:left="0"/>
    </w:pPr>
    <w:rPr>
      <w:rFonts w:ascii="Univers LT Std 45 Light" w:hAnsi="Univers LT Std 45 Light"/>
      <w:sz w:val="24"/>
      <w:szCs w:val="24"/>
    </w:rPr>
  </w:style>
  <w:style w:type="character" w:customStyle="1" w:styleId="A1">
    <w:name w:val="A1"/>
    <w:uiPriority w:val="99"/>
    <w:rsid w:val="00346C36"/>
    <w:rPr>
      <w:rFonts w:ascii="Univers LT Std 45 Light" w:hAnsi="Univers LT Std 45 Light" w:cs="Univers LT Std 45 Light" w:hint="default"/>
      <w:b/>
      <w:bCs/>
      <w:color w:val="000000"/>
      <w:sz w:val="13"/>
      <w:szCs w:val="13"/>
    </w:rPr>
  </w:style>
  <w:style w:type="paragraph" w:styleId="BodyTextIndent">
    <w:name w:val="Body Text Indent"/>
    <w:basedOn w:val="Normal"/>
    <w:link w:val="BodyTextIndentChar"/>
    <w:semiHidden/>
    <w:unhideWhenUsed/>
    <w:qFormat/>
    <w:rsid w:val="00B06D18"/>
    <w:pPr>
      <w:spacing w:after="120"/>
      <w:ind w:left="283"/>
    </w:pPr>
  </w:style>
  <w:style w:type="character" w:customStyle="1" w:styleId="BodyTextIndentChar">
    <w:name w:val="Body Text Indent Char"/>
    <w:basedOn w:val="DefaultParagraphFont"/>
    <w:link w:val="BodyTextIndent"/>
    <w:semiHidden/>
    <w:rsid w:val="00B06D18"/>
    <w:rPr>
      <w:rFonts w:ascii="Arial" w:hAnsi="Arial"/>
      <w:lang w:val="en-ZA"/>
    </w:rPr>
  </w:style>
  <w:style w:type="character" w:customStyle="1" w:styleId="Heading1Char">
    <w:name w:val="Heading 1 Char"/>
    <w:basedOn w:val="DefaultParagraphFont"/>
    <w:link w:val="Heading1"/>
    <w:uiPriority w:val="9"/>
    <w:rsid w:val="00DC73A9"/>
    <w:rPr>
      <w:rFonts w:ascii="Arial" w:hAnsi="Arial"/>
      <w:b/>
      <w:sz w:val="36"/>
      <w:szCs w:val="28"/>
      <w:lang w:val="en-ZA"/>
    </w:rPr>
  </w:style>
  <w:style w:type="paragraph" w:styleId="Bibliography">
    <w:name w:val="Bibliography"/>
    <w:basedOn w:val="Normal"/>
    <w:next w:val="Normal"/>
    <w:uiPriority w:val="37"/>
    <w:unhideWhenUsed/>
    <w:rsid w:val="00DC73A9"/>
  </w:style>
  <w:style w:type="character" w:styleId="CommentReference">
    <w:name w:val="annotation reference"/>
    <w:basedOn w:val="DefaultParagraphFont"/>
    <w:semiHidden/>
    <w:unhideWhenUsed/>
    <w:qFormat/>
    <w:rsid w:val="00A20FA6"/>
    <w:rPr>
      <w:sz w:val="16"/>
      <w:szCs w:val="16"/>
    </w:rPr>
  </w:style>
  <w:style w:type="paragraph" w:styleId="CommentText">
    <w:name w:val="annotation text"/>
    <w:basedOn w:val="Normal"/>
    <w:link w:val="CommentTextChar"/>
    <w:semiHidden/>
    <w:unhideWhenUsed/>
    <w:qFormat/>
    <w:rsid w:val="00A20FA6"/>
    <w:pPr>
      <w:spacing w:line="240" w:lineRule="auto"/>
    </w:pPr>
  </w:style>
  <w:style w:type="character" w:customStyle="1" w:styleId="CommentTextChar">
    <w:name w:val="Comment Text Char"/>
    <w:basedOn w:val="DefaultParagraphFont"/>
    <w:link w:val="CommentText"/>
    <w:semiHidden/>
    <w:rsid w:val="00A20FA6"/>
    <w:rPr>
      <w:rFonts w:ascii="Arial" w:hAnsi="Arial"/>
      <w:lang w:val="en-ZA"/>
    </w:rPr>
  </w:style>
  <w:style w:type="paragraph" w:styleId="CommentSubject">
    <w:name w:val="annotation subject"/>
    <w:basedOn w:val="CommentText"/>
    <w:next w:val="CommentText"/>
    <w:link w:val="CommentSubjectChar"/>
    <w:semiHidden/>
    <w:unhideWhenUsed/>
    <w:rsid w:val="00A20FA6"/>
    <w:rPr>
      <w:b/>
      <w:bCs/>
    </w:rPr>
  </w:style>
  <w:style w:type="character" w:customStyle="1" w:styleId="CommentSubjectChar">
    <w:name w:val="Comment Subject Char"/>
    <w:basedOn w:val="CommentTextChar"/>
    <w:link w:val="CommentSubject"/>
    <w:semiHidden/>
    <w:rsid w:val="00A20FA6"/>
    <w:rPr>
      <w:rFonts w:ascii="Arial" w:hAnsi="Arial"/>
      <w:b/>
      <w:bCs/>
      <w:lang w:val="en-ZA"/>
    </w:rPr>
  </w:style>
  <w:style w:type="paragraph" w:styleId="Revision">
    <w:name w:val="Revision"/>
    <w:hidden/>
    <w:uiPriority w:val="99"/>
    <w:semiHidden/>
    <w:rsid w:val="00F05419"/>
    <w:rPr>
      <w:rFonts w:ascii="Arial" w:hAnsi="Arial"/>
      <w:lang w:val="en-ZA"/>
    </w:rPr>
  </w:style>
  <w:style w:type="paragraph" w:styleId="ListParagraph">
    <w:name w:val="List Paragraph"/>
    <w:basedOn w:val="Normal"/>
    <w:uiPriority w:val="34"/>
    <w:rsid w:val="0097724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2546">
      <w:bodyDiv w:val="1"/>
      <w:marLeft w:val="0"/>
      <w:marRight w:val="0"/>
      <w:marTop w:val="0"/>
      <w:marBottom w:val="0"/>
      <w:divBdr>
        <w:top w:val="none" w:sz="0" w:space="0" w:color="auto"/>
        <w:left w:val="none" w:sz="0" w:space="0" w:color="auto"/>
        <w:bottom w:val="none" w:sz="0" w:space="0" w:color="auto"/>
        <w:right w:val="none" w:sz="0" w:space="0" w:color="auto"/>
      </w:divBdr>
    </w:div>
    <w:div w:id="16562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el@srk.co.z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rk.co.z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C_ISO_Compliance\1_Backup%20Templates\1.1_SRK_Pretoria_Templates\Sharepoint%20Templates%20Jan%202015\Report_January%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Esk13</b:Tag>
    <b:SourceType>Report</b:SourceType>
    <b:Guid>{15292C92-04A7-41D5-A5B9-2ACA3536E462}</b:Guid>
    <b:Author>
      <b:Author>
        <b:Corporate>Eskom; Pillay,I (Senior Environmental Advisor)</b:Corporate>
      </b:Author>
    </b:Author>
    <b:Title>Vegetation Management and Maintenance within Eskom Land, Servitudes and rights of way (Unique Identifier: 240-70172585)</b:Title>
    <b:Year>2013</b:Year>
    <b:Publisher>Eskom</b:Publisher>
    <b:RefOrder>1</b:RefOrder>
  </b:Source>
  <b:Source>
    <b:Tag>Esk141</b:Tag>
    <b:SourceType>Misc</b:SourceType>
    <b:Guid>{DE300E7F-DCDF-4538-A3CA-F9F678CE342D}</b:Guid>
    <b:Title>RE: SIP 10 Project Confirmation - Capacity Upgrade : Kekana Substation and Lines - (City of Tshwane - 12000 connections)</b:Title>
    <b:Year>2014</b:Year>
    <b:Month>December</b:Month>
    <b:Day>8</b:Day>
    <b:Author>
      <b:Author>
        <b:Corporate>Eskom : Strategic Projects Department; van Buuren, R</b:Corporate>
      </b:Author>
    </b:Author>
    <b:City>Pretoria</b:City>
    <b:StateProvince>Gauteng</b:StateProvince>
    <b:CountryRegion>South Africa</b:CountryRegion>
    <b:Publisher>Eskom </b:Publisher>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E581FF3B58914FB19896C8FE930C39" ma:contentTypeVersion="1" ma:contentTypeDescription="Create a new document." ma:contentTypeScope="" ma:versionID="4b70233c03526ad62894255e138f49a0">
  <xsd:schema xmlns:xsd="http://www.w3.org/2001/XMLSchema" xmlns:xs="http://www.w3.org/2001/XMLSchema" xmlns:p="http://schemas.microsoft.com/office/2006/metadata/properties" xmlns:ns1="http://schemas.microsoft.com/sharepoint/v3" targetNamespace="http://schemas.microsoft.com/office/2006/metadata/properties" ma:root="true" ma:fieldsID="b592be6dc658f43eeb090f4e412d482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2F614-8C33-4E26-AA08-398E612D0A44}"/>
</file>

<file path=customXml/itemProps2.xml><?xml version="1.0" encoding="utf-8"?>
<ds:datastoreItem xmlns:ds="http://schemas.openxmlformats.org/officeDocument/2006/customXml" ds:itemID="{288F41E3-9891-44E5-9B4B-E54824DBF942}"/>
</file>

<file path=customXml/itemProps3.xml><?xml version="1.0" encoding="utf-8"?>
<ds:datastoreItem xmlns:ds="http://schemas.openxmlformats.org/officeDocument/2006/customXml" ds:itemID="{5D18387D-48B8-452E-BC4B-6F34E1657B05}"/>
</file>

<file path=customXml/itemProps4.xml><?xml version="1.0" encoding="utf-8"?>
<ds:datastoreItem xmlns:ds="http://schemas.openxmlformats.org/officeDocument/2006/customXml" ds:itemID="{31C265C0-0010-4509-808D-DA8975D19B6E}"/>
</file>

<file path=docProps/app.xml><?xml version="1.0" encoding="utf-8"?>
<Properties xmlns="http://schemas.openxmlformats.org/officeDocument/2006/extended-properties" xmlns:vt="http://schemas.openxmlformats.org/officeDocument/2006/docPropsVTypes">
  <Template>Report_January 2015</Template>
  <TotalTime>25</TotalTime>
  <Pages>51</Pages>
  <Words>13210</Words>
  <Characters>77467</Characters>
  <Application>Microsoft Office Word</Application>
  <DocSecurity>0</DocSecurity>
  <Lines>645</Lines>
  <Paragraphs>180</Paragraphs>
  <ScaleCrop>false</ScaleCrop>
  <HeadingPairs>
    <vt:vector size="2" baseType="variant">
      <vt:variant>
        <vt:lpstr>Title</vt:lpstr>
      </vt:variant>
      <vt:variant>
        <vt:i4>1</vt:i4>
      </vt:variant>
    </vt:vector>
  </HeadingPairs>
  <TitlesOfParts>
    <vt:vector size="1" baseType="lpstr">
      <vt:lpstr>Report.doc</vt:lpstr>
    </vt:vector>
  </TitlesOfParts>
  <Company>SRK, Vancouver</Company>
  <LinksUpToDate>false</LinksUpToDate>
  <CharactersWithSpaces>90497</CharactersWithSpaces>
  <SharedDoc>false</SharedDoc>
  <HLinks>
    <vt:vector size="102" baseType="variant">
      <vt:variant>
        <vt:i4>1310774</vt:i4>
      </vt:variant>
      <vt:variant>
        <vt:i4>116</vt:i4>
      </vt:variant>
      <vt:variant>
        <vt:i4>0</vt:i4>
      </vt:variant>
      <vt:variant>
        <vt:i4>5</vt:i4>
      </vt:variant>
      <vt:variant>
        <vt:lpwstr/>
      </vt:variant>
      <vt:variant>
        <vt:lpwstr>_Toc70477521</vt:lpwstr>
      </vt:variant>
      <vt:variant>
        <vt:i4>1376310</vt:i4>
      </vt:variant>
      <vt:variant>
        <vt:i4>110</vt:i4>
      </vt:variant>
      <vt:variant>
        <vt:i4>0</vt:i4>
      </vt:variant>
      <vt:variant>
        <vt:i4>5</vt:i4>
      </vt:variant>
      <vt:variant>
        <vt:lpwstr/>
      </vt:variant>
      <vt:variant>
        <vt:lpwstr>_Toc70477520</vt:lpwstr>
      </vt:variant>
      <vt:variant>
        <vt:i4>1835061</vt:i4>
      </vt:variant>
      <vt:variant>
        <vt:i4>104</vt:i4>
      </vt:variant>
      <vt:variant>
        <vt:i4>0</vt:i4>
      </vt:variant>
      <vt:variant>
        <vt:i4>5</vt:i4>
      </vt:variant>
      <vt:variant>
        <vt:lpwstr/>
      </vt:variant>
      <vt:variant>
        <vt:lpwstr>_Toc70477519</vt:lpwstr>
      </vt:variant>
      <vt:variant>
        <vt:i4>1900597</vt:i4>
      </vt:variant>
      <vt:variant>
        <vt:i4>98</vt:i4>
      </vt:variant>
      <vt:variant>
        <vt:i4>0</vt:i4>
      </vt:variant>
      <vt:variant>
        <vt:i4>5</vt:i4>
      </vt:variant>
      <vt:variant>
        <vt:lpwstr/>
      </vt:variant>
      <vt:variant>
        <vt:lpwstr>_Toc70477518</vt:lpwstr>
      </vt:variant>
      <vt:variant>
        <vt:i4>1179701</vt:i4>
      </vt:variant>
      <vt:variant>
        <vt:i4>92</vt:i4>
      </vt:variant>
      <vt:variant>
        <vt:i4>0</vt:i4>
      </vt:variant>
      <vt:variant>
        <vt:i4>5</vt:i4>
      </vt:variant>
      <vt:variant>
        <vt:lpwstr/>
      </vt:variant>
      <vt:variant>
        <vt:lpwstr>_Toc70477517</vt:lpwstr>
      </vt:variant>
      <vt:variant>
        <vt:i4>1245237</vt:i4>
      </vt:variant>
      <vt:variant>
        <vt:i4>86</vt:i4>
      </vt:variant>
      <vt:variant>
        <vt:i4>0</vt:i4>
      </vt:variant>
      <vt:variant>
        <vt:i4>5</vt:i4>
      </vt:variant>
      <vt:variant>
        <vt:lpwstr/>
      </vt:variant>
      <vt:variant>
        <vt:lpwstr>_Toc70477516</vt:lpwstr>
      </vt:variant>
      <vt:variant>
        <vt:i4>1048629</vt:i4>
      </vt:variant>
      <vt:variant>
        <vt:i4>80</vt:i4>
      </vt:variant>
      <vt:variant>
        <vt:i4>0</vt:i4>
      </vt:variant>
      <vt:variant>
        <vt:i4>5</vt:i4>
      </vt:variant>
      <vt:variant>
        <vt:lpwstr/>
      </vt:variant>
      <vt:variant>
        <vt:lpwstr>_Toc70477515</vt:lpwstr>
      </vt:variant>
      <vt:variant>
        <vt:i4>1114165</vt:i4>
      </vt:variant>
      <vt:variant>
        <vt:i4>74</vt:i4>
      </vt:variant>
      <vt:variant>
        <vt:i4>0</vt:i4>
      </vt:variant>
      <vt:variant>
        <vt:i4>5</vt:i4>
      </vt:variant>
      <vt:variant>
        <vt:lpwstr/>
      </vt:variant>
      <vt:variant>
        <vt:lpwstr>_Toc70477514</vt:lpwstr>
      </vt:variant>
      <vt:variant>
        <vt:i4>1441845</vt:i4>
      </vt:variant>
      <vt:variant>
        <vt:i4>68</vt:i4>
      </vt:variant>
      <vt:variant>
        <vt:i4>0</vt:i4>
      </vt:variant>
      <vt:variant>
        <vt:i4>5</vt:i4>
      </vt:variant>
      <vt:variant>
        <vt:lpwstr/>
      </vt:variant>
      <vt:variant>
        <vt:lpwstr>_Toc70477513</vt:lpwstr>
      </vt:variant>
      <vt:variant>
        <vt:i4>1507381</vt:i4>
      </vt:variant>
      <vt:variant>
        <vt:i4>62</vt:i4>
      </vt:variant>
      <vt:variant>
        <vt:i4>0</vt:i4>
      </vt:variant>
      <vt:variant>
        <vt:i4>5</vt:i4>
      </vt:variant>
      <vt:variant>
        <vt:lpwstr/>
      </vt:variant>
      <vt:variant>
        <vt:lpwstr>_Toc70477512</vt:lpwstr>
      </vt:variant>
      <vt:variant>
        <vt:i4>1310773</vt:i4>
      </vt:variant>
      <vt:variant>
        <vt:i4>56</vt:i4>
      </vt:variant>
      <vt:variant>
        <vt:i4>0</vt:i4>
      </vt:variant>
      <vt:variant>
        <vt:i4>5</vt:i4>
      </vt:variant>
      <vt:variant>
        <vt:lpwstr/>
      </vt:variant>
      <vt:variant>
        <vt:lpwstr>_Toc70477511</vt:lpwstr>
      </vt:variant>
      <vt:variant>
        <vt:i4>1376309</vt:i4>
      </vt:variant>
      <vt:variant>
        <vt:i4>50</vt:i4>
      </vt:variant>
      <vt:variant>
        <vt:i4>0</vt:i4>
      </vt:variant>
      <vt:variant>
        <vt:i4>5</vt:i4>
      </vt:variant>
      <vt:variant>
        <vt:lpwstr/>
      </vt:variant>
      <vt:variant>
        <vt:lpwstr>_Toc70477510</vt:lpwstr>
      </vt:variant>
      <vt:variant>
        <vt:i4>1835060</vt:i4>
      </vt:variant>
      <vt:variant>
        <vt:i4>44</vt:i4>
      </vt:variant>
      <vt:variant>
        <vt:i4>0</vt:i4>
      </vt:variant>
      <vt:variant>
        <vt:i4>5</vt:i4>
      </vt:variant>
      <vt:variant>
        <vt:lpwstr/>
      </vt:variant>
      <vt:variant>
        <vt:lpwstr>_Toc70477509</vt:lpwstr>
      </vt:variant>
      <vt:variant>
        <vt:i4>1900596</vt:i4>
      </vt:variant>
      <vt:variant>
        <vt:i4>38</vt:i4>
      </vt:variant>
      <vt:variant>
        <vt:i4>0</vt:i4>
      </vt:variant>
      <vt:variant>
        <vt:i4>5</vt:i4>
      </vt:variant>
      <vt:variant>
        <vt:lpwstr/>
      </vt:variant>
      <vt:variant>
        <vt:lpwstr>_Toc70477508</vt:lpwstr>
      </vt:variant>
      <vt:variant>
        <vt:i4>1179700</vt:i4>
      </vt:variant>
      <vt:variant>
        <vt:i4>32</vt:i4>
      </vt:variant>
      <vt:variant>
        <vt:i4>0</vt:i4>
      </vt:variant>
      <vt:variant>
        <vt:i4>5</vt:i4>
      </vt:variant>
      <vt:variant>
        <vt:lpwstr/>
      </vt:variant>
      <vt:variant>
        <vt:lpwstr>_Toc70477507</vt:lpwstr>
      </vt:variant>
      <vt:variant>
        <vt:i4>1245236</vt:i4>
      </vt:variant>
      <vt:variant>
        <vt:i4>26</vt:i4>
      </vt:variant>
      <vt:variant>
        <vt:i4>0</vt:i4>
      </vt:variant>
      <vt:variant>
        <vt:i4>5</vt:i4>
      </vt:variant>
      <vt:variant>
        <vt:lpwstr/>
      </vt:variant>
      <vt:variant>
        <vt:lpwstr>_Toc70477506</vt:lpwstr>
      </vt:variant>
      <vt:variant>
        <vt:i4>1048628</vt:i4>
      </vt:variant>
      <vt:variant>
        <vt:i4>20</vt:i4>
      </vt:variant>
      <vt:variant>
        <vt:i4>0</vt:i4>
      </vt:variant>
      <vt:variant>
        <vt:i4>5</vt:i4>
      </vt:variant>
      <vt:variant>
        <vt:lpwstr/>
      </vt:variant>
      <vt:variant>
        <vt:lpwstr>_Toc70477505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Report.doc</dc:title>
  <dc:creator>Nel, Ilke</dc:creator>
  <cp:lastModifiedBy>Nel, Ilke</cp:lastModifiedBy>
  <cp:revision>6</cp:revision>
  <cp:lastPrinted>2015-08-17T07:00:00Z</cp:lastPrinted>
  <dcterms:created xsi:type="dcterms:W3CDTF">2015-08-17T07:00:00Z</dcterms:created>
  <dcterms:modified xsi:type="dcterms:W3CDTF">2015-10-16T07:54:00Z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0x01010021E581FF3B58914FB19896C8FE930C39</vt:lpwstr>
  </property>
</Properties>
</file>