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3E19" w14:textId="77777777" w:rsidR="00676FB8" w:rsidRPr="00731F6E" w:rsidRDefault="00676FB8" w:rsidP="00690223">
      <w:pPr>
        <w:widowControl w:val="0"/>
        <w:spacing w:line="360" w:lineRule="auto"/>
        <w:jc w:val="both"/>
        <w:rPr>
          <w:rFonts w:cs="Arial"/>
          <w:sz w:val="22"/>
          <w:szCs w:val="22"/>
        </w:rPr>
      </w:pPr>
    </w:p>
    <w:p w14:paraId="60D34E46" w14:textId="77777777" w:rsidR="00676FB8" w:rsidRPr="00731F6E" w:rsidRDefault="00676FB8" w:rsidP="0040237A">
      <w:pPr>
        <w:widowControl w:val="0"/>
        <w:spacing w:line="360" w:lineRule="auto"/>
        <w:rPr>
          <w:rFonts w:cs="Arial"/>
          <w:b/>
          <w:sz w:val="22"/>
          <w:szCs w:val="22"/>
        </w:rPr>
      </w:pPr>
    </w:p>
    <w:p w14:paraId="256EC3C0" w14:textId="77777777" w:rsidR="00676FB8" w:rsidRPr="00731F6E" w:rsidRDefault="00676FB8" w:rsidP="0040237A">
      <w:pPr>
        <w:widowControl w:val="0"/>
        <w:spacing w:line="360" w:lineRule="auto"/>
        <w:jc w:val="center"/>
        <w:rPr>
          <w:rFonts w:cs="Arial"/>
          <w:b/>
          <w:sz w:val="22"/>
          <w:szCs w:val="22"/>
        </w:rPr>
      </w:pPr>
      <w:r w:rsidRPr="00731F6E">
        <w:rPr>
          <w:rFonts w:cs="Arial"/>
          <w:b/>
          <w:noProof/>
          <w:sz w:val="22"/>
          <w:szCs w:val="22"/>
        </w:rPr>
        <w:drawing>
          <wp:inline distT="0" distB="0" distL="0" distR="0" wp14:anchorId="1F75C064" wp14:editId="0362926D">
            <wp:extent cx="2152015" cy="4997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499745"/>
                    </a:xfrm>
                    <a:prstGeom prst="rect">
                      <a:avLst/>
                    </a:prstGeom>
                    <a:noFill/>
                  </pic:spPr>
                </pic:pic>
              </a:graphicData>
            </a:graphic>
          </wp:inline>
        </w:drawing>
      </w:r>
    </w:p>
    <w:p w14:paraId="25585AF1" w14:textId="77777777" w:rsidR="00676FB8" w:rsidRPr="00731F6E" w:rsidRDefault="00676FB8" w:rsidP="0040237A">
      <w:pPr>
        <w:widowControl w:val="0"/>
        <w:spacing w:line="360" w:lineRule="auto"/>
        <w:jc w:val="center"/>
        <w:rPr>
          <w:rFonts w:cs="Arial"/>
          <w:b/>
          <w:sz w:val="22"/>
          <w:szCs w:val="22"/>
        </w:rPr>
      </w:pPr>
    </w:p>
    <w:p w14:paraId="49A5A040" w14:textId="77777777" w:rsidR="00676FB8" w:rsidRPr="00731F6E" w:rsidRDefault="00676FB8" w:rsidP="0040237A">
      <w:pPr>
        <w:widowControl w:val="0"/>
        <w:spacing w:line="360" w:lineRule="auto"/>
        <w:rPr>
          <w:rFonts w:cs="Arial"/>
          <w:b/>
          <w:sz w:val="22"/>
          <w:szCs w:val="22"/>
        </w:rPr>
      </w:pPr>
    </w:p>
    <w:p w14:paraId="720182C6" w14:textId="77777777" w:rsidR="00676FB8" w:rsidRPr="0040237A" w:rsidRDefault="00652A7F" w:rsidP="0040237A">
      <w:pPr>
        <w:pBdr>
          <w:top w:val="single" w:sz="6" w:space="4" w:color="auto"/>
          <w:left w:val="single" w:sz="6" w:space="0" w:color="auto"/>
          <w:bottom w:val="single" w:sz="6" w:space="5" w:color="auto"/>
          <w:right w:val="single" w:sz="6" w:space="0" w:color="auto"/>
        </w:pBdr>
        <w:shd w:val="pct20" w:color="auto" w:fill="auto"/>
        <w:ind w:left="851"/>
        <w:jc w:val="center"/>
        <w:rPr>
          <w:sz w:val="52"/>
        </w:rPr>
      </w:pPr>
      <w:r w:rsidRPr="0040237A">
        <w:rPr>
          <w:sz w:val="52"/>
        </w:rPr>
        <w:t xml:space="preserve">LOAD MANAGEMENT </w:t>
      </w:r>
      <w:r w:rsidR="00676FB8" w:rsidRPr="0040237A">
        <w:rPr>
          <w:sz w:val="52"/>
        </w:rPr>
        <w:t>CONTRACT</w:t>
      </w:r>
    </w:p>
    <w:p w14:paraId="3F02E9BB" w14:textId="77777777" w:rsidR="00676FB8" w:rsidRPr="0040237A" w:rsidRDefault="00676FB8" w:rsidP="0040237A"/>
    <w:p w14:paraId="6DCD71E3" w14:textId="77777777" w:rsidR="00676FB8" w:rsidRPr="0040237A" w:rsidRDefault="00676FB8" w:rsidP="0040237A"/>
    <w:p w14:paraId="7D971230" w14:textId="77777777" w:rsidR="00725AB5" w:rsidRPr="0040237A" w:rsidRDefault="00676FB8" w:rsidP="0040237A">
      <w:pPr>
        <w:spacing w:line="720" w:lineRule="auto"/>
        <w:ind w:left="131" w:firstLine="720"/>
        <w:jc w:val="center"/>
        <w:rPr>
          <w:b/>
        </w:rPr>
      </w:pPr>
      <w:r w:rsidRPr="0040237A">
        <w:rPr>
          <w:b/>
        </w:rPr>
        <w:t xml:space="preserve">A contract between </w:t>
      </w:r>
    </w:p>
    <w:p w14:paraId="27A1BE0A" w14:textId="77777777" w:rsidR="00725AB5" w:rsidRPr="0040237A" w:rsidRDefault="00676FB8" w:rsidP="0040237A">
      <w:pPr>
        <w:spacing w:line="720" w:lineRule="auto"/>
        <w:ind w:left="131" w:firstLine="720"/>
        <w:jc w:val="center"/>
        <w:rPr>
          <w:b/>
        </w:rPr>
      </w:pPr>
      <w:r w:rsidRPr="0040237A">
        <w:rPr>
          <w:b/>
        </w:rPr>
        <w:t>Eskom Holdings</w:t>
      </w:r>
      <w:r w:rsidR="00027059" w:rsidRPr="0040237A">
        <w:rPr>
          <w:b/>
        </w:rPr>
        <w:t xml:space="preserve"> SOC Ltd (Reg No. 2002/015527/30</w:t>
      </w:r>
      <w:r w:rsidRPr="0040237A">
        <w:rPr>
          <w:b/>
        </w:rPr>
        <w:t xml:space="preserve">) </w:t>
      </w:r>
    </w:p>
    <w:p w14:paraId="03045031" w14:textId="77777777" w:rsidR="00676FB8" w:rsidRPr="0040237A" w:rsidRDefault="00676FB8" w:rsidP="0040237A">
      <w:pPr>
        <w:spacing w:line="720" w:lineRule="auto"/>
        <w:ind w:left="131" w:firstLine="720"/>
        <w:jc w:val="center"/>
        <w:rPr>
          <w:b/>
        </w:rPr>
      </w:pPr>
      <w:r w:rsidRPr="0040237A">
        <w:rPr>
          <w:b/>
        </w:rPr>
        <w:t>and</w:t>
      </w:r>
    </w:p>
    <w:p w14:paraId="54A8918D" w14:textId="77777777" w:rsidR="00F643E0" w:rsidRPr="0040237A" w:rsidRDefault="00F643E0" w:rsidP="00F643E0">
      <w:pPr>
        <w:spacing w:line="720" w:lineRule="auto"/>
        <w:ind w:left="131" w:firstLine="720"/>
        <w:jc w:val="center"/>
        <w:rPr>
          <w:b/>
        </w:rPr>
      </w:pPr>
      <w:r w:rsidRPr="0040237A">
        <w:rPr>
          <w:b/>
          <w:color w:val="FF0000"/>
        </w:rPr>
        <w:t>[Please insert full name of the Project Developer]</w:t>
      </w:r>
      <w:r w:rsidRPr="0040237A">
        <w:rPr>
          <w:b/>
        </w:rPr>
        <w:t xml:space="preserve"> (Reg No.)</w:t>
      </w:r>
    </w:p>
    <w:p w14:paraId="26EA7630" w14:textId="77777777" w:rsidR="00FA3FF6" w:rsidRPr="0040237A" w:rsidRDefault="00FA3FF6" w:rsidP="0040237A">
      <w:pPr>
        <w:spacing w:line="720" w:lineRule="auto"/>
        <w:ind w:left="131" w:firstLine="720"/>
        <w:jc w:val="center"/>
        <w:rPr>
          <w:b/>
        </w:rPr>
      </w:pPr>
      <w:r w:rsidRPr="0040237A">
        <w:rPr>
          <w:b/>
        </w:rPr>
        <w:t>for the implemen</w:t>
      </w:r>
      <w:r w:rsidR="00167096" w:rsidRPr="0040237A">
        <w:rPr>
          <w:b/>
        </w:rPr>
        <w:t>tation of the following project</w:t>
      </w:r>
      <w:r w:rsidRPr="0040237A">
        <w:rPr>
          <w:b/>
        </w:rPr>
        <w:t>:</w:t>
      </w:r>
    </w:p>
    <w:p w14:paraId="0BC4CE9B" w14:textId="77777777" w:rsidR="00167096" w:rsidRPr="0040237A" w:rsidRDefault="00167096" w:rsidP="0040237A">
      <w:pPr>
        <w:spacing w:line="720" w:lineRule="auto"/>
        <w:ind w:left="131" w:firstLine="720"/>
        <w:jc w:val="center"/>
        <w:rPr>
          <w:b/>
        </w:rPr>
      </w:pPr>
    </w:p>
    <w:tbl>
      <w:tblPr>
        <w:tblW w:w="9636" w:type="dxa"/>
        <w:tblInd w:w="438" w:type="dxa"/>
        <w:tblLook w:val="04A0" w:firstRow="1" w:lastRow="0" w:firstColumn="1" w:lastColumn="0" w:noHBand="0" w:noVBand="1"/>
      </w:tblPr>
      <w:tblGrid>
        <w:gridCol w:w="1236"/>
        <w:gridCol w:w="2262"/>
        <w:gridCol w:w="1134"/>
        <w:gridCol w:w="1984"/>
        <w:gridCol w:w="1418"/>
        <w:gridCol w:w="1602"/>
      </w:tblGrid>
      <w:tr w:rsidR="00A4404D" w:rsidRPr="00731F6E" w14:paraId="35B4F2CE" w14:textId="77777777" w:rsidTr="00AA013A">
        <w:trPr>
          <w:trHeight w:val="702"/>
        </w:trPr>
        <w:tc>
          <w:tcPr>
            <w:tcW w:w="1236"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836C882" w14:textId="77777777" w:rsidR="00E8578D" w:rsidRPr="0040237A" w:rsidRDefault="00E8578D" w:rsidP="0040237A">
            <w:pPr>
              <w:jc w:val="center"/>
              <w:rPr>
                <w:b/>
                <w:bCs/>
                <w:sz w:val="16"/>
              </w:rPr>
            </w:pPr>
            <w:r w:rsidRPr="0040237A">
              <w:rPr>
                <w:b/>
                <w:bCs/>
                <w:sz w:val="16"/>
              </w:rPr>
              <w:t>Project Number</w:t>
            </w:r>
          </w:p>
        </w:tc>
        <w:tc>
          <w:tcPr>
            <w:tcW w:w="2262" w:type="dxa"/>
            <w:tcBorders>
              <w:top w:val="single" w:sz="8" w:space="0" w:color="auto"/>
              <w:left w:val="nil"/>
              <w:bottom w:val="single" w:sz="8" w:space="0" w:color="auto"/>
              <w:right w:val="single" w:sz="4" w:space="0" w:color="auto"/>
            </w:tcBorders>
            <w:shd w:val="clear" w:color="000000" w:fill="D9D9D9"/>
            <w:vAlign w:val="center"/>
            <w:hideMark/>
          </w:tcPr>
          <w:p w14:paraId="08B6DF8C" w14:textId="77777777" w:rsidR="00E8578D" w:rsidRPr="0040237A" w:rsidRDefault="00E8578D" w:rsidP="0040237A">
            <w:pPr>
              <w:jc w:val="center"/>
              <w:rPr>
                <w:b/>
                <w:bCs/>
                <w:sz w:val="16"/>
              </w:rPr>
            </w:pPr>
            <w:r w:rsidRPr="0040237A">
              <w:rPr>
                <w:b/>
                <w:bCs/>
                <w:sz w:val="16"/>
              </w:rPr>
              <w:t>Project Name</w:t>
            </w:r>
          </w:p>
        </w:tc>
        <w:tc>
          <w:tcPr>
            <w:tcW w:w="1134" w:type="dxa"/>
            <w:tcBorders>
              <w:top w:val="single" w:sz="8" w:space="0" w:color="auto"/>
              <w:left w:val="nil"/>
              <w:bottom w:val="single" w:sz="8" w:space="0" w:color="auto"/>
              <w:right w:val="single" w:sz="4" w:space="0" w:color="auto"/>
            </w:tcBorders>
            <w:shd w:val="clear" w:color="000000" w:fill="D9D9D9"/>
          </w:tcPr>
          <w:p w14:paraId="6AAAB9CD" w14:textId="77777777" w:rsidR="00E8578D" w:rsidRPr="0040237A" w:rsidRDefault="00E8578D" w:rsidP="0040237A">
            <w:pPr>
              <w:jc w:val="center"/>
              <w:rPr>
                <w:b/>
                <w:bCs/>
                <w:sz w:val="16"/>
              </w:rPr>
            </w:pPr>
          </w:p>
          <w:p w14:paraId="32A6D34D" w14:textId="77777777" w:rsidR="00E8578D" w:rsidRPr="0040237A" w:rsidRDefault="006C35A0" w:rsidP="0040237A">
            <w:pPr>
              <w:jc w:val="center"/>
              <w:rPr>
                <w:b/>
                <w:bCs/>
                <w:sz w:val="16"/>
              </w:rPr>
            </w:pPr>
            <w:r w:rsidRPr="0040237A">
              <w:rPr>
                <w:b/>
                <w:bCs/>
                <w:sz w:val="16"/>
              </w:rPr>
              <w:t>Demand Reduction</w:t>
            </w:r>
            <w:r w:rsidR="00E8578D" w:rsidRPr="0040237A">
              <w:rPr>
                <w:b/>
                <w:bCs/>
                <w:sz w:val="16"/>
              </w:rPr>
              <w:t xml:space="preserve"> (MW) </w:t>
            </w:r>
          </w:p>
        </w:tc>
        <w:tc>
          <w:tcPr>
            <w:tcW w:w="1984" w:type="dxa"/>
            <w:tcBorders>
              <w:top w:val="single" w:sz="8" w:space="0" w:color="auto"/>
              <w:left w:val="nil"/>
              <w:bottom w:val="single" w:sz="8" w:space="0" w:color="auto"/>
              <w:right w:val="single" w:sz="4" w:space="0" w:color="auto"/>
            </w:tcBorders>
            <w:shd w:val="clear" w:color="000000" w:fill="D9D9D9"/>
          </w:tcPr>
          <w:p w14:paraId="4505050B" w14:textId="77777777" w:rsidR="00E8578D" w:rsidRPr="0040237A" w:rsidRDefault="00E8578D" w:rsidP="0040237A">
            <w:pPr>
              <w:jc w:val="center"/>
              <w:rPr>
                <w:b/>
                <w:bCs/>
                <w:sz w:val="16"/>
              </w:rPr>
            </w:pPr>
          </w:p>
          <w:p w14:paraId="6C9F4931" w14:textId="77777777" w:rsidR="00E8578D" w:rsidRPr="0040237A" w:rsidRDefault="00E8578D" w:rsidP="0040237A">
            <w:pPr>
              <w:jc w:val="center"/>
              <w:rPr>
                <w:b/>
                <w:bCs/>
                <w:sz w:val="16"/>
              </w:rPr>
            </w:pPr>
            <w:r w:rsidRPr="0040237A">
              <w:rPr>
                <w:b/>
                <w:bCs/>
                <w:sz w:val="16"/>
              </w:rPr>
              <w:t>Maximum Contracted Value (R)</w:t>
            </w:r>
          </w:p>
        </w:tc>
        <w:tc>
          <w:tcPr>
            <w:tcW w:w="1418" w:type="dxa"/>
            <w:tcBorders>
              <w:top w:val="single" w:sz="8" w:space="0" w:color="auto"/>
              <w:left w:val="nil"/>
              <w:bottom w:val="single" w:sz="8" w:space="0" w:color="auto"/>
              <w:right w:val="single" w:sz="4" w:space="0" w:color="auto"/>
            </w:tcBorders>
            <w:shd w:val="clear" w:color="000000" w:fill="D9D9D9"/>
          </w:tcPr>
          <w:p w14:paraId="35C7C09B" w14:textId="77777777" w:rsidR="00E8578D" w:rsidRPr="0040237A" w:rsidRDefault="00E8578D" w:rsidP="0040237A">
            <w:pPr>
              <w:jc w:val="center"/>
              <w:rPr>
                <w:b/>
                <w:bCs/>
                <w:sz w:val="16"/>
              </w:rPr>
            </w:pPr>
          </w:p>
          <w:p w14:paraId="4B34D20D" w14:textId="77777777" w:rsidR="00E8578D" w:rsidRPr="0040237A" w:rsidRDefault="00E8578D" w:rsidP="0040237A">
            <w:pPr>
              <w:jc w:val="center"/>
              <w:rPr>
                <w:b/>
                <w:bCs/>
                <w:sz w:val="16"/>
              </w:rPr>
            </w:pPr>
          </w:p>
          <w:p w14:paraId="446B0B19" w14:textId="77777777" w:rsidR="00E8578D" w:rsidRPr="0040237A" w:rsidRDefault="00E8578D" w:rsidP="0040237A">
            <w:pPr>
              <w:jc w:val="center"/>
              <w:rPr>
                <w:b/>
                <w:bCs/>
                <w:sz w:val="16"/>
              </w:rPr>
            </w:pPr>
            <w:r w:rsidRPr="0040237A">
              <w:rPr>
                <w:b/>
                <w:bCs/>
                <w:sz w:val="16"/>
              </w:rPr>
              <w:t>Contract Start Date</w:t>
            </w:r>
          </w:p>
        </w:tc>
        <w:tc>
          <w:tcPr>
            <w:tcW w:w="1602" w:type="dxa"/>
            <w:tcBorders>
              <w:top w:val="single" w:sz="8" w:space="0" w:color="auto"/>
              <w:left w:val="nil"/>
              <w:bottom w:val="single" w:sz="8" w:space="0" w:color="auto"/>
              <w:right w:val="single" w:sz="4" w:space="0" w:color="auto"/>
            </w:tcBorders>
            <w:shd w:val="clear" w:color="000000" w:fill="D9D9D9"/>
          </w:tcPr>
          <w:p w14:paraId="599597C5" w14:textId="77777777" w:rsidR="00E8578D" w:rsidRPr="0040237A" w:rsidRDefault="00E8578D" w:rsidP="0040237A">
            <w:pPr>
              <w:jc w:val="center"/>
              <w:rPr>
                <w:b/>
                <w:bCs/>
                <w:sz w:val="16"/>
              </w:rPr>
            </w:pPr>
          </w:p>
          <w:p w14:paraId="5AEC4AAA" w14:textId="77777777" w:rsidR="00E8578D" w:rsidRPr="0040237A" w:rsidRDefault="00E8578D" w:rsidP="0040237A">
            <w:pPr>
              <w:jc w:val="center"/>
              <w:rPr>
                <w:b/>
                <w:bCs/>
                <w:sz w:val="16"/>
              </w:rPr>
            </w:pPr>
          </w:p>
          <w:p w14:paraId="35F93D64" w14:textId="77777777" w:rsidR="00E8578D" w:rsidRPr="0040237A" w:rsidRDefault="00E8578D" w:rsidP="0040237A">
            <w:pPr>
              <w:jc w:val="center"/>
              <w:rPr>
                <w:b/>
                <w:bCs/>
                <w:sz w:val="16"/>
              </w:rPr>
            </w:pPr>
            <w:r w:rsidRPr="0040237A">
              <w:rPr>
                <w:b/>
                <w:bCs/>
                <w:sz w:val="16"/>
              </w:rPr>
              <w:t>Contract End Date</w:t>
            </w:r>
          </w:p>
        </w:tc>
      </w:tr>
      <w:tr w:rsidR="000C3FE7" w:rsidRPr="00731F6E" w14:paraId="1079C068" w14:textId="77777777" w:rsidTr="00AA013A">
        <w:trPr>
          <w:trHeight w:val="631"/>
        </w:trPr>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39BA1" w14:textId="2DF8934F" w:rsidR="000C3FE7" w:rsidRPr="0040237A" w:rsidRDefault="000C3FE7" w:rsidP="000C3FE7">
            <w:pPr>
              <w:jc w:val="center"/>
              <w:rPr>
                <w:sz w:val="16"/>
              </w:rPr>
            </w:pPr>
          </w:p>
        </w:tc>
        <w:tc>
          <w:tcPr>
            <w:tcW w:w="2262" w:type="dxa"/>
            <w:tcBorders>
              <w:top w:val="single" w:sz="4" w:space="0" w:color="auto"/>
              <w:left w:val="nil"/>
              <w:bottom w:val="single" w:sz="4" w:space="0" w:color="auto"/>
              <w:right w:val="single" w:sz="4" w:space="0" w:color="auto"/>
            </w:tcBorders>
            <w:shd w:val="clear" w:color="000000" w:fill="FFFFFF"/>
            <w:noWrap/>
            <w:vAlign w:val="center"/>
          </w:tcPr>
          <w:p w14:paraId="460664AD" w14:textId="3437FCDD" w:rsidR="000C3FE7" w:rsidRPr="0040237A" w:rsidRDefault="000C3FE7" w:rsidP="000C3FE7">
            <w:pPr>
              <w:jc w:val="center"/>
              <w:rPr>
                <w:sz w:val="16"/>
              </w:rPr>
            </w:pPr>
          </w:p>
        </w:tc>
        <w:tc>
          <w:tcPr>
            <w:tcW w:w="1134" w:type="dxa"/>
            <w:tcBorders>
              <w:top w:val="single" w:sz="4" w:space="0" w:color="auto"/>
              <w:left w:val="nil"/>
              <w:bottom w:val="single" w:sz="4" w:space="0" w:color="auto"/>
              <w:right w:val="single" w:sz="4" w:space="0" w:color="auto"/>
            </w:tcBorders>
            <w:shd w:val="clear" w:color="000000" w:fill="FFFFFF"/>
          </w:tcPr>
          <w:p w14:paraId="7E511DFB" w14:textId="62EC88D8" w:rsidR="000C3FE7" w:rsidRPr="0040237A" w:rsidRDefault="000C3FE7" w:rsidP="000C3FE7">
            <w:pPr>
              <w:spacing w:line="360" w:lineRule="auto"/>
              <w:jc w:val="center"/>
              <w:rPr>
                <w:sz w:val="16"/>
              </w:rPr>
            </w:pPr>
          </w:p>
        </w:tc>
        <w:tc>
          <w:tcPr>
            <w:tcW w:w="1984" w:type="dxa"/>
            <w:tcBorders>
              <w:top w:val="single" w:sz="4" w:space="0" w:color="auto"/>
              <w:left w:val="nil"/>
              <w:bottom w:val="single" w:sz="4" w:space="0" w:color="auto"/>
              <w:right w:val="single" w:sz="4" w:space="0" w:color="auto"/>
            </w:tcBorders>
            <w:shd w:val="clear" w:color="000000" w:fill="FFFFFF"/>
          </w:tcPr>
          <w:p w14:paraId="5DCD7065" w14:textId="77777777" w:rsidR="000C3FE7" w:rsidRDefault="000C3FE7" w:rsidP="000C3FE7">
            <w:pPr>
              <w:spacing w:line="360" w:lineRule="auto"/>
              <w:jc w:val="center"/>
              <w:rPr>
                <w:sz w:val="16"/>
              </w:rPr>
            </w:pPr>
          </w:p>
          <w:p w14:paraId="08F81DEC" w14:textId="274AA927" w:rsidR="000C3FE7" w:rsidRPr="0040237A" w:rsidRDefault="000C3FE7" w:rsidP="000C3FE7">
            <w:pPr>
              <w:spacing w:line="360" w:lineRule="auto"/>
              <w:jc w:val="center"/>
              <w:rPr>
                <w:sz w:val="16"/>
              </w:rPr>
            </w:pPr>
          </w:p>
        </w:tc>
        <w:tc>
          <w:tcPr>
            <w:tcW w:w="1418" w:type="dxa"/>
            <w:tcBorders>
              <w:top w:val="single" w:sz="4" w:space="0" w:color="auto"/>
              <w:left w:val="nil"/>
              <w:bottom w:val="single" w:sz="4" w:space="0" w:color="auto"/>
              <w:right w:val="single" w:sz="4" w:space="0" w:color="auto"/>
            </w:tcBorders>
            <w:shd w:val="clear" w:color="000000" w:fill="FFFFFF"/>
          </w:tcPr>
          <w:p w14:paraId="31A0A467" w14:textId="7647F91C" w:rsidR="000C3FE7" w:rsidRPr="0040237A" w:rsidRDefault="000C3FE7" w:rsidP="000C3FE7">
            <w:pPr>
              <w:spacing w:line="360" w:lineRule="auto"/>
              <w:jc w:val="center"/>
              <w:rPr>
                <w:sz w:val="16"/>
              </w:rPr>
            </w:pPr>
          </w:p>
        </w:tc>
        <w:tc>
          <w:tcPr>
            <w:tcW w:w="1602" w:type="dxa"/>
            <w:tcBorders>
              <w:top w:val="single" w:sz="4" w:space="0" w:color="auto"/>
              <w:left w:val="nil"/>
              <w:bottom w:val="single" w:sz="4" w:space="0" w:color="auto"/>
              <w:right w:val="single" w:sz="4" w:space="0" w:color="auto"/>
            </w:tcBorders>
            <w:shd w:val="clear" w:color="000000" w:fill="FFFFFF"/>
          </w:tcPr>
          <w:p w14:paraId="0B9235EC" w14:textId="77777777" w:rsidR="000C3FE7" w:rsidRDefault="000C3FE7" w:rsidP="000C3FE7">
            <w:pPr>
              <w:spacing w:line="360" w:lineRule="auto"/>
              <w:jc w:val="center"/>
              <w:rPr>
                <w:sz w:val="16"/>
              </w:rPr>
            </w:pPr>
          </w:p>
          <w:p w14:paraId="7ACFC9B3" w14:textId="422C8D00" w:rsidR="00975341" w:rsidRPr="0040237A" w:rsidRDefault="00975341" w:rsidP="000C3FE7">
            <w:pPr>
              <w:spacing w:line="360" w:lineRule="auto"/>
              <w:jc w:val="center"/>
              <w:rPr>
                <w:sz w:val="16"/>
              </w:rPr>
            </w:pPr>
          </w:p>
        </w:tc>
      </w:tr>
    </w:tbl>
    <w:p w14:paraId="29D70A4F" w14:textId="77777777" w:rsidR="00676FB8" w:rsidRPr="0040237A" w:rsidRDefault="00676FB8" w:rsidP="0040237A"/>
    <w:p w14:paraId="39B338D7" w14:textId="77777777" w:rsidR="00167096" w:rsidRPr="0040237A" w:rsidRDefault="00167096" w:rsidP="0040237A"/>
    <w:p w14:paraId="2B98562A" w14:textId="77777777" w:rsidR="006C35A0" w:rsidRPr="0040237A" w:rsidRDefault="006C35A0" w:rsidP="0040237A"/>
    <w:p w14:paraId="0E2E5CBB" w14:textId="77777777" w:rsidR="006C35A0" w:rsidRPr="0040237A" w:rsidRDefault="006C35A0" w:rsidP="0040237A"/>
    <w:p w14:paraId="23A832C0" w14:textId="77777777" w:rsidR="006C35A0" w:rsidRPr="0040237A" w:rsidRDefault="006C35A0" w:rsidP="0040237A"/>
    <w:p w14:paraId="06AFA7CD" w14:textId="77777777" w:rsidR="006C35A0" w:rsidRPr="0040237A" w:rsidRDefault="006C35A0" w:rsidP="0040237A"/>
    <w:p w14:paraId="1BC511DB" w14:textId="77777777" w:rsidR="006C35A0" w:rsidRPr="0040237A" w:rsidRDefault="006C35A0" w:rsidP="0040237A"/>
    <w:p w14:paraId="724AC2BE" w14:textId="77777777" w:rsidR="006C35A0" w:rsidRDefault="006C35A0" w:rsidP="0040237A">
      <w:pPr>
        <w:rPr>
          <w:sz w:val="22"/>
          <w:szCs w:val="22"/>
        </w:rPr>
      </w:pPr>
    </w:p>
    <w:p w14:paraId="391DD81A" w14:textId="77777777" w:rsidR="008A3D5E" w:rsidRDefault="008A3D5E" w:rsidP="0040237A">
      <w:pPr>
        <w:rPr>
          <w:sz w:val="22"/>
          <w:szCs w:val="22"/>
        </w:rPr>
      </w:pPr>
    </w:p>
    <w:p w14:paraId="48F838A2" w14:textId="77777777" w:rsidR="008A3D5E" w:rsidRDefault="008A3D5E" w:rsidP="0040237A">
      <w:pPr>
        <w:rPr>
          <w:sz w:val="22"/>
          <w:szCs w:val="22"/>
        </w:rPr>
      </w:pPr>
    </w:p>
    <w:p w14:paraId="75A17ADC" w14:textId="77777777" w:rsidR="006C35A0" w:rsidRPr="0040237A" w:rsidRDefault="006C35A0" w:rsidP="0040237A"/>
    <w:p w14:paraId="4EF34C39" w14:textId="77777777" w:rsidR="00167096" w:rsidRPr="0040237A" w:rsidRDefault="00167096" w:rsidP="0040237A">
      <w:pPr>
        <w:rPr>
          <w:u w:val="single"/>
        </w:rPr>
      </w:pPr>
    </w:p>
    <w:p w14:paraId="08AA9170" w14:textId="77777777" w:rsidR="003703C5" w:rsidRPr="0040237A" w:rsidRDefault="006C35A0" w:rsidP="0040237A">
      <w:pPr>
        <w:widowControl w:val="0"/>
        <w:spacing w:line="360" w:lineRule="auto"/>
        <w:jc w:val="center"/>
        <w:rPr>
          <w:rFonts w:cs="Arial"/>
          <w:b/>
          <w:sz w:val="28"/>
          <w:szCs w:val="28"/>
          <w:u w:val="single"/>
        </w:rPr>
      </w:pPr>
      <w:r w:rsidRPr="0040237A">
        <w:rPr>
          <w:rFonts w:cs="Arial"/>
          <w:b/>
          <w:sz w:val="28"/>
          <w:szCs w:val="28"/>
          <w:u w:val="single"/>
        </w:rPr>
        <w:lastRenderedPageBreak/>
        <w:t>LOAD MANAGEMENT</w:t>
      </w:r>
      <w:r w:rsidR="003C1FF5" w:rsidRPr="0040237A">
        <w:rPr>
          <w:rFonts w:cs="Arial"/>
          <w:b/>
          <w:sz w:val="28"/>
          <w:szCs w:val="28"/>
          <w:u w:val="single"/>
        </w:rPr>
        <w:t xml:space="preserve"> </w:t>
      </w:r>
      <w:r w:rsidR="00355A02" w:rsidRPr="0040237A">
        <w:rPr>
          <w:rFonts w:cs="Arial"/>
          <w:b/>
          <w:sz w:val="28"/>
          <w:szCs w:val="28"/>
          <w:u w:val="single"/>
        </w:rPr>
        <w:t>CONTRACT</w:t>
      </w:r>
    </w:p>
    <w:p w14:paraId="129A1D41" w14:textId="77777777" w:rsidR="00355A02" w:rsidRPr="00731F6E" w:rsidRDefault="00355A02" w:rsidP="0040237A">
      <w:pPr>
        <w:pStyle w:val="Heading1"/>
      </w:pPr>
      <w:r w:rsidRPr="00731F6E">
        <w:t>PARTIES</w:t>
      </w:r>
    </w:p>
    <w:p w14:paraId="3D60F67E" w14:textId="77777777" w:rsidR="00AB3E88" w:rsidRPr="00731F6E" w:rsidRDefault="00AB3E88" w:rsidP="00714A6F">
      <w:pPr>
        <w:pStyle w:val="Heading3"/>
      </w:pPr>
      <w:r w:rsidRPr="00731F6E">
        <w:t xml:space="preserve">The </w:t>
      </w:r>
      <w:r w:rsidR="00C82ECB" w:rsidRPr="00731F6E">
        <w:t>P</w:t>
      </w:r>
      <w:r w:rsidRPr="00731F6E">
        <w:t>arties</w:t>
      </w:r>
      <w:r w:rsidR="00D00CA1" w:rsidRPr="00731F6E">
        <w:t xml:space="preserve"> </w:t>
      </w:r>
      <w:r w:rsidRPr="00731F6E">
        <w:t>to</w:t>
      </w:r>
      <w:r w:rsidR="00D00CA1" w:rsidRPr="00731F6E">
        <w:t xml:space="preserve"> this Contract</w:t>
      </w:r>
      <w:r w:rsidRPr="00731F6E">
        <w:t xml:space="preserve"> are:</w:t>
      </w:r>
    </w:p>
    <w:p w14:paraId="4BDD1C3C" w14:textId="77777777" w:rsidR="00E701FE" w:rsidRPr="0040237A" w:rsidRDefault="00E701FE" w:rsidP="0040237A"/>
    <w:p w14:paraId="7C91092D" w14:textId="1B3F1DF2" w:rsidR="00725AB5" w:rsidRPr="00B95046" w:rsidRDefault="00051D2A" w:rsidP="00714A6F">
      <w:pPr>
        <w:pStyle w:val="Heading3"/>
        <w:numPr>
          <w:ilvl w:val="0"/>
          <w:numId w:val="0"/>
        </w:numPr>
        <w:ind w:left="1418"/>
      </w:pPr>
      <w:r w:rsidRPr="002B5B99">
        <w:rPr>
          <w:b/>
        </w:rPr>
        <w:t>E</w:t>
      </w:r>
      <w:r w:rsidR="00401009" w:rsidRPr="00401009">
        <w:rPr>
          <w:b/>
        </w:rPr>
        <w:t>SKOM</w:t>
      </w:r>
      <w:r w:rsidRPr="002B5B99">
        <w:rPr>
          <w:b/>
        </w:rPr>
        <w:t xml:space="preserve"> H</w:t>
      </w:r>
      <w:r w:rsidR="00401009">
        <w:rPr>
          <w:b/>
        </w:rPr>
        <w:t xml:space="preserve">OLDINGS </w:t>
      </w:r>
      <w:r w:rsidR="001E16EE" w:rsidRPr="002B5B99">
        <w:rPr>
          <w:b/>
        </w:rPr>
        <w:t xml:space="preserve">SOC </w:t>
      </w:r>
      <w:r w:rsidRPr="002B5B99">
        <w:rPr>
          <w:b/>
        </w:rPr>
        <w:t>L</w:t>
      </w:r>
      <w:r w:rsidR="00401009" w:rsidRPr="00401009">
        <w:rPr>
          <w:b/>
        </w:rPr>
        <w:t>TD</w:t>
      </w:r>
      <w:r w:rsidRPr="00731F6E">
        <w:t>,</w:t>
      </w:r>
      <w:r w:rsidR="00956AB3" w:rsidRPr="00956AB3">
        <w:t xml:space="preserve"> (Registration Number: 2002/015527/30)</w:t>
      </w:r>
      <w:r w:rsidR="00956AB3">
        <w:t xml:space="preserve"> </w:t>
      </w:r>
      <w:r w:rsidR="00956AB3" w:rsidRPr="00956AB3">
        <w:t>a state-owned company with limited liability incorporated in terms of the laws of the Republic of South Africa with its registered office at Megawatt Park, Maxwell Drive, Sandton</w:t>
      </w:r>
      <w:r w:rsidR="00956AB3">
        <w:t xml:space="preserve"> </w:t>
      </w:r>
      <w:r w:rsidR="00976933" w:rsidRPr="00731F6E">
        <w:t>(</w:t>
      </w:r>
      <w:r w:rsidR="008A4DEA" w:rsidRPr="00731F6E">
        <w:t>“</w:t>
      </w:r>
      <w:r w:rsidR="008A4DEA" w:rsidRPr="00731F6E">
        <w:rPr>
          <w:b/>
        </w:rPr>
        <w:t>Eskom</w:t>
      </w:r>
      <w:r w:rsidR="008A4DEA" w:rsidRPr="00347039">
        <w:t>”</w:t>
      </w:r>
      <w:r w:rsidR="00976933" w:rsidRPr="00347039">
        <w:t>)</w:t>
      </w:r>
    </w:p>
    <w:p w14:paraId="631A0C51" w14:textId="77777777" w:rsidR="006B70F5" w:rsidRPr="006B70F5" w:rsidRDefault="006B70F5" w:rsidP="00FC14B7">
      <w:pPr>
        <w:ind w:left="1418"/>
        <w:rPr>
          <w:sz w:val="20"/>
          <w:szCs w:val="20"/>
        </w:rPr>
      </w:pPr>
    </w:p>
    <w:p w14:paraId="5F5E0064" w14:textId="77777777" w:rsidR="00F643E0" w:rsidRDefault="00F643E0" w:rsidP="00F643E0">
      <w:pPr>
        <w:pStyle w:val="Heading3"/>
        <w:numPr>
          <w:ilvl w:val="0"/>
          <w:numId w:val="0"/>
        </w:numPr>
        <w:ind w:left="1418"/>
      </w:pPr>
      <w:r w:rsidRPr="006B70F5">
        <w:t>herein represented by……………………………………………………………in his/her/their capacity/capacities as …………………………………………..</w:t>
      </w:r>
    </w:p>
    <w:p w14:paraId="3441EC46" w14:textId="77777777" w:rsidR="00F643E0" w:rsidRPr="00956AB3" w:rsidRDefault="00F643E0" w:rsidP="00F643E0"/>
    <w:p w14:paraId="6011FB24" w14:textId="77777777" w:rsidR="00F643E0" w:rsidRPr="00731F6E" w:rsidRDefault="00F643E0" w:rsidP="00F643E0">
      <w:pPr>
        <w:pStyle w:val="Heading3"/>
        <w:numPr>
          <w:ilvl w:val="0"/>
          <w:numId w:val="0"/>
        </w:numPr>
        <w:ind w:left="1418"/>
      </w:pPr>
      <w:r w:rsidRPr="00731F6E">
        <w:t>-AND-</w:t>
      </w:r>
    </w:p>
    <w:p w14:paraId="2CDC7962" w14:textId="77777777" w:rsidR="00F643E0" w:rsidRPr="00AE2313" w:rsidRDefault="00F643E0" w:rsidP="00F643E0">
      <w:pPr>
        <w:spacing w:line="276" w:lineRule="auto"/>
        <w:rPr>
          <w:sz w:val="22"/>
          <w:szCs w:val="22"/>
        </w:rPr>
      </w:pPr>
    </w:p>
    <w:p w14:paraId="21296E42" w14:textId="77777777" w:rsidR="00F643E0" w:rsidRPr="00956AB3" w:rsidRDefault="00F643E0" w:rsidP="00F643E0">
      <w:pPr>
        <w:pStyle w:val="Heading3"/>
        <w:numPr>
          <w:ilvl w:val="0"/>
          <w:numId w:val="0"/>
        </w:numPr>
        <w:ind w:left="1532"/>
      </w:pPr>
      <w:r w:rsidRPr="00731F6E">
        <w:rPr>
          <w:color w:val="FF0000"/>
        </w:rPr>
        <w:t>[Insert name of Project Developer</w:t>
      </w:r>
      <w:r w:rsidRPr="00956AB3">
        <w:rPr>
          <w:color w:val="FF0000"/>
        </w:rPr>
        <w:t>]</w:t>
      </w:r>
      <w:r w:rsidRPr="00731F6E">
        <w:t xml:space="preserve">, </w:t>
      </w:r>
      <w:r>
        <w:t>(Registration Number: ……)</w:t>
      </w:r>
      <w:r w:rsidRPr="00731F6E">
        <w:rPr>
          <w:lang w:val="en-US"/>
        </w:rPr>
        <w:t xml:space="preserve">a </w:t>
      </w:r>
      <w:r w:rsidRPr="00731F6E">
        <w:rPr>
          <w:color w:val="FF0000"/>
          <w:lang w:val="en-US"/>
        </w:rPr>
        <w:t>[private or public]</w:t>
      </w:r>
      <w:r w:rsidRPr="00956AB3">
        <w:rPr>
          <w:lang w:val="en-US"/>
        </w:rPr>
        <w:t xml:space="preserve"> company incorporated in terms of the laws of the Republic of South Africa with limited liability </w:t>
      </w:r>
      <w:r w:rsidRPr="00956AB3">
        <w:t xml:space="preserve">with </w:t>
      </w:r>
      <w:r>
        <w:t>its registered office at</w:t>
      </w:r>
      <w:r w:rsidRPr="00956AB3">
        <w:t>………… (“the Project Developer”)</w:t>
      </w:r>
    </w:p>
    <w:p w14:paraId="4D77A2A8" w14:textId="77777777" w:rsidR="00F643E0" w:rsidRPr="00AE2313" w:rsidRDefault="00F643E0" w:rsidP="00F643E0">
      <w:pPr>
        <w:tabs>
          <w:tab w:val="left" w:pos="567"/>
        </w:tabs>
        <w:spacing w:line="276" w:lineRule="auto"/>
        <w:ind w:left="1560" w:right="120"/>
        <w:jc w:val="both"/>
        <w:rPr>
          <w:rFonts w:cs="Arial"/>
          <w:i/>
          <w:color w:val="FF0000"/>
          <w:sz w:val="22"/>
          <w:szCs w:val="22"/>
          <w:lang w:val="en-US" w:eastAsia="en-US"/>
        </w:rPr>
      </w:pPr>
      <w:r w:rsidDel="00956AB3">
        <w:rPr>
          <w:color w:val="FF0000"/>
        </w:rPr>
        <w:t xml:space="preserve"> </w:t>
      </w:r>
      <w:r w:rsidRPr="00AE2313">
        <w:rPr>
          <w:rFonts w:cs="Arial"/>
          <w:b/>
          <w:i/>
          <w:color w:val="FF0000"/>
          <w:sz w:val="22"/>
          <w:szCs w:val="22"/>
          <w:lang w:val="en-US" w:eastAsia="en-US"/>
        </w:rPr>
        <w:t>[Drafting note:</w:t>
      </w:r>
      <w:r w:rsidRPr="00AE2313">
        <w:rPr>
          <w:rFonts w:cs="Arial"/>
          <w:i/>
          <w:color w:val="FF0000"/>
          <w:sz w:val="22"/>
          <w:szCs w:val="22"/>
          <w:lang w:val="en-US" w:eastAsia="en-US"/>
        </w:rPr>
        <w:tab/>
        <w:t xml:space="preserve">ensure that the correct type of company is inserted. </w:t>
      </w:r>
      <w:r w:rsidRPr="00AE2313">
        <w:rPr>
          <w:rFonts w:cs="Arial"/>
          <w:bCs/>
          <w:i/>
          <w:iCs/>
          <w:color w:val="FF0000"/>
          <w:sz w:val="22"/>
          <w:szCs w:val="22"/>
          <w:lang w:val="en-US" w:eastAsia="en-US"/>
        </w:rPr>
        <w:t>This could be a private company …. (Pty) Ltd or a public company … Limited]</w:t>
      </w:r>
    </w:p>
    <w:p w14:paraId="01A7E838" w14:textId="77777777" w:rsidR="00F643E0" w:rsidRPr="006B70F5" w:rsidRDefault="00F643E0" w:rsidP="00F643E0">
      <w:pPr>
        <w:spacing w:line="276" w:lineRule="auto"/>
        <w:rPr>
          <w:sz w:val="22"/>
          <w:szCs w:val="22"/>
        </w:rPr>
      </w:pPr>
    </w:p>
    <w:p w14:paraId="21845003" w14:textId="77777777" w:rsidR="00F643E0" w:rsidRDefault="00F643E0" w:rsidP="00F643E0">
      <w:pPr>
        <w:spacing w:line="276" w:lineRule="auto"/>
        <w:ind w:left="1440"/>
        <w:rPr>
          <w:sz w:val="22"/>
          <w:szCs w:val="22"/>
        </w:rPr>
      </w:pPr>
      <w:r w:rsidRPr="006B70F5">
        <w:rPr>
          <w:sz w:val="22"/>
          <w:szCs w:val="22"/>
        </w:rPr>
        <w:t>herein represented by……………………………………………………………in his/her/their capacity/capacities as …………………………………………..</w:t>
      </w:r>
    </w:p>
    <w:p w14:paraId="6BFE483F" w14:textId="77777777" w:rsidR="00F643E0" w:rsidRDefault="00F643E0" w:rsidP="00F643E0">
      <w:pPr>
        <w:spacing w:line="276" w:lineRule="auto"/>
        <w:rPr>
          <w:sz w:val="22"/>
          <w:szCs w:val="22"/>
        </w:rPr>
      </w:pPr>
    </w:p>
    <w:p w14:paraId="219D759B" w14:textId="7A41AAAA" w:rsidR="009B025A" w:rsidRDefault="009B025A" w:rsidP="00AE2313">
      <w:pPr>
        <w:spacing w:line="276" w:lineRule="auto"/>
        <w:rPr>
          <w:sz w:val="22"/>
          <w:szCs w:val="22"/>
        </w:rPr>
      </w:pPr>
    </w:p>
    <w:p w14:paraId="443D270E" w14:textId="77777777" w:rsidR="00A228B0" w:rsidRPr="00AE2313" w:rsidRDefault="00A228B0" w:rsidP="00AE2313">
      <w:pPr>
        <w:spacing w:line="276" w:lineRule="auto"/>
        <w:rPr>
          <w:sz w:val="22"/>
          <w:szCs w:val="22"/>
        </w:rPr>
      </w:pPr>
    </w:p>
    <w:p w14:paraId="30B5765A" w14:textId="77777777" w:rsidR="000E275C" w:rsidRPr="00731F6E" w:rsidRDefault="000E275C" w:rsidP="00AE2313">
      <w:pPr>
        <w:pStyle w:val="Heading1"/>
        <w:spacing w:line="276" w:lineRule="auto"/>
      </w:pPr>
      <w:bookmarkStart w:id="0" w:name="_Ref290063075"/>
      <w:r w:rsidRPr="00731F6E">
        <w:t>DEFINITIONS</w:t>
      </w:r>
      <w:bookmarkEnd w:id="0"/>
    </w:p>
    <w:p w14:paraId="3C8A39A1" w14:textId="77777777" w:rsidR="00C538A6" w:rsidRPr="00731F6E" w:rsidRDefault="00007141" w:rsidP="00AE2313">
      <w:pPr>
        <w:widowControl w:val="0"/>
        <w:spacing w:line="276" w:lineRule="auto"/>
        <w:ind w:left="720"/>
        <w:jc w:val="both"/>
        <w:rPr>
          <w:rFonts w:cs="Arial"/>
          <w:sz w:val="22"/>
          <w:szCs w:val="22"/>
        </w:rPr>
      </w:pPr>
      <w:r w:rsidRPr="00731F6E">
        <w:rPr>
          <w:rFonts w:cs="Arial"/>
          <w:sz w:val="22"/>
          <w:szCs w:val="22"/>
        </w:rPr>
        <w:t xml:space="preserve">In this Contract, the following terms </w:t>
      </w:r>
      <w:r w:rsidR="00C538A6" w:rsidRPr="00C538A6">
        <w:rPr>
          <w:rFonts w:cs="Arial"/>
          <w:sz w:val="22"/>
          <w:szCs w:val="22"/>
        </w:rPr>
        <w:t>shall, unless otherwise stated or inconsistent with the context in which they appear, bear the following meanings and other words derived from the same origins as such words (that is, cognate words) shall bear corresponding meanings</w:t>
      </w:r>
      <w:r w:rsidRPr="00731F6E">
        <w:rPr>
          <w:rFonts w:cs="Arial"/>
          <w:sz w:val="22"/>
          <w:szCs w:val="22"/>
        </w:rPr>
        <w:t>:</w:t>
      </w:r>
      <w:r w:rsidR="00C538A6" w:rsidRPr="00C538A6">
        <w:t xml:space="preserve"> </w:t>
      </w:r>
    </w:p>
    <w:p w14:paraId="1DD1B4A6" w14:textId="77777777" w:rsidR="00E159EC" w:rsidRPr="00731F6E" w:rsidRDefault="7619476A" w:rsidP="00714A6F">
      <w:pPr>
        <w:pStyle w:val="Heading3"/>
      </w:pPr>
      <w:r>
        <w:t>“</w:t>
      </w:r>
      <w:r w:rsidR="5AE09C71" w:rsidRPr="76577D91">
        <w:rPr>
          <w:b/>
        </w:rPr>
        <w:t>Adjusted M&amp;V Baseline</w:t>
      </w:r>
      <w:r>
        <w:t>”</w:t>
      </w:r>
      <w:r w:rsidR="5AE09C71">
        <w:t xml:space="preserve"> is the M&amp;V Baseline</w:t>
      </w:r>
      <w:r w:rsidR="61249EE4">
        <w:t>/s</w:t>
      </w:r>
      <w:r w:rsidR="5AE09C71">
        <w:t xml:space="preserve"> of the </w:t>
      </w:r>
      <w:r w:rsidR="46BFBDE5">
        <w:t xml:space="preserve">Approved </w:t>
      </w:r>
      <w:r w:rsidR="36AAC757">
        <w:t>Project</w:t>
      </w:r>
      <w:r w:rsidR="2D34572F">
        <w:t xml:space="preserve"> or </w:t>
      </w:r>
      <w:r w:rsidR="1A0FA832">
        <w:t xml:space="preserve">technologies </w:t>
      </w:r>
      <w:r w:rsidR="5AE09C71">
        <w:t>that has</w:t>
      </w:r>
      <w:r w:rsidR="1A0FA832">
        <w:t xml:space="preserve"> </w:t>
      </w:r>
      <w:r w:rsidR="5AE09C71">
        <w:t xml:space="preserve">been modified </w:t>
      </w:r>
      <w:r w:rsidR="13C81F01">
        <w:t xml:space="preserve">by the M&amp;V Body </w:t>
      </w:r>
      <w:r w:rsidR="5AE09C71">
        <w:t xml:space="preserve">to account for the conditions of the energy-governing factors </w:t>
      </w:r>
      <w:r w:rsidR="1A0FA832">
        <w:t xml:space="preserve">during </w:t>
      </w:r>
      <w:r w:rsidR="5AE09C71">
        <w:t>the measurement period</w:t>
      </w:r>
      <w:r w:rsidR="5FCFDD8F">
        <w:t>;</w:t>
      </w:r>
      <w:r w:rsidR="5AE09C71">
        <w:t xml:space="preserve"> </w:t>
      </w:r>
    </w:p>
    <w:p w14:paraId="110C1202" w14:textId="77777777" w:rsidR="007E6DFB" w:rsidRPr="00731F6E" w:rsidRDefault="6EE0B6D2" w:rsidP="00714A6F">
      <w:pPr>
        <w:pStyle w:val="Heading3"/>
      </w:pPr>
      <w:r>
        <w:t>“</w:t>
      </w:r>
      <w:r w:rsidR="4D326330" w:rsidRPr="76577D91">
        <w:rPr>
          <w:b/>
        </w:rPr>
        <w:t>Annexure A</w:t>
      </w:r>
      <w:r>
        <w:t>”</w:t>
      </w:r>
      <w:r w:rsidR="7FFB826E">
        <w:t xml:space="preserve"> </w:t>
      </w:r>
      <w:r>
        <w:t>means the particular terms and conditions and technical specifications agreed</w:t>
      </w:r>
      <w:r w:rsidR="1A0FA832">
        <w:t xml:space="preserve"> to by and</w:t>
      </w:r>
      <w:r>
        <w:t xml:space="preserve"> between the Parties in respect of each particular </w:t>
      </w:r>
      <w:r w:rsidR="1A0FA832">
        <w:t>installation</w:t>
      </w:r>
      <w:r>
        <w:t>;</w:t>
      </w:r>
      <w:r w:rsidR="5F7A15DD">
        <w:t xml:space="preserve"> </w:t>
      </w:r>
      <w:r w:rsidR="480DBE22">
        <w:t>detailing scope of works and project plan</w:t>
      </w:r>
      <w:r w:rsidR="54DB9A62">
        <w:t>;</w:t>
      </w:r>
    </w:p>
    <w:p w14:paraId="171B9811" w14:textId="77777777" w:rsidR="0019263B" w:rsidRPr="00731F6E" w:rsidRDefault="6EE0B6D2" w:rsidP="00714A6F">
      <w:pPr>
        <w:pStyle w:val="Heading3"/>
      </w:pPr>
      <w:r>
        <w:t>“</w:t>
      </w:r>
      <w:r w:rsidRPr="76577D91">
        <w:rPr>
          <w:b/>
        </w:rPr>
        <w:t xml:space="preserve">Annexure </w:t>
      </w:r>
      <w:r w:rsidR="7FFB826E" w:rsidRPr="76577D91">
        <w:rPr>
          <w:b/>
        </w:rPr>
        <w:t>B</w:t>
      </w:r>
      <w:r w:rsidR="2FF92FEB">
        <w:t>” means</w:t>
      </w:r>
      <w:r w:rsidR="7FFB826E">
        <w:t xml:space="preserve"> </w:t>
      </w:r>
      <w:r w:rsidR="3269FB42">
        <w:t xml:space="preserve">the methodology agreed to by the </w:t>
      </w:r>
      <w:r w:rsidR="7B660CB4">
        <w:t>Project Developer</w:t>
      </w:r>
      <w:r w:rsidR="3269FB42">
        <w:t xml:space="preserve"> and M&amp;V Body outlining how the Approved Project’s baseline and savings will be determined and the obligations of each </w:t>
      </w:r>
      <w:r w:rsidR="1A0FA832">
        <w:t xml:space="preserve">Party </w:t>
      </w:r>
      <w:r w:rsidR="3269FB42">
        <w:t>with regard to the measurement and verification of the Approved Project;</w:t>
      </w:r>
      <w:r w:rsidR="5F7A15DD">
        <w:t xml:space="preserve"> also referred to as M&amp;V </w:t>
      </w:r>
      <w:r w:rsidR="7B660CB4">
        <w:t>Plan</w:t>
      </w:r>
      <w:r w:rsidR="54DB9A62">
        <w:t>;</w:t>
      </w:r>
      <w:r w:rsidR="79E7F66A">
        <w:t xml:space="preserve"> and the M&amp;V </w:t>
      </w:r>
      <w:r w:rsidR="20BD01E2">
        <w:t>B</w:t>
      </w:r>
      <w:r w:rsidR="79E7F66A">
        <w:t>aseline report</w:t>
      </w:r>
      <w:r w:rsidR="68A09DDF">
        <w:t>;</w:t>
      </w:r>
    </w:p>
    <w:p w14:paraId="212AF97A" w14:textId="7AA65234" w:rsidR="001764E7" w:rsidRPr="00731F6E" w:rsidRDefault="0019263B" w:rsidP="00714A6F">
      <w:pPr>
        <w:pStyle w:val="Heading3"/>
      </w:pPr>
      <w:r w:rsidRPr="00731F6E">
        <w:t>“</w:t>
      </w:r>
      <w:r w:rsidRPr="00731F6E">
        <w:rPr>
          <w:b/>
        </w:rPr>
        <w:t xml:space="preserve">Annexure </w:t>
      </w:r>
      <w:r w:rsidR="00B15917">
        <w:rPr>
          <w:b/>
        </w:rPr>
        <w:t>C</w:t>
      </w:r>
      <w:r w:rsidR="007E6DFB" w:rsidRPr="00731F6E">
        <w:t>”</w:t>
      </w:r>
      <w:r w:rsidRPr="00731F6E">
        <w:t xml:space="preserve"> </w:t>
      </w:r>
      <w:r w:rsidR="003A299B" w:rsidRPr="00731F6E">
        <w:t>refer</w:t>
      </w:r>
      <w:r w:rsidR="00D104E5" w:rsidRPr="00731F6E">
        <w:t>s</w:t>
      </w:r>
      <w:r w:rsidR="003A299B" w:rsidRPr="00731F6E">
        <w:t xml:space="preserve"> to </w:t>
      </w:r>
      <w:r w:rsidR="00D104E5" w:rsidRPr="00731F6E">
        <w:t>the</w:t>
      </w:r>
      <w:r w:rsidR="003A299B" w:rsidRPr="00731F6E">
        <w:t xml:space="preserve"> SHE </w:t>
      </w:r>
      <w:r w:rsidR="00AE19B0" w:rsidRPr="00731F6E">
        <w:t>Plan</w:t>
      </w:r>
      <w:r w:rsidR="00E8578D" w:rsidRPr="00731F6E">
        <w:t>, detailing Safety compliance</w:t>
      </w:r>
      <w:r w:rsidR="00FB2FAD" w:rsidRPr="00731F6E">
        <w:t>;</w:t>
      </w:r>
    </w:p>
    <w:p w14:paraId="08B18422" w14:textId="6BF9A37E" w:rsidR="00917254" w:rsidRPr="00731F6E" w:rsidRDefault="00917254" w:rsidP="00714A6F">
      <w:pPr>
        <w:pStyle w:val="Heading3"/>
      </w:pPr>
      <w:r w:rsidRPr="00731F6E">
        <w:t>“</w:t>
      </w:r>
      <w:r w:rsidRPr="00731F6E">
        <w:rPr>
          <w:b/>
        </w:rPr>
        <w:t xml:space="preserve">Annexure </w:t>
      </w:r>
      <w:r w:rsidR="00B15917">
        <w:rPr>
          <w:b/>
        </w:rPr>
        <w:t>D</w:t>
      </w:r>
      <w:r w:rsidRPr="00731F6E">
        <w:t xml:space="preserve">” </w:t>
      </w:r>
      <w:r w:rsidR="003A5809" w:rsidRPr="00731F6E">
        <w:t>refers</w:t>
      </w:r>
      <w:r w:rsidRPr="00731F6E">
        <w:t xml:space="preserve"> to the </w:t>
      </w:r>
      <w:r w:rsidR="003A5809" w:rsidRPr="00731F6E">
        <w:t>Load Management Programme R</w:t>
      </w:r>
      <w:r w:rsidRPr="00731F6E">
        <w:t xml:space="preserve">ules </w:t>
      </w:r>
      <w:r w:rsidR="0027373E" w:rsidRPr="00731F6E">
        <w:t>which</w:t>
      </w:r>
      <w:r w:rsidRPr="00731F6E">
        <w:t xml:space="preserve"> </w:t>
      </w:r>
      <w:r w:rsidR="006365BF" w:rsidRPr="00731F6E">
        <w:t>governs the im</w:t>
      </w:r>
      <w:r w:rsidR="00D104E5" w:rsidRPr="00731F6E">
        <w:t>plementation of this Contract;</w:t>
      </w:r>
    </w:p>
    <w:p w14:paraId="1D26B26B" w14:textId="77777777" w:rsidR="0040237A" w:rsidRDefault="000E275C" w:rsidP="00714A6F">
      <w:pPr>
        <w:pStyle w:val="Heading3"/>
      </w:pPr>
      <w:r w:rsidRPr="00731F6E">
        <w:lastRenderedPageBreak/>
        <w:t>“</w:t>
      </w:r>
      <w:r w:rsidR="00E159EC" w:rsidRPr="00731F6E">
        <w:rPr>
          <w:b/>
        </w:rPr>
        <w:t xml:space="preserve">Approved </w:t>
      </w:r>
      <w:r w:rsidR="00AF0FBB" w:rsidRPr="00731F6E">
        <w:rPr>
          <w:b/>
        </w:rPr>
        <w:t>Project</w:t>
      </w:r>
      <w:r w:rsidRPr="00731F6E">
        <w:t>” means</w:t>
      </w:r>
      <w:r w:rsidR="00AF0FBB" w:rsidRPr="00731F6E">
        <w:t xml:space="preserve"> the project approved </w:t>
      </w:r>
      <w:r w:rsidR="0027373E" w:rsidRPr="00731F6E">
        <w:t>through</w:t>
      </w:r>
      <w:r w:rsidR="00AF0FBB" w:rsidRPr="00731F6E">
        <w:t xml:space="preserve"> the Eskom </w:t>
      </w:r>
      <w:r w:rsidR="00820D7F" w:rsidRPr="00731F6E">
        <w:t xml:space="preserve">governance approval process </w:t>
      </w:r>
      <w:r w:rsidR="00AF0FBB" w:rsidRPr="00731F6E">
        <w:t xml:space="preserve">for the </w:t>
      </w:r>
      <w:r w:rsidR="006D5FD7" w:rsidRPr="00731F6E">
        <w:t xml:space="preserve">chosen </w:t>
      </w:r>
      <w:r w:rsidR="00AF0FBB" w:rsidRPr="00731F6E">
        <w:t>programmes</w:t>
      </w:r>
      <w:r w:rsidRPr="00731F6E">
        <w:t xml:space="preserve"> available for implementation</w:t>
      </w:r>
      <w:r w:rsidR="00FB2FAD" w:rsidRPr="00731F6E">
        <w:t>;</w:t>
      </w:r>
    </w:p>
    <w:p w14:paraId="709770D6" w14:textId="77777777" w:rsidR="0040237A" w:rsidRDefault="00970D22" w:rsidP="00714A6F">
      <w:pPr>
        <w:pStyle w:val="Heading3"/>
        <w:rPr>
          <w:lang w:val="en-US"/>
        </w:rPr>
      </w:pPr>
      <w:r w:rsidRPr="00970D22">
        <w:rPr>
          <w:lang w:val="en-US"/>
        </w:rPr>
        <w:t>“</w:t>
      </w:r>
      <w:r w:rsidR="0040237A" w:rsidRPr="00EE0D6B">
        <w:rPr>
          <w:b/>
          <w:lang w:val="en-US"/>
        </w:rPr>
        <w:t>Business Day</w:t>
      </w:r>
      <w:r w:rsidRPr="00970D22">
        <w:rPr>
          <w:lang w:val="en-US"/>
        </w:rPr>
        <w:t>”</w:t>
      </w:r>
      <w:r w:rsidR="0040237A" w:rsidRPr="00EE0D6B">
        <w:rPr>
          <w:b/>
          <w:lang w:val="en-US"/>
        </w:rPr>
        <w:t xml:space="preserve"> </w:t>
      </w:r>
      <w:r w:rsidR="00C538A6" w:rsidRPr="00C538A6">
        <w:rPr>
          <w:lang w:val="en-US"/>
        </w:rPr>
        <w:t>means any day other than a Saturday, Sunday or gazetted national public holiday in the Republic of South Africa;</w:t>
      </w:r>
    </w:p>
    <w:p w14:paraId="7CD0A3E5" w14:textId="3BFF9335" w:rsidR="003653FB" w:rsidRDefault="79B566BA" w:rsidP="00714A6F">
      <w:pPr>
        <w:pStyle w:val="Heading3"/>
      </w:pPr>
      <w:r>
        <w:t>“</w:t>
      </w:r>
      <w:r w:rsidR="148AE730" w:rsidRPr="76577D91">
        <w:rPr>
          <w:b/>
        </w:rPr>
        <w:t xml:space="preserve">Certificate of </w:t>
      </w:r>
      <w:r w:rsidRPr="76577D91">
        <w:rPr>
          <w:b/>
        </w:rPr>
        <w:t>Completion</w:t>
      </w:r>
      <w:r w:rsidR="0D37C8BC">
        <w:t>”</w:t>
      </w:r>
      <w:r w:rsidR="2FD93983">
        <w:t xml:space="preserve"> (C</w:t>
      </w:r>
      <w:r w:rsidR="7215562E">
        <w:t>o</w:t>
      </w:r>
      <w:r w:rsidR="2FD93983">
        <w:t>C)</w:t>
      </w:r>
      <w:r w:rsidR="0D37C8BC">
        <w:t xml:space="preserve"> </w:t>
      </w:r>
      <w:r>
        <w:t xml:space="preserve">means a document issued by the Project Developer to Eskom and the M&amp;V Body, </w:t>
      </w:r>
      <w:r w:rsidR="00F643E0">
        <w:t>certifying the</w:t>
      </w:r>
      <w:r w:rsidR="1A4DACD7">
        <w:t xml:space="preserve"> installation </w:t>
      </w:r>
      <w:r>
        <w:t xml:space="preserve">of the </w:t>
      </w:r>
      <w:r w:rsidR="46BFBDE5">
        <w:t>Approved Project</w:t>
      </w:r>
      <w:r w:rsidR="7A3CA0B4">
        <w:t xml:space="preserve"> as </w:t>
      </w:r>
      <w:r w:rsidR="5819FE58">
        <w:t>C</w:t>
      </w:r>
      <w:r w:rsidR="7A3CA0B4">
        <w:t>ompleted</w:t>
      </w:r>
      <w:r w:rsidR="3E308E96">
        <w:t>;</w:t>
      </w:r>
    </w:p>
    <w:p w14:paraId="6B2C8698" w14:textId="77777777" w:rsidR="00970D22" w:rsidRDefault="00970D22" w:rsidP="00714A6F">
      <w:pPr>
        <w:pStyle w:val="Heading3"/>
        <w:rPr>
          <w:lang w:val="en-US"/>
        </w:rPr>
      </w:pPr>
      <w:r w:rsidRPr="00B95046">
        <w:t>“</w:t>
      </w:r>
      <w:r w:rsidRPr="00970D22">
        <w:rPr>
          <w:b/>
          <w:lang w:val="en-US"/>
        </w:rPr>
        <w:t>Commencement Date</w:t>
      </w:r>
      <w:r w:rsidRPr="00970D22">
        <w:rPr>
          <w:lang w:val="en-US"/>
        </w:rPr>
        <w:t>”</w:t>
      </w:r>
      <w:r w:rsidRPr="00970D22">
        <w:rPr>
          <w:b/>
          <w:lang w:val="en-US"/>
        </w:rPr>
        <w:t xml:space="preserve"> </w:t>
      </w:r>
      <w:r w:rsidRPr="00970D22">
        <w:rPr>
          <w:lang w:val="en-US"/>
        </w:rPr>
        <w:t>means the date agreed to between the parties that this contract will commence;</w:t>
      </w:r>
    </w:p>
    <w:p w14:paraId="26345F8B" w14:textId="77777777" w:rsidR="00970D22" w:rsidRPr="00347039" w:rsidRDefault="00970D22" w:rsidP="00714A6F">
      <w:pPr>
        <w:pStyle w:val="Heading3"/>
      </w:pPr>
      <w:r w:rsidRPr="00731F6E">
        <w:t>“</w:t>
      </w:r>
      <w:r w:rsidRPr="00731F6E">
        <w:rPr>
          <w:b/>
        </w:rPr>
        <w:t>Completed</w:t>
      </w:r>
      <w:r w:rsidRPr="00731F6E">
        <w:t>” means that the Approved Project at the Facility has been implemented, as defined in Annexure A</w:t>
      </w:r>
      <w:r w:rsidRPr="00347039">
        <w:t>;</w:t>
      </w:r>
    </w:p>
    <w:p w14:paraId="424227BF" w14:textId="77777777" w:rsidR="00816898" w:rsidRPr="00731F6E" w:rsidRDefault="00816898" w:rsidP="00714A6F">
      <w:pPr>
        <w:pStyle w:val="Heading3"/>
      </w:pPr>
      <w:r w:rsidRPr="00731F6E">
        <w:t>“</w:t>
      </w:r>
      <w:r w:rsidRPr="00731F6E">
        <w:rPr>
          <w:b/>
        </w:rPr>
        <w:t>Consumption</w:t>
      </w:r>
      <w:r w:rsidRPr="00731F6E">
        <w:t xml:space="preserve">” means the electrical energy used at or by the Facility </w:t>
      </w:r>
      <w:r w:rsidR="00BB7742" w:rsidRPr="00731F6E">
        <w:t xml:space="preserve">whether supplied to the Facility by Eskom or any other licensee </w:t>
      </w:r>
      <w:r w:rsidRPr="00731F6E">
        <w:t>(being an entity which is the holder of a</w:t>
      </w:r>
      <w:r w:rsidR="00BB7742" w:rsidRPr="00731F6E">
        <w:t xml:space="preserve"> distribution</w:t>
      </w:r>
      <w:r w:rsidRPr="00731F6E">
        <w:t xml:space="preserve"> license granted by the National Energy Regulator of South Africa)</w:t>
      </w:r>
      <w:r w:rsidR="00570F68" w:rsidRPr="00731F6E">
        <w:t>;</w:t>
      </w:r>
    </w:p>
    <w:p w14:paraId="7EFB9277" w14:textId="77777777" w:rsidR="003A5809" w:rsidRPr="00731F6E" w:rsidRDefault="00E83B07" w:rsidP="00714A6F">
      <w:pPr>
        <w:pStyle w:val="Heading3"/>
      </w:pPr>
      <w:r w:rsidRPr="00731F6E">
        <w:t>“</w:t>
      </w:r>
      <w:r w:rsidRPr="00731F6E">
        <w:rPr>
          <w:b/>
        </w:rPr>
        <w:t>Contract</w:t>
      </w:r>
      <w:r w:rsidRPr="00731F6E">
        <w:t xml:space="preserve">” means this written contract signed by the duly authorised representatives of </w:t>
      </w:r>
      <w:r w:rsidR="0027373E" w:rsidRPr="00731F6E">
        <w:t>both</w:t>
      </w:r>
      <w:r w:rsidRPr="00731F6E">
        <w:t xml:space="preserve"> Parties</w:t>
      </w:r>
      <w:r w:rsidR="007674DF" w:rsidRPr="00731F6E">
        <w:t xml:space="preserve">, </w:t>
      </w:r>
      <w:r w:rsidR="000762CB" w:rsidRPr="00731F6E">
        <w:t xml:space="preserve">including all </w:t>
      </w:r>
      <w:r w:rsidR="003A5809" w:rsidRPr="00731F6E">
        <w:t xml:space="preserve">its </w:t>
      </w:r>
      <w:r w:rsidR="000762CB" w:rsidRPr="00731F6E">
        <w:t>annexures</w:t>
      </w:r>
      <w:r w:rsidR="00570F68" w:rsidRPr="00731F6E">
        <w:t>;</w:t>
      </w:r>
    </w:p>
    <w:p w14:paraId="142ED565" w14:textId="77777777" w:rsidR="00570F68" w:rsidRPr="00731F6E" w:rsidRDefault="003E2089" w:rsidP="00714A6F">
      <w:pPr>
        <w:pStyle w:val="Heading3"/>
      </w:pPr>
      <w:r w:rsidRPr="00731F6E">
        <w:t>“</w:t>
      </w:r>
      <w:r w:rsidR="00F0265E" w:rsidRPr="00731F6E">
        <w:rPr>
          <w:b/>
        </w:rPr>
        <w:t>Dispute</w:t>
      </w:r>
      <w:r w:rsidRPr="00731F6E">
        <w:t>”</w:t>
      </w:r>
      <w:r w:rsidR="007E6DFB" w:rsidRPr="00731F6E">
        <w:t xml:space="preserve"> means any</w:t>
      </w:r>
      <w:r w:rsidR="00F55E94" w:rsidRPr="00731F6E">
        <w:t xml:space="preserve"> </w:t>
      </w:r>
      <w:r w:rsidR="007E6DFB" w:rsidRPr="00731F6E">
        <w:t>difference o</w:t>
      </w:r>
      <w:r w:rsidR="00F55E94" w:rsidRPr="00731F6E">
        <w:t>r</w:t>
      </w:r>
      <w:r w:rsidR="008A5668" w:rsidRPr="00731F6E">
        <w:t xml:space="preserve"> disagreement</w:t>
      </w:r>
      <w:r w:rsidR="00F55E94" w:rsidRPr="00731F6E">
        <w:t xml:space="preserve"> </w:t>
      </w:r>
      <w:r w:rsidR="007E6DFB" w:rsidRPr="00731F6E">
        <w:t xml:space="preserve">between the Parties arising out of or in connection with this </w:t>
      </w:r>
      <w:r w:rsidR="003A3263" w:rsidRPr="00731F6E">
        <w:t>Contract</w:t>
      </w:r>
      <w:r w:rsidR="007E6DFB" w:rsidRPr="00731F6E">
        <w:t>;</w:t>
      </w:r>
    </w:p>
    <w:p w14:paraId="63BD4866" w14:textId="4B635772" w:rsidR="00FB5276" w:rsidRPr="00731F6E" w:rsidRDefault="00EE7D86" w:rsidP="00714A6F">
      <w:pPr>
        <w:pStyle w:val="Heading3"/>
      </w:pPr>
      <w:r w:rsidRPr="00731F6E">
        <w:t>“</w:t>
      </w:r>
      <w:r w:rsidRPr="00731F6E">
        <w:rPr>
          <w:b/>
        </w:rPr>
        <w:t xml:space="preserve">Eligible </w:t>
      </w:r>
      <w:r w:rsidR="005631D2" w:rsidRPr="00731F6E">
        <w:rPr>
          <w:b/>
        </w:rPr>
        <w:t xml:space="preserve">Evening </w:t>
      </w:r>
      <w:r w:rsidR="00947853" w:rsidRPr="00731F6E">
        <w:rPr>
          <w:b/>
        </w:rPr>
        <w:t xml:space="preserve">Peak Demand </w:t>
      </w:r>
      <w:r w:rsidRPr="00731F6E">
        <w:rPr>
          <w:b/>
        </w:rPr>
        <w:t>Saving</w:t>
      </w:r>
      <w:r w:rsidRPr="00731F6E">
        <w:t xml:space="preserve">” </w:t>
      </w:r>
      <w:r w:rsidR="00F16C67" w:rsidRPr="00731F6E">
        <w:t>means demand</w:t>
      </w:r>
      <w:r w:rsidR="00996D1B" w:rsidRPr="00731F6E">
        <w:t xml:space="preserve"> savings as verified by the M&amp;V </w:t>
      </w:r>
      <w:r w:rsidR="00820D7F" w:rsidRPr="00731F6E">
        <w:t xml:space="preserve">Body </w:t>
      </w:r>
      <w:r w:rsidR="00996D1B" w:rsidRPr="00731F6E">
        <w:t xml:space="preserve">during </w:t>
      </w:r>
      <w:r w:rsidR="005631D2" w:rsidRPr="00731F6E">
        <w:t xml:space="preserve">Evening Peak Demand as defined by Eskom’s time </w:t>
      </w:r>
      <w:r w:rsidR="009C2F90">
        <w:t xml:space="preserve">of </w:t>
      </w:r>
      <w:r w:rsidR="005631D2" w:rsidRPr="00731F6E">
        <w:t>use tariff</w:t>
      </w:r>
      <w:r w:rsidR="00AD7B34">
        <w:t xml:space="preserve"> </w:t>
      </w:r>
      <w:r w:rsidR="00F16C67">
        <w:t>i.e.,</w:t>
      </w:r>
      <w:r w:rsidR="00AD7B34">
        <w:t xml:space="preserve"> Low demand Season (6pm to 8pm) and High Demand Season (5pm to 7pm)</w:t>
      </w:r>
    </w:p>
    <w:p w14:paraId="6F8F608C" w14:textId="5D40EBFA" w:rsidR="00820D7F" w:rsidRPr="00731F6E" w:rsidRDefault="00820D7F" w:rsidP="00714A6F">
      <w:pPr>
        <w:pStyle w:val="Heading3"/>
      </w:pPr>
      <w:r w:rsidRPr="00731F6E">
        <w:t>“</w:t>
      </w:r>
      <w:r w:rsidR="006C35A0" w:rsidRPr="00731F6E">
        <w:rPr>
          <w:b/>
        </w:rPr>
        <w:t xml:space="preserve">Load Management </w:t>
      </w:r>
      <w:r w:rsidRPr="00731F6E">
        <w:rPr>
          <w:b/>
        </w:rPr>
        <w:t>Programme</w:t>
      </w:r>
      <w:r w:rsidRPr="00731F6E">
        <w:t xml:space="preserve">” means the </w:t>
      </w:r>
      <w:r w:rsidR="000821C0" w:rsidRPr="00731F6E">
        <w:t xml:space="preserve">funding </w:t>
      </w:r>
      <w:r w:rsidRPr="00731F6E">
        <w:t xml:space="preserve">programme by which Eskom supports </w:t>
      </w:r>
      <w:r w:rsidR="00F16C67" w:rsidRPr="00731F6E">
        <w:t>approved demand</w:t>
      </w:r>
      <w:r w:rsidR="000821C0" w:rsidRPr="00731F6E">
        <w:t xml:space="preserve"> </w:t>
      </w:r>
      <w:r w:rsidRPr="00731F6E">
        <w:t>savings initiatives proposed by an approved Project Developer</w:t>
      </w:r>
      <w:r w:rsidR="002C21E0" w:rsidRPr="00731F6E">
        <w:t xml:space="preserve"> upon proposal and submission of an Approved Project;</w:t>
      </w:r>
    </w:p>
    <w:p w14:paraId="6A77BF7C" w14:textId="77777777" w:rsidR="00EB587D" w:rsidRPr="00731F6E" w:rsidRDefault="00EB587D" w:rsidP="00714A6F">
      <w:pPr>
        <w:pStyle w:val="Heading3"/>
      </w:pPr>
      <w:r w:rsidRPr="00731F6E">
        <w:t>“</w:t>
      </w:r>
      <w:r w:rsidRPr="00731F6E">
        <w:rPr>
          <w:b/>
        </w:rPr>
        <w:t>Evening Peak Demand Saving</w:t>
      </w:r>
      <w:r w:rsidRPr="00731F6E">
        <w:t xml:space="preserve">” means the Eligible </w:t>
      </w:r>
      <w:r w:rsidR="00771775" w:rsidRPr="00731F6E">
        <w:t xml:space="preserve">Evening Peak </w:t>
      </w:r>
      <w:r w:rsidRPr="00731F6E">
        <w:t>Demand Saving as verified by the M&amp;V Body</w:t>
      </w:r>
      <w:r w:rsidR="00570F68" w:rsidRPr="00731F6E">
        <w:t>;</w:t>
      </w:r>
    </w:p>
    <w:p w14:paraId="0EF9F628" w14:textId="77777777" w:rsidR="00FB5276" w:rsidRPr="00731F6E" w:rsidRDefault="00FB5276" w:rsidP="00714A6F">
      <w:pPr>
        <w:pStyle w:val="Heading3"/>
      </w:pPr>
      <w:r w:rsidRPr="00731F6E">
        <w:t>“</w:t>
      </w:r>
      <w:r w:rsidR="00DE22B0" w:rsidRPr="00731F6E">
        <w:rPr>
          <w:b/>
        </w:rPr>
        <w:t>Expert</w:t>
      </w:r>
      <w:r w:rsidRPr="00731F6E">
        <w:t xml:space="preserve">” means an expert in the area under </w:t>
      </w:r>
      <w:r w:rsidR="00156FB8" w:rsidRPr="00731F6E">
        <w:t>D</w:t>
      </w:r>
      <w:r w:rsidRPr="00731F6E">
        <w:t xml:space="preserve">ispute appointed pursuant to </w:t>
      </w:r>
      <w:r w:rsidR="00156FB8" w:rsidRPr="00731F6E">
        <w:t>D</w:t>
      </w:r>
      <w:r w:rsidR="00570F68" w:rsidRPr="00731F6E">
        <w:t>ispute resolution provisions provided for herein</w:t>
      </w:r>
      <w:r w:rsidRPr="00731F6E">
        <w:t>;</w:t>
      </w:r>
    </w:p>
    <w:p w14:paraId="2665048B" w14:textId="77777777" w:rsidR="00570F68" w:rsidRPr="00731F6E" w:rsidRDefault="005F5F6D" w:rsidP="00714A6F">
      <w:pPr>
        <w:pStyle w:val="Heading3"/>
      </w:pPr>
      <w:r w:rsidRPr="00731F6E">
        <w:t>“</w:t>
      </w:r>
      <w:r w:rsidRPr="00731F6E">
        <w:rPr>
          <w:b/>
        </w:rPr>
        <w:t>Facility</w:t>
      </w:r>
      <w:r w:rsidRPr="00731F6E">
        <w:t xml:space="preserve">” means and includes any place where the </w:t>
      </w:r>
      <w:r w:rsidR="00E159EC" w:rsidRPr="00731F6E">
        <w:t>Approved Project</w:t>
      </w:r>
      <w:r w:rsidRPr="00731F6E">
        <w:t xml:space="preserve"> will be implemented</w:t>
      </w:r>
      <w:r w:rsidR="00EB587D" w:rsidRPr="00731F6E">
        <w:t>;</w:t>
      </w:r>
    </w:p>
    <w:p w14:paraId="0C6C2230" w14:textId="6586BBC8" w:rsidR="00570F68" w:rsidRPr="00731F6E" w:rsidRDefault="000E275C" w:rsidP="00714A6F">
      <w:pPr>
        <w:pStyle w:val="Heading3"/>
      </w:pPr>
      <w:r w:rsidRPr="00731F6E">
        <w:t>“</w:t>
      </w:r>
      <w:r w:rsidRPr="00731F6E">
        <w:rPr>
          <w:b/>
        </w:rPr>
        <w:t xml:space="preserve">Fixed Price per </w:t>
      </w:r>
      <w:r w:rsidR="00F16C67" w:rsidRPr="00731F6E">
        <w:rPr>
          <w:b/>
        </w:rPr>
        <w:t>Megawatt</w:t>
      </w:r>
      <w:r w:rsidRPr="00731F6E">
        <w:t xml:space="preserve">” means the price </w:t>
      </w:r>
      <w:r w:rsidR="00F76405" w:rsidRPr="00731F6E">
        <w:t xml:space="preserve">(in </w:t>
      </w:r>
      <w:r w:rsidR="005631D2" w:rsidRPr="00731F6E">
        <w:t>Rands</w:t>
      </w:r>
      <w:r w:rsidR="00F76405" w:rsidRPr="00731F6E">
        <w:t xml:space="preserve">) </w:t>
      </w:r>
      <w:r w:rsidRPr="00731F6E">
        <w:t xml:space="preserve">per </w:t>
      </w:r>
      <w:r w:rsidR="00F16C67" w:rsidRPr="00731F6E">
        <w:t>Megawatt</w:t>
      </w:r>
      <w:r w:rsidRPr="00731F6E">
        <w:t xml:space="preserve"> </w:t>
      </w:r>
      <w:r w:rsidR="00B643B1" w:rsidRPr="00731F6E">
        <w:t>(excluding VAT)</w:t>
      </w:r>
      <w:r w:rsidR="00EB587D" w:rsidRPr="00731F6E">
        <w:t>;</w:t>
      </w:r>
    </w:p>
    <w:p w14:paraId="2B684F2D" w14:textId="77777777" w:rsidR="00263824" w:rsidRPr="00731F6E" w:rsidRDefault="000B2B86" w:rsidP="00714A6F">
      <w:pPr>
        <w:pStyle w:val="Heading3"/>
      </w:pPr>
      <w:r w:rsidRPr="00731F6E">
        <w:t>“</w:t>
      </w:r>
      <w:r w:rsidR="00E8578D" w:rsidRPr="00731F6E">
        <w:rPr>
          <w:b/>
        </w:rPr>
        <w:t xml:space="preserve">Implementation </w:t>
      </w:r>
      <w:r w:rsidRPr="00731F6E">
        <w:rPr>
          <w:b/>
        </w:rPr>
        <w:t>Phase</w:t>
      </w:r>
      <w:r w:rsidRPr="00731F6E">
        <w:t xml:space="preserve">” means the period commencing </w:t>
      </w:r>
      <w:r w:rsidR="000821C0" w:rsidRPr="00731F6E">
        <w:t xml:space="preserve">from </w:t>
      </w:r>
      <w:r w:rsidR="00C314AD" w:rsidRPr="00731F6E">
        <w:t xml:space="preserve">the </w:t>
      </w:r>
      <w:r w:rsidR="00DE025C" w:rsidRPr="00731F6E">
        <w:t>C</w:t>
      </w:r>
      <w:r w:rsidR="00C314AD" w:rsidRPr="00731F6E">
        <w:t xml:space="preserve">ontract </w:t>
      </w:r>
      <w:r w:rsidR="00DE025C" w:rsidRPr="00731F6E">
        <w:t>S</w:t>
      </w:r>
      <w:r w:rsidR="00C314AD" w:rsidRPr="00731F6E">
        <w:t xml:space="preserve">tart </w:t>
      </w:r>
      <w:r w:rsidR="00DE025C" w:rsidRPr="00731F6E">
        <w:t>D</w:t>
      </w:r>
      <w:r w:rsidR="00C314AD" w:rsidRPr="00731F6E">
        <w:t>ate</w:t>
      </w:r>
      <w:r w:rsidR="00E8578D" w:rsidRPr="00731F6E">
        <w:t xml:space="preserve"> </w:t>
      </w:r>
      <w:r w:rsidRPr="00731F6E">
        <w:t>up to and inc</w:t>
      </w:r>
      <w:r w:rsidR="00E8578D" w:rsidRPr="00731F6E">
        <w:t xml:space="preserve">luding the date on which the </w:t>
      </w:r>
      <w:r w:rsidR="005A6514" w:rsidRPr="00731F6E">
        <w:t>CoC</w:t>
      </w:r>
      <w:r w:rsidRPr="00731F6E">
        <w:t xml:space="preserve"> is issued by the Project Developer</w:t>
      </w:r>
      <w:r w:rsidR="00263824" w:rsidRPr="00731F6E">
        <w:t>;</w:t>
      </w:r>
    </w:p>
    <w:p w14:paraId="5BB22C9D" w14:textId="77777777" w:rsidR="009B09AA" w:rsidRPr="00731F6E" w:rsidRDefault="009B09AA" w:rsidP="00714A6F">
      <w:pPr>
        <w:pStyle w:val="Heading3"/>
      </w:pPr>
      <w:r w:rsidRPr="00731F6E">
        <w:t>“</w:t>
      </w:r>
      <w:r w:rsidRPr="00731F6E">
        <w:rPr>
          <w:b/>
        </w:rPr>
        <w:t>Initial Purchase Price</w:t>
      </w:r>
      <w:r w:rsidRPr="00731F6E">
        <w:t xml:space="preserve">” means the </w:t>
      </w:r>
      <w:r w:rsidR="00AA59ED" w:rsidRPr="00731F6E">
        <w:t>anticipated</w:t>
      </w:r>
      <w:r w:rsidR="00314570" w:rsidRPr="00731F6E">
        <w:t xml:space="preserve"> total</w:t>
      </w:r>
      <w:r w:rsidR="00AA59ED" w:rsidRPr="00731F6E">
        <w:t xml:space="preserve"> payment to be </w:t>
      </w:r>
      <w:r w:rsidR="00524324" w:rsidRPr="00731F6E">
        <w:t xml:space="preserve">made </w:t>
      </w:r>
      <w:r w:rsidR="008B0203" w:rsidRPr="00731F6E">
        <w:t xml:space="preserve">by Eskom </w:t>
      </w:r>
      <w:r w:rsidR="00524324" w:rsidRPr="00731F6E">
        <w:t>to the Pro</w:t>
      </w:r>
      <w:r w:rsidR="00771775" w:rsidRPr="00731F6E">
        <w:t>ject</w:t>
      </w:r>
      <w:r w:rsidR="00524324" w:rsidRPr="00731F6E">
        <w:t xml:space="preserve"> Developer</w:t>
      </w:r>
      <w:r w:rsidR="00AA59ED" w:rsidRPr="00731F6E">
        <w:t xml:space="preserve"> </w:t>
      </w:r>
      <w:r w:rsidR="002665F8" w:rsidRPr="00731F6E">
        <w:t xml:space="preserve">over </w:t>
      </w:r>
      <w:r w:rsidR="008B0203" w:rsidRPr="00731F6E">
        <w:t xml:space="preserve">the duration of </w:t>
      </w:r>
      <w:r w:rsidR="00AA59ED" w:rsidRPr="00731F6E">
        <w:t>the Sustainability Period</w:t>
      </w:r>
      <w:r w:rsidR="00201C13" w:rsidRPr="00731F6E">
        <w:t xml:space="preserve"> (subject to the terms of this Contract</w:t>
      </w:r>
      <w:r w:rsidR="004F3DA8" w:rsidRPr="00731F6E">
        <w:t>);</w:t>
      </w:r>
    </w:p>
    <w:p w14:paraId="5D6676DF" w14:textId="77777777" w:rsidR="00FC29BB" w:rsidRPr="00731F6E" w:rsidRDefault="00AF4D79" w:rsidP="00714A6F">
      <w:pPr>
        <w:pStyle w:val="Heading3"/>
      </w:pPr>
      <w:r w:rsidRPr="00731F6E">
        <w:t>“</w:t>
      </w:r>
      <w:r w:rsidRPr="00731F6E">
        <w:rPr>
          <w:b/>
        </w:rPr>
        <w:t>M&amp;V Baseline</w:t>
      </w:r>
      <w:r w:rsidRPr="00731F6E">
        <w:t>”</w:t>
      </w:r>
      <w:r w:rsidR="00FC29BB" w:rsidRPr="00731F6E">
        <w:t xml:space="preserve"> means a typical usage profile before installation of the DSM Measures and as adjusted by agreement by all parties thereafter as described in the M</w:t>
      </w:r>
      <w:r w:rsidR="00492CD5" w:rsidRPr="00731F6E">
        <w:t>&amp;V Plan</w:t>
      </w:r>
      <w:r w:rsidR="004F3DA8" w:rsidRPr="00731F6E">
        <w:t>;</w:t>
      </w:r>
    </w:p>
    <w:p w14:paraId="3EEB422C" w14:textId="77777777" w:rsidR="00FB5276" w:rsidRPr="00731F6E" w:rsidRDefault="00AF4D79" w:rsidP="00714A6F">
      <w:pPr>
        <w:pStyle w:val="Heading3"/>
      </w:pPr>
      <w:r w:rsidRPr="00731F6E">
        <w:t>“</w:t>
      </w:r>
      <w:r w:rsidRPr="00731F6E">
        <w:rPr>
          <w:b/>
        </w:rPr>
        <w:t>M&amp;V Body</w:t>
      </w:r>
      <w:r w:rsidRPr="00731F6E">
        <w:t xml:space="preserve">” means the </w:t>
      </w:r>
      <w:r w:rsidR="00EA74A1" w:rsidRPr="00731F6E">
        <w:t>m</w:t>
      </w:r>
      <w:r w:rsidRPr="00731F6E">
        <w:t xml:space="preserve">easurement and </w:t>
      </w:r>
      <w:r w:rsidR="00EA74A1" w:rsidRPr="00731F6E">
        <w:t>v</w:t>
      </w:r>
      <w:r w:rsidRPr="00731F6E">
        <w:t xml:space="preserve">erification </w:t>
      </w:r>
      <w:r w:rsidR="00EA74A1" w:rsidRPr="00731F6E">
        <w:t xml:space="preserve">entity </w:t>
      </w:r>
      <w:r w:rsidRPr="00731F6E">
        <w:t xml:space="preserve">appointed by Eskom to independently </w:t>
      </w:r>
      <w:r w:rsidR="000105E4" w:rsidRPr="00731F6E">
        <w:t>conduct the M&amp;V Process</w:t>
      </w:r>
      <w:r w:rsidR="004F3DA8" w:rsidRPr="00731F6E">
        <w:t>;</w:t>
      </w:r>
    </w:p>
    <w:p w14:paraId="625660CF" w14:textId="77777777" w:rsidR="00AF4D79" w:rsidRPr="00731F6E" w:rsidRDefault="00AF4D79" w:rsidP="00714A6F">
      <w:pPr>
        <w:pStyle w:val="Heading3"/>
      </w:pPr>
      <w:r w:rsidRPr="00731F6E">
        <w:lastRenderedPageBreak/>
        <w:t>“</w:t>
      </w:r>
      <w:r w:rsidRPr="00731F6E">
        <w:rPr>
          <w:b/>
        </w:rPr>
        <w:t>M&amp;V Equipment</w:t>
      </w:r>
      <w:r w:rsidRPr="00731F6E">
        <w:t xml:space="preserve">” means any equipment </w:t>
      </w:r>
      <w:r w:rsidR="00F91671" w:rsidRPr="00731F6E">
        <w:t xml:space="preserve">as </w:t>
      </w:r>
      <w:r w:rsidR="00FB5276" w:rsidRPr="00731F6E">
        <w:t>specified</w:t>
      </w:r>
      <w:r w:rsidR="00F91671" w:rsidRPr="00731F6E">
        <w:t xml:space="preserve"> by the M&amp;V </w:t>
      </w:r>
      <w:r w:rsidR="00AE19B0" w:rsidRPr="00731F6E">
        <w:t>Plan</w:t>
      </w:r>
      <w:r w:rsidRPr="00731F6E">
        <w:t xml:space="preserve"> for the purposes of establishment of the M&amp;V Baseline and the measurement and verification of the</w:t>
      </w:r>
      <w:r w:rsidR="00F91671" w:rsidRPr="00731F6E">
        <w:t xml:space="preserve"> </w:t>
      </w:r>
      <w:r w:rsidR="00AC35AD" w:rsidRPr="00731F6E">
        <w:t>Approved Project;</w:t>
      </w:r>
    </w:p>
    <w:p w14:paraId="26CCC256" w14:textId="77777777" w:rsidR="00B765D2" w:rsidRPr="00731F6E" w:rsidRDefault="00AF4D79" w:rsidP="00714A6F">
      <w:pPr>
        <w:pStyle w:val="Heading3"/>
      </w:pPr>
      <w:r w:rsidRPr="00731F6E">
        <w:t>“</w:t>
      </w:r>
      <w:r w:rsidRPr="00731F6E">
        <w:rPr>
          <w:b/>
        </w:rPr>
        <w:t xml:space="preserve">M&amp;V </w:t>
      </w:r>
      <w:r w:rsidR="00AE19B0" w:rsidRPr="00731F6E">
        <w:rPr>
          <w:b/>
        </w:rPr>
        <w:t>Plan</w:t>
      </w:r>
      <w:r w:rsidRPr="00731F6E">
        <w:t xml:space="preserve">” </w:t>
      </w:r>
      <w:r w:rsidR="00B765D2" w:rsidRPr="00731F6E">
        <w:t>means the document produced and distributed by the M&amp;V</w:t>
      </w:r>
      <w:r w:rsidR="00F91671" w:rsidRPr="00731F6E">
        <w:t xml:space="preserve"> </w:t>
      </w:r>
      <w:r w:rsidR="00AC35AD" w:rsidRPr="00731F6E">
        <w:t xml:space="preserve">Body </w:t>
      </w:r>
      <w:r w:rsidR="00B765D2" w:rsidRPr="00731F6E">
        <w:t xml:space="preserve">comprising an overview of the activities undertaken by the M&amp;V </w:t>
      </w:r>
      <w:r w:rsidR="00BB623A" w:rsidRPr="00731F6E">
        <w:t xml:space="preserve">Body to establish </w:t>
      </w:r>
      <w:r w:rsidR="00E701FE" w:rsidRPr="00731F6E">
        <w:t>E</w:t>
      </w:r>
      <w:r w:rsidR="00BB623A" w:rsidRPr="00731F6E">
        <w:t xml:space="preserve">vening Peak </w:t>
      </w:r>
      <w:r w:rsidR="00E701FE" w:rsidRPr="00731F6E">
        <w:t>D</w:t>
      </w:r>
      <w:r w:rsidR="00BB623A" w:rsidRPr="00731F6E">
        <w:t xml:space="preserve">emand </w:t>
      </w:r>
      <w:r w:rsidR="00E701FE" w:rsidRPr="00731F6E">
        <w:t>S</w:t>
      </w:r>
      <w:r w:rsidR="00BB623A" w:rsidRPr="00731F6E">
        <w:t>aving</w:t>
      </w:r>
      <w:r w:rsidR="001B111A" w:rsidRPr="00731F6E">
        <w:t xml:space="preserve"> also referred to as Annexure B</w:t>
      </w:r>
      <w:r w:rsidR="00AC35AD" w:rsidRPr="00731F6E">
        <w:t>;</w:t>
      </w:r>
    </w:p>
    <w:p w14:paraId="18482E9E" w14:textId="77777777" w:rsidR="00DA5A50" w:rsidRPr="00731F6E" w:rsidRDefault="00DA5A50" w:rsidP="00714A6F">
      <w:pPr>
        <w:pStyle w:val="Heading3"/>
      </w:pPr>
      <w:r w:rsidRPr="00731F6E">
        <w:t>“</w:t>
      </w:r>
      <w:r w:rsidRPr="00731F6E">
        <w:rPr>
          <w:b/>
        </w:rPr>
        <w:t>M&amp;V Process</w:t>
      </w:r>
      <w:r w:rsidRPr="00731F6E">
        <w:t xml:space="preserve">” means the </w:t>
      </w:r>
      <w:r w:rsidR="00C34B78" w:rsidRPr="00731F6E">
        <w:t>processes followed to measure and verify</w:t>
      </w:r>
      <w:r w:rsidRPr="00731F6E">
        <w:t xml:space="preserve"> the </w:t>
      </w:r>
      <w:r w:rsidR="00B765D2" w:rsidRPr="00731F6E">
        <w:t xml:space="preserve">activities as stipulated in the M&amp;V </w:t>
      </w:r>
      <w:r w:rsidR="00AE19B0" w:rsidRPr="00731F6E">
        <w:t>Plan</w:t>
      </w:r>
      <w:r w:rsidR="00AC35AD" w:rsidRPr="00731F6E">
        <w:t>;</w:t>
      </w:r>
    </w:p>
    <w:p w14:paraId="243120EB" w14:textId="5BBDC9E0" w:rsidR="00ED1B77" w:rsidRPr="00731F6E" w:rsidRDefault="00093FB2" w:rsidP="00714A6F">
      <w:pPr>
        <w:pStyle w:val="Heading3"/>
      </w:pPr>
      <w:r w:rsidRPr="00731F6E">
        <w:t>“</w:t>
      </w:r>
      <w:r w:rsidR="00ED1B77" w:rsidRPr="00731F6E">
        <w:rPr>
          <w:b/>
        </w:rPr>
        <w:t>MW (</w:t>
      </w:r>
      <w:r w:rsidR="000C3FE7" w:rsidRPr="00731F6E">
        <w:rPr>
          <w:b/>
        </w:rPr>
        <w:t>Megawatt</w:t>
      </w:r>
      <w:r w:rsidR="00ED1B77" w:rsidRPr="00731F6E">
        <w:rPr>
          <w:b/>
        </w:rPr>
        <w:t>)</w:t>
      </w:r>
      <w:r w:rsidRPr="00731F6E">
        <w:t>”</w:t>
      </w:r>
      <w:r w:rsidR="00BB623A" w:rsidRPr="00731F6E">
        <w:t xml:space="preserve"> </w:t>
      </w:r>
      <w:r w:rsidR="00E701FE" w:rsidRPr="00731F6E">
        <w:t xml:space="preserve">means </w:t>
      </w:r>
      <w:r w:rsidR="00791C37" w:rsidRPr="00731F6E">
        <w:t>a unit for measuring power that is equivalent to one million watts</w:t>
      </w:r>
      <w:r w:rsidR="00AC35AD" w:rsidRPr="00731F6E">
        <w:t>;</w:t>
      </w:r>
    </w:p>
    <w:p w14:paraId="0BC88FB8" w14:textId="21D73191" w:rsidR="00D00CA1" w:rsidRPr="00731F6E" w:rsidRDefault="76319A88" w:rsidP="00714A6F">
      <w:pPr>
        <w:pStyle w:val="Heading3"/>
        <w:rPr>
          <w:lang w:val="en-US"/>
        </w:rPr>
      </w:pPr>
      <w:r w:rsidRPr="00731F6E">
        <w:t>“</w:t>
      </w:r>
      <w:r w:rsidRPr="76577D91">
        <w:rPr>
          <w:b/>
        </w:rPr>
        <w:t>Parties</w:t>
      </w:r>
      <w:r w:rsidRPr="00731F6E">
        <w:t xml:space="preserve">” </w:t>
      </w:r>
      <w:r w:rsidRPr="00731F6E">
        <w:rPr>
          <w:lang w:val="en-US"/>
        </w:rPr>
        <w:t>mean</w:t>
      </w:r>
      <w:r w:rsidR="07163570" w:rsidRPr="00731F6E">
        <w:rPr>
          <w:lang w:val="en-US"/>
        </w:rPr>
        <w:t>s</w:t>
      </w:r>
      <w:r w:rsidR="57E7D89C" w:rsidRPr="00731F6E">
        <w:rPr>
          <w:lang w:val="en-US"/>
        </w:rPr>
        <w:t xml:space="preserve"> the Parties to this Contract</w:t>
      </w:r>
      <w:r w:rsidRPr="00731F6E">
        <w:rPr>
          <w:lang w:val="en-US"/>
        </w:rPr>
        <w:t xml:space="preserve"> as described in clause</w:t>
      </w:r>
      <w:r w:rsidR="006A7961">
        <w:rPr>
          <w:lang w:val="en-US"/>
        </w:rPr>
        <w:t xml:space="preserve"> 1 </w:t>
      </w:r>
      <w:r w:rsidRPr="00731F6E">
        <w:rPr>
          <w:lang w:val="en-US"/>
        </w:rPr>
        <w:t xml:space="preserve">of this </w:t>
      </w:r>
      <w:r w:rsidR="5BB6E50F" w:rsidRPr="00731F6E">
        <w:rPr>
          <w:lang w:val="en-US"/>
        </w:rPr>
        <w:t>Contract</w:t>
      </w:r>
      <w:r w:rsidRPr="00731F6E">
        <w:rPr>
          <w:lang w:val="en-US"/>
        </w:rPr>
        <w:t xml:space="preserve"> and ‘Party’ shall be construed accordingly</w:t>
      </w:r>
      <w:r w:rsidR="68CA8675" w:rsidRPr="00731F6E">
        <w:rPr>
          <w:lang w:val="en-US"/>
        </w:rPr>
        <w:t>;</w:t>
      </w:r>
    </w:p>
    <w:p w14:paraId="283E5019" w14:textId="53361256" w:rsidR="0079574C" w:rsidRPr="00731F6E" w:rsidRDefault="0079574C" w:rsidP="00714A6F">
      <w:pPr>
        <w:pStyle w:val="Heading3"/>
      </w:pPr>
      <w:r w:rsidRPr="00731F6E">
        <w:t>“</w:t>
      </w:r>
      <w:r w:rsidRPr="00731F6E">
        <w:rPr>
          <w:b/>
        </w:rPr>
        <w:t>Performance Assessment</w:t>
      </w:r>
      <w:r w:rsidR="003A3263" w:rsidRPr="00731F6E">
        <w:rPr>
          <w:b/>
        </w:rPr>
        <w:t xml:space="preserve"> Period</w:t>
      </w:r>
      <w:r w:rsidRPr="00731F6E">
        <w:t>” means an assessment conducted by the M&amp;V Body</w:t>
      </w:r>
      <w:r w:rsidR="003A3263" w:rsidRPr="00731F6E">
        <w:t xml:space="preserve"> over a 3 (three) month period</w:t>
      </w:r>
      <w:r w:rsidRPr="00731F6E">
        <w:t xml:space="preserve"> to determine the performance of </w:t>
      </w:r>
      <w:r w:rsidR="00F37791" w:rsidRPr="00731F6E">
        <w:t xml:space="preserve">the </w:t>
      </w:r>
      <w:r w:rsidR="00E159EC" w:rsidRPr="00731F6E">
        <w:t xml:space="preserve">Approved </w:t>
      </w:r>
      <w:r w:rsidR="001A7218" w:rsidRPr="00731F6E">
        <w:t>Project. This</w:t>
      </w:r>
      <w:r w:rsidR="004D2287" w:rsidRPr="00731F6E">
        <w:t xml:space="preserve"> period starts on the first day of the calendar month following the </w:t>
      </w:r>
      <w:r w:rsidR="001A7218" w:rsidRPr="00731F6E">
        <w:t xml:space="preserve">issue and acceptance of the COC, and continues over </w:t>
      </w:r>
      <w:r w:rsidR="00F643E0">
        <w:t>eight</w:t>
      </w:r>
      <w:r w:rsidR="001A7218" w:rsidRPr="00731F6E">
        <w:t xml:space="preserve"> said periods</w:t>
      </w:r>
      <w:r w:rsidR="00570F68" w:rsidRPr="00731F6E">
        <w:t>;</w:t>
      </w:r>
    </w:p>
    <w:p w14:paraId="7993A925" w14:textId="77777777" w:rsidR="0098642C" w:rsidRPr="00731F6E" w:rsidRDefault="00877972" w:rsidP="00714A6F">
      <w:pPr>
        <w:pStyle w:val="Heading3"/>
      </w:pPr>
      <w:r w:rsidRPr="00731F6E">
        <w:rPr>
          <w:b/>
        </w:rPr>
        <w:t>“</w:t>
      </w:r>
      <w:r w:rsidR="00ED1B77" w:rsidRPr="00731F6E">
        <w:rPr>
          <w:b/>
        </w:rPr>
        <w:t>Project Developer</w:t>
      </w:r>
      <w:r w:rsidRPr="00731F6E">
        <w:rPr>
          <w:b/>
        </w:rPr>
        <w:t xml:space="preserve">” </w:t>
      </w:r>
      <w:r w:rsidRPr="00731F6E">
        <w:t>means</w:t>
      </w:r>
      <w:r w:rsidR="0098642C" w:rsidRPr="00731F6E">
        <w:t xml:space="preserve"> </w:t>
      </w:r>
      <w:r w:rsidR="00E701FE" w:rsidRPr="00731F6E">
        <w:t>t</w:t>
      </w:r>
      <w:r w:rsidR="0098642C" w:rsidRPr="00731F6E">
        <w:t>he entity that will implement the</w:t>
      </w:r>
      <w:r w:rsidR="00AC35AD" w:rsidRPr="00731F6E">
        <w:t xml:space="preserve"> Approved</w:t>
      </w:r>
      <w:r w:rsidR="0098642C" w:rsidRPr="00731F6E">
        <w:t xml:space="preserve"> </w:t>
      </w:r>
      <w:r w:rsidR="00AC35AD" w:rsidRPr="00731F6E">
        <w:t xml:space="preserve">Project </w:t>
      </w:r>
      <w:r w:rsidR="0098642C" w:rsidRPr="00731F6E">
        <w:t xml:space="preserve">in accordance with the terms of this </w:t>
      </w:r>
      <w:r w:rsidR="00E701FE" w:rsidRPr="00731F6E">
        <w:t>C</w:t>
      </w:r>
      <w:r w:rsidR="0098642C" w:rsidRPr="00731F6E">
        <w:t>ontract</w:t>
      </w:r>
      <w:r w:rsidR="00570F68" w:rsidRPr="00731F6E">
        <w:t>;</w:t>
      </w:r>
    </w:p>
    <w:p w14:paraId="30CCD705" w14:textId="25D42906" w:rsidR="004F3DA8" w:rsidRPr="00731F6E" w:rsidRDefault="00FC5A3A" w:rsidP="00714A6F">
      <w:pPr>
        <w:pStyle w:val="Heading3"/>
      </w:pPr>
      <w:r w:rsidRPr="00731F6E">
        <w:t>“</w:t>
      </w:r>
      <w:r w:rsidR="004F3DA8" w:rsidRPr="00731F6E">
        <w:rPr>
          <w:b/>
        </w:rPr>
        <w:t>Safety</w:t>
      </w:r>
      <w:r w:rsidR="00652A7F" w:rsidRPr="00731F6E">
        <w:rPr>
          <w:b/>
        </w:rPr>
        <w:t xml:space="preserve"> Health </w:t>
      </w:r>
      <w:r w:rsidRPr="00731F6E">
        <w:rPr>
          <w:b/>
        </w:rPr>
        <w:t xml:space="preserve">Plan </w:t>
      </w:r>
      <w:r w:rsidRPr="00731F6E">
        <w:t xml:space="preserve">or </w:t>
      </w:r>
      <w:r w:rsidR="004F3DA8" w:rsidRPr="00731F6E">
        <w:rPr>
          <w:b/>
        </w:rPr>
        <w:t>SHE</w:t>
      </w:r>
      <w:r w:rsidRPr="00731F6E">
        <w:t>”</w:t>
      </w:r>
      <w:r w:rsidR="004F3DA8" w:rsidRPr="00731F6E">
        <w:t xml:space="preserve"> </w:t>
      </w:r>
      <w:r w:rsidRPr="00731F6E">
        <w:t>means a</w:t>
      </w:r>
      <w:r w:rsidR="004F3DA8" w:rsidRPr="00731F6E">
        <w:t xml:space="preserve"> documented plan</w:t>
      </w:r>
      <w:r w:rsidR="004F3DA8" w:rsidRPr="00731F6E">
        <w:rPr>
          <w:b/>
        </w:rPr>
        <w:t xml:space="preserve"> </w:t>
      </w:r>
      <w:r w:rsidR="004F3DA8" w:rsidRPr="00731F6E">
        <w:t>which addresses hazards identified and includes safe work procedures to mitigate, reduce or control the hazards identified;</w:t>
      </w:r>
    </w:p>
    <w:p w14:paraId="6673B8B0" w14:textId="02BB654B" w:rsidR="000E275C" w:rsidRPr="00731F6E" w:rsidRDefault="000E275C" w:rsidP="00714A6F">
      <w:pPr>
        <w:pStyle w:val="Heading3"/>
      </w:pPr>
      <w:r w:rsidRPr="00731F6E">
        <w:t>“</w:t>
      </w:r>
      <w:r w:rsidRPr="00731F6E">
        <w:rPr>
          <w:b/>
        </w:rPr>
        <w:t xml:space="preserve">Sustainability </w:t>
      </w:r>
      <w:r w:rsidR="0098642C" w:rsidRPr="00731F6E">
        <w:rPr>
          <w:b/>
        </w:rPr>
        <w:t>Term</w:t>
      </w:r>
      <w:r w:rsidRPr="00731F6E">
        <w:t>” means a t</w:t>
      </w:r>
      <w:r w:rsidR="00F643E0">
        <w:t>wo</w:t>
      </w:r>
      <w:r w:rsidRPr="00731F6E">
        <w:t xml:space="preserve">-year </w:t>
      </w:r>
      <w:r w:rsidR="0098642C" w:rsidRPr="00731F6E">
        <w:t xml:space="preserve">term </w:t>
      </w:r>
      <w:r w:rsidRPr="00731F6E">
        <w:t xml:space="preserve">beginning </w:t>
      </w:r>
      <w:r w:rsidR="000E0C3E" w:rsidRPr="00731F6E">
        <w:t xml:space="preserve">on </w:t>
      </w:r>
      <w:r w:rsidRPr="00731F6E">
        <w:t xml:space="preserve">the </w:t>
      </w:r>
      <w:r w:rsidR="000E0C3E" w:rsidRPr="00731F6E">
        <w:t xml:space="preserve">first </w:t>
      </w:r>
      <w:r w:rsidRPr="00731F6E">
        <w:t xml:space="preserve">day </w:t>
      </w:r>
      <w:r w:rsidR="000E0C3E" w:rsidRPr="00731F6E">
        <w:t xml:space="preserve">of the </w:t>
      </w:r>
      <w:r w:rsidR="0098642C" w:rsidRPr="00731F6E">
        <w:t xml:space="preserve">first </w:t>
      </w:r>
      <w:r w:rsidR="00F847E8" w:rsidRPr="00731F6E">
        <w:t>P</w:t>
      </w:r>
      <w:r w:rsidR="0098642C" w:rsidRPr="00731F6E">
        <w:t xml:space="preserve">erformance </w:t>
      </w:r>
      <w:r w:rsidR="00F847E8" w:rsidRPr="00731F6E">
        <w:t>A</w:t>
      </w:r>
      <w:r w:rsidR="0098642C" w:rsidRPr="00731F6E">
        <w:t xml:space="preserve">ssessment </w:t>
      </w:r>
      <w:r w:rsidR="00F847E8" w:rsidRPr="00731F6E">
        <w:t>P</w:t>
      </w:r>
      <w:r w:rsidR="0098642C" w:rsidRPr="00731F6E">
        <w:t>eriod</w:t>
      </w:r>
      <w:r w:rsidR="00570F68" w:rsidRPr="00731F6E">
        <w:t>.</w:t>
      </w:r>
    </w:p>
    <w:p w14:paraId="00811B5F" w14:textId="77777777" w:rsidR="00F53CF3" w:rsidRPr="00731F6E" w:rsidRDefault="00F53CF3" w:rsidP="00714A6F">
      <w:pPr>
        <w:pStyle w:val="Heading3"/>
        <w:numPr>
          <w:ilvl w:val="0"/>
          <w:numId w:val="0"/>
        </w:numPr>
        <w:ind w:left="1673"/>
      </w:pPr>
    </w:p>
    <w:p w14:paraId="7403C069" w14:textId="2327C74A" w:rsidR="008A4DEA" w:rsidRPr="00731F6E" w:rsidRDefault="008A4DEA" w:rsidP="00AE2313">
      <w:pPr>
        <w:pStyle w:val="Heading1"/>
        <w:spacing w:line="276" w:lineRule="auto"/>
      </w:pPr>
      <w:bookmarkStart w:id="1" w:name="_Ref290063087"/>
      <w:r w:rsidRPr="00731F6E">
        <w:t>INTERPRETATION</w:t>
      </w:r>
      <w:bookmarkEnd w:id="1"/>
    </w:p>
    <w:p w14:paraId="4EF95F20" w14:textId="4E35FF58" w:rsidR="008A4DEA" w:rsidRPr="00731F6E" w:rsidRDefault="78C3DE00" w:rsidP="00714A6F">
      <w:pPr>
        <w:pStyle w:val="Heading3"/>
      </w:pPr>
      <w:r>
        <w:t>Where any number of days is prescribed</w:t>
      </w:r>
      <w:r w:rsidR="48BEE65E">
        <w:t xml:space="preserve"> for the calculation of a time period</w:t>
      </w:r>
      <w:r w:rsidR="13E2EF46">
        <w:t>,</w:t>
      </w:r>
      <w:r w:rsidR="0D0CD5B2">
        <w:t xml:space="preserve"> and not for</w:t>
      </w:r>
      <w:r w:rsidR="187DB5E3">
        <w:t xml:space="preserve"> the</w:t>
      </w:r>
      <w:r w:rsidR="0D0CD5B2">
        <w:t xml:space="preserve"> Eligible </w:t>
      </w:r>
      <w:r w:rsidR="69C2C8BC">
        <w:t xml:space="preserve">Evening Peak Demand </w:t>
      </w:r>
      <w:r w:rsidR="0D0CD5B2">
        <w:t>Savings</w:t>
      </w:r>
      <w:r>
        <w:t xml:space="preserve">, those days shall be reckoned exclusive of the first and inclusive of the last </w:t>
      </w:r>
      <w:r w:rsidR="00F16C67">
        <w:t>day,</w:t>
      </w:r>
      <w:r>
        <w:t xml:space="preserve"> but the calculation shall exclude any Saturday, </w:t>
      </w:r>
      <w:r w:rsidR="00F16C67">
        <w:t>Sunday,</w:t>
      </w:r>
      <w:r>
        <w:t xml:space="preserve"> or public holiday.</w:t>
      </w:r>
    </w:p>
    <w:p w14:paraId="4FC3320E" w14:textId="77777777" w:rsidR="005C103B" w:rsidRPr="00731F6E" w:rsidRDefault="00F07B1F" w:rsidP="00714A6F">
      <w:pPr>
        <w:pStyle w:val="Heading3"/>
      </w:pPr>
      <w:r w:rsidRPr="00731F6E">
        <w:t xml:space="preserve">The rule of construction that </w:t>
      </w:r>
      <w:r w:rsidR="002A49B4" w:rsidRPr="00731F6E">
        <w:t xml:space="preserve">any clause of a </w:t>
      </w:r>
      <w:r w:rsidRPr="00731F6E">
        <w:t xml:space="preserve">contract shall be interpreted against the party </w:t>
      </w:r>
      <w:r w:rsidR="002A49B4" w:rsidRPr="00731F6E">
        <w:t>benefitting from it, or who had requested its inclusion</w:t>
      </w:r>
      <w:r w:rsidRPr="00731F6E">
        <w:t>, shall not apply.</w:t>
      </w:r>
    </w:p>
    <w:p w14:paraId="0E641E5A" w14:textId="77777777" w:rsidR="00DF0D27" w:rsidRPr="00731F6E" w:rsidRDefault="001F6C10" w:rsidP="00714A6F">
      <w:pPr>
        <w:pStyle w:val="Heading3"/>
      </w:pPr>
      <w:r w:rsidRPr="00731F6E">
        <w:t>Any reference to any law or an enactment is to that l</w:t>
      </w:r>
      <w:r w:rsidR="00611036" w:rsidRPr="00731F6E">
        <w:t xml:space="preserve">aw and/or enactment as at the </w:t>
      </w:r>
      <w:r w:rsidR="00807FE0" w:rsidRPr="00731F6E">
        <w:t>S</w:t>
      </w:r>
      <w:r w:rsidR="00611036" w:rsidRPr="00731F6E">
        <w:t xml:space="preserve">ignature </w:t>
      </w:r>
      <w:r w:rsidR="00807FE0" w:rsidRPr="00731F6E">
        <w:t>Date</w:t>
      </w:r>
      <w:r w:rsidR="00611036" w:rsidRPr="00731F6E">
        <w:t xml:space="preserve"> and as amended or re-enacted from time to time.</w:t>
      </w:r>
    </w:p>
    <w:p w14:paraId="31ED1F50" w14:textId="77777777" w:rsidR="00611036" w:rsidRPr="00731F6E" w:rsidRDefault="00316475" w:rsidP="00714A6F">
      <w:pPr>
        <w:pStyle w:val="Heading3"/>
      </w:pPr>
      <w:r w:rsidRPr="00731F6E">
        <w:t>Expressions defined in the Contract shall bear the same meanings in annexures to the Contract wh</w:t>
      </w:r>
      <w:r w:rsidR="00594DAE" w:rsidRPr="00731F6E">
        <w:t>ere such annexures do not</w:t>
      </w:r>
      <w:r w:rsidRPr="00731F6E">
        <w:t xml:space="preserve"> contain their own definitions.</w:t>
      </w:r>
    </w:p>
    <w:p w14:paraId="70D717E0" w14:textId="5779470C" w:rsidR="006305CA" w:rsidRPr="00731F6E" w:rsidRDefault="00887D42" w:rsidP="00714A6F">
      <w:pPr>
        <w:pStyle w:val="Heading3"/>
      </w:pPr>
      <w:r w:rsidRPr="00731F6E">
        <w:t xml:space="preserve">This Contract will replace and supersede all and any </w:t>
      </w:r>
      <w:r w:rsidR="00B04028" w:rsidRPr="00731F6E">
        <w:t xml:space="preserve">oral or written </w:t>
      </w:r>
      <w:r w:rsidRPr="00731F6E">
        <w:t xml:space="preserve">negotiations or agreements between the Parties </w:t>
      </w:r>
      <w:r w:rsidR="00F643E0" w:rsidRPr="00731F6E">
        <w:t>regarding</w:t>
      </w:r>
      <w:r w:rsidRPr="00731F6E">
        <w:t xml:space="preserve"> the subject matter hereof</w:t>
      </w:r>
      <w:r w:rsidR="000C0AD2" w:rsidRPr="00731F6E">
        <w:t xml:space="preserve">, save where this Contract specifically makes provision for </w:t>
      </w:r>
      <w:r w:rsidR="00535113" w:rsidRPr="00731F6E">
        <w:t>them</w:t>
      </w:r>
      <w:r w:rsidR="006305CA" w:rsidRPr="00731F6E">
        <w:t>.</w:t>
      </w:r>
    </w:p>
    <w:p w14:paraId="06BBE816" w14:textId="77777777" w:rsidR="001F6C10" w:rsidRPr="00731F6E" w:rsidRDefault="001F6C10" w:rsidP="00714A6F">
      <w:pPr>
        <w:pStyle w:val="Heading3"/>
      </w:pPr>
      <w:r w:rsidRPr="00731F6E">
        <w:t>In t</w:t>
      </w:r>
      <w:r w:rsidR="006C35A0" w:rsidRPr="00731F6E">
        <w:t>he case of conflict between the</w:t>
      </w:r>
      <w:r w:rsidRPr="00731F6E">
        <w:t xml:space="preserve"> </w:t>
      </w:r>
      <w:r w:rsidR="00E159EC" w:rsidRPr="00731F6E">
        <w:t>document</w:t>
      </w:r>
      <w:r w:rsidR="006C35A0" w:rsidRPr="00731F6E">
        <w:t>s</w:t>
      </w:r>
      <w:r w:rsidRPr="00731F6E">
        <w:t xml:space="preserve"> entitled </w:t>
      </w:r>
      <w:r w:rsidR="006C35A0" w:rsidRPr="00731F6E">
        <w:t>LOAD MANAGEMENT</w:t>
      </w:r>
      <w:r w:rsidRPr="00731F6E">
        <w:t xml:space="preserve"> CONTRACT and </w:t>
      </w:r>
      <w:r w:rsidR="00807FE0" w:rsidRPr="00731F6E">
        <w:t>A</w:t>
      </w:r>
      <w:r w:rsidRPr="00731F6E">
        <w:t xml:space="preserve">nnexure </w:t>
      </w:r>
      <w:r w:rsidR="001B4C01" w:rsidRPr="00731F6E">
        <w:t>A</w:t>
      </w:r>
      <w:r w:rsidRPr="00731F6E">
        <w:t xml:space="preserve">, the content of this </w:t>
      </w:r>
      <w:r w:rsidR="00E11D96" w:rsidRPr="00731F6E">
        <w:t>Contract</w:t>
      </w:r>
      <w:r w:rsidRPr="00731F6E">
        <w:t xml:space="preserve"> will prevail.</w:t>
      </w:r>
    </w:p>
    <w:p w14:paraId="71C34345" w14:textId="1146840F" w:rsidR="004B0AC5" w:rsidRPr="00731F6E" w:rsidRDefault="006305CA" w:rsidP="00714A6F">
      <w:pPr>
        <w:pStyle w:val="Heading3"/>
      </w:pPr>
      <w:bookmarkStart w:id="2" w:name="_Ref295728713"/>
      <w:r w:rsidRPr="00731F6E">
        <w:t>T</w:t>
      </w:r>
      <w:r w:rsidR="004F7351" w:rsidRPr="00731F6E">
        <w:t>his Contract</w:t>
      </w:r>
      <w:r w:rsidR="00CE7372" w:rsidRPr="00731F6E">
        <w:t xml:space="preserve"> shall </w:t>
      </w:r>
      <w:r w:rsidR="004F7351" w:rsidRPr="00731F6E">
        <w:t>only be amended in writing and such amendment must be signed by both Parties before it becomes effective</w:t>
      </w:r>
      <w:r w:rsidR="00887D42" w:rsidRPr="00731F6E">
        <w:t>.</w:t>
      </w:r>
      <w:bookmarkEnd w:id="2"/>
      <w:r w:rsidR="0022097F" w:rsidRPr="00731F6E">
        <w:t xml:space="preserve"> </w:t>
      </w:r>
    </w:p>
    <w:p w14:paraId="6AF89F81" w14:textId="3FAB9397" w:rsidR="0022097F" w:rsidRPr="00731F6E" w:rsidRDefault="767EA510" w:rsidP="00714A6F">
      <w:pPr>
        <w:pStyle w:val="Heading3"/>
      </w:pPr>
      <w:bookmarkStart w:id="3" w:name="_Ref300725775"/>
      <w:r>
        <w:lastRenderedPageBreak/>
        <w:t xml:space="preserve">If a communication in terms of this Contract is required to be in writing, writing will include data messages as defined in the Electronic Communications and Transactions Act 25 of 2002.  This sub-clause </w:t>
      </w:r>
      <w:r>
        <w:fldChar w:fldCharType="begin"/>
      </w:r>
      <w:r>
        <w:instrText xml:space="preserve"> REF _Ref300725775 \r \h  \* MERGEFORMAT </w:instrText>
      </w:r>
      <w:r>
        <w:fldChar w:fldCharType="separate"/>
      </w:r>
      <w:r w:rsidR="0082309F">
        <w:t>3.8</w:t>
      </w:r>
      <w:r>
        <w:fldChar w:fldCharType="end"/>
      </w:r>
      <w:r w:rsidR="1AD5FCAB">
        <w:t xml:space="preserve"> </w:t>
      </w:r>
      <w:r>
        <w:t>does not apply to sub-clause</w:t>
      </w:r>
      <w:r w:rsidR="16CCD593">
        <w:t xml:space="preserve"> </w:t>
      </w:r>
      <w:r>
        <w:fldChar w:fldCharType="begin"/>
      </w:r>
      <w:r>
        <w:instrText xml:space="preserve"> REF _Ref295728713 \r \h  \* MERGEFORMAT </w:instrText>
      </w:r>
      <w:r>
        <w:fldChar w:fldCharType="separate"/>
      </w:r>
      <w:r w:rsidR="0082309F">
        <w:t>3.7</w:t>
      </w:r>
      <w:r>
        <w:fldChar w:fldCharType="end"/>
      </w:r>
      <w:r>
        <w:t>.</w:t>
      </w:r>
      <w:bookmarkEnd w:id="3"/>
      <w:r>
        <w:t xml:space="preserve"> </w:t>
      </w:r>
    </w:p>
    <w:p w14:paraId="5F0C185D" w14:textId="77777777" w:rsidR="00B43523" w:rsidRPr="00AE2313" w:rsidRDefault="00B43523" w:rsidP="00AE2313">
      <w:pPr>
        <w:spacing w:line="276" w:lineRule="auto"/>
        <w:rPr>
          <w:sz w:val="22"/>
          <w:szCs w:val="22"/>
          <w:lang w:eastAsia="en-US"/>
        </w:rPr>
      </w:pPr>
    </w:p>
    <w:p w14:paraId="6E0F9567" w14:textId="77777777" w:rsidR="000E275C" w:rsidRPr="00731F6E" w:rsidRDefault="000E275C" w:rsidP="00AE2313">
      <w:pPr>
        <w:pStyle w:val="Heading1"/>
        <w:spacing w:line="276" w:lineRule="auto"/>
      </w:pPr>
      <w:r w:rsidRPr="00731F6E">
        <w:t>AGREEMENT</w:t>
      </w:r>
    </w:p>
    <w:p w14:paraId="4F6BE3A5" w14:textId="77777777" w:rsidR="00F643E0" w:rsidRPr="00731F6E" w:rsidRDefault="00F643E0" w:rsidP="00F643E0">
      <w:pPr>
        <w:pStyle w:val="Heading3"/>
      </w:pPr>
      <w:r w:rsidRPr="00731F6E">
        <w:t xml:space="preserve">This Project Developer undertakes that it will implement the Approved Project as set out more fully </w:t>
      </w:r>
      <w:r w:rsidRPr="00347039">
        <w:t>in Annexure A</w:t>
      </w:r>
      <w:r w:rsidRPr="00B95046">
        <w:t xml:space="preserve">, namely </w:t>
      </w:r>
      <w:r w:rsidRPr="00731F6E">
        <w:t xml:space="preserve">at, ____________________ </w:t>
      </w:r>
      <w:r w:rsidRPr="00731F6E">
        <w:rPr>
          <w:i/>
          <w:color w:val="FF0000"/>
        </w:rPr>
        <w:t xml:space="preserve">[Drafting Notes: please insert the location of the Facility] </w:t>
      </w:r>
      <w:r w:rsidRPr="00731F6E">
        <w:t>(herein referred to as the “</w:t>
      </w:r>
      <w:r w:rsidRPr="00731F6E">
        <w:rPr>
          <w:b/>
        </w:rPr>
        <w:t>Facility</w:t>
      </w:r>
      <w:r w:rsidRPr="00731F6E">
        <w:t>”), and Eskom undertakes to compensate at an agreed rate for the Evening Peak Load Management achieved in the Sustainability Term, subject to the terms of this Contract.</w:t>
      </w:r>
    </w:p>
    <w:p w14:paraId="41B1A6C9" w14:textId="77777777" w:rsidR="00ED029F" w:rsidRPr="00AE2313" w:rsidRDefault="00ED029F" w:rsidP="00AE2313">
      <w:pPr>
        <w:spacing w:line="276" w:lineRule="auto"/>
        <w:rPr>
          <w:sz w:val="22"/>
          <w:szCs w:val="22"/>
          <w:lang w:eastAsia="en-US"/>
        </w:rPr>
      </w:pPr>
    </w:p>
    <w:p w14:paraId="575838FF" w14:textId="77777777" w:rsidR="002F4AF3" w:rsidRPr="002F4AF3" w:rsidRDefault="002F4AF3" w:rsidP="002F4AF3">
      <w:pPr>
        <w:pStyle w:val="Heading1"/>
      </w:pPr>
      <w:r>
        <w:t xml:space="preserve">COMMENCEMENT AND </w:t>
      </w:r>
      <w:r w:rsidR="00E635A7" w:rsidRPr="00731F6E">
        <w:t>DURATION</w:t>
      </w:r>
      <w:r w:rsidRPr="002F4AF3">
        <w:t xml:space="preserve"> </w:t>
      </w:r>
    </w:p>
    <w:p w14:paraId="6E8F6F84" w14:textId="77777777" w:rsidR="00FE6C01" w:rsidRPr="00731F6E" w:rsidRDefault="00E635A7" w:rsidP="00714A6F">
      <w:pPr>
        <w:pStyle w:val="Heading3"/>
      </w:pPr>
      <w:r w:rsidRPr="00731F6E">
        <w:t>Th</w:t>
      </w:r>
      <w:r w:rsidR="0076577D" w:rsidRPr="00731F6E">
        <w:t>is</w:t>
      </w:r>
      <w:r w:rsidRPr="00731F6E">
        <w:t xml:space="preserve"> Contract </w:t>
      </w:r>
      <w:r w:rsidR="00DE025C" w:rsidRPr="00731F6E">
        <w:t>will commence</w:t>
      </w:r>
      <w:r w:rsidRPr="00731F6E">
        <w:t xml:space="preserve"> </w:t>
      </w:r>
      <w:r w:rsidR="00DE025C" w:rsidRPr="00731F6E">
        <w:t>on</w:t>
      </w:r>
      <w:r w:rsidRPr="00731F6E">
        <w:t xml:space="preserve"> </w:t>
      </w:r>
      <w:r w:rsidR="0083222A" w:rsidRPr="00731F6E">
        <w:t xml:space="preserve">the </w:t>
      </w:r>
      <w:r w:rsidR="00BB652B" w:rsidRPr="00731F6E">
        <w:t>date the last P</w:t>
      </w:r>
      <w:r w:rsidR="00DE025C" w:rsidRPr="00731F6E">
        <w:t>arty signs hereto (“</w:t>
      </w:r>
      <w:r w:rsidR="009A212A" w:rsidRPr="00731F6E">
        <w:t>Contract Start</w:t>
      </w:r>
      <w:r w:rsidR="00DE025C" w:rsidRPr="00731F6E">
        <w:t xml:space="preserve"> Date”) and will endure</w:t>
      </w:r>
      <w:r w:rsidR="00807FE0" w:rsidRPr="00347039">
        <w:t xml:space="preserve"> </w:t>
      </w:r>
      <w:r w:rsidRPr="00347039">
        <w:t>to the end of the Sustainability</w:t>
      </w:r>
      <w:r w:rsidR="00B25C17" w:rsidRPr="00B95046">
        <w:t xml:space="preserve"> </w:t>
      </w:r>
      <w:r w:rsidR="002A4E05" w:rsidRPr="00B95046">
        <w:t>Term</w:t>
      </w:r>
      <w:r w:rsidR="009A212A" w:rsidRPr="00731F6E">
        <w:t xml:space="preserve"> (“Contract End Date”)</w:t>
      </w:r>
      <w:r w:rsidR="008C5D6B" w:rsidRPr="00731F6E">
        <w:t>.</w:t>
      </w:r>
    </w:p>
    <w:p w14:paraId="0FB615D7" w14:textId="26143590" w:rsidR="00952DBF" w:rsidRPr="00731F6E" w:rsidRDefault="008C5D6B" w:rsidP="00714A6F">
      <w:pPr>
        <w:pStyle w:val="Heading3"/>
      </w:pPr>
      <w:r w:rsidRPr="00731F6E">
        <w:t xml:space="preserve">The </w:t>
      </w:r>
      <w:r w:rsidR="00044342" w:rsidRPr="00731F6E">
        <w:t>duration</w:t>
      </w:r>
      <w:r w:rsidR="000719E6" w:rsidRPr="00731F6E">
        <w:t xml:space="preserve"> </w:t>
      </w:r>
      <w:r w:rsidR="00CF752D" w:rsidRPr="00731F6E">
        <w:t xml:space="preserve">of the </w:t>
      </w:r>
      <w:r w:rsidR="000719E6" w:rsidRPr="00731F6E">
        <w:t>C</w:t>
      </w:r>
      <w:r w:rsidR="00CF752D" w:rsidRPr="00731F6E">
        <w:t xml:space="preserve">ontract will </w:t>
      </w:r>
      <w:r w:rsidRPr="00731F6E">
        <w:t>include</w:t>
      </w:r>
      <w:r w:rsidR="0034310C" w:rsidRPr="00731F6E">
        <w:t xml:space="preserve"> both</w:t>
      </w:r>
      <w:r w:rsidRPr="00731F6E">
        <w:t xml:space="preserve"> </w:t>
      </w:r>
      <w:r w:rsidR="00B25C17" w:rsidRPr="00731F6E">
        <w:t>the Implementation</w:t>
      </w:r>
      <w:r w:rsidR="00FE6C01" w:rsidRPr="00731F6E">
        <w:t xml:space="preserve"> </w:t>
      </w:r>
      <w:r w:rsidR="00456981" w:rsidRPr="00731F6E">
        <w:t>P</w:t>
      </w:r>
      <w:r w:rsidR="00681599" w:rsidRPr="00731F6E">
        <w:t>hase</w:t>
      </w:r>
      <w:r w:rsidR="00B25C17" w:rsidRPr="00731F6E">
        <w:t xml:space="preserve"> and</w:t>
      </w:r>
      <w:r w:rsidR="003A3263" w:rsidRPr="00731F6E">
        <w:t xml:space="preserve"> a</w:t>
      </w:r>
      <w:r w:rsidR="00B25C17" w:rsidRPr="00731F6E">
        <w:t xml:space="preserve"> Sustainability Term</w:t>
      </w:r>
      <w:r w:rsidR="00044342" w:rsidRPr="00731F6E">
        <w:t xml:space="preserve"> and will remain in force</w:t>
      </w:r>
      <w:r w:rsidR="00F655B5" w:rsidRPr="00731F6E">
        <w:t xml:space="preserve"> </w:t>
      </w:r>
      <w:r w:rsidR="0065120A" w:rsidRPr="00731F6E">
        <w:t xml:space="preserve">for the </w:t>
      </w:r>
      <w:r w:rsidR="00FE6C01" w:rsidRPr="00731F6E">
        <w:t xml:space="preserve">fixed </w:t>
      </w:r>
      <w:r w:rsidR="0065120A" w:rsidRPr="00731F6E">
        <w:t>period not exceeding</w:t>
      </w:r>
      <w:r w:rsidR="000C3FE7">
        <w:t xml:space="preserve">     </w:t>
      </w:r>
      <w:r w:rsidR="0065120A" w:rsidRPr="00731F6E">
        <w:t xml:space="preserve"> </w:t>
      </w:r>
      <w:r w:rsidR="00F643E0">
        <w:t>30</w:t>
      </w:r>
      <w:r w:rsidR="00DE4265">
        <w:t xml:space="preserve"> </w:t>
      </w:r>
      <w:r w:rsidR="00AE5F43">
        <w:t>(</w:t>
      </w:r>
      <w:r w:rsidR="00F643E0">
        <w:t>thirty</w:t>
      </w:r>
      <w:r w:rsidR="00AE5F43">
        <w:t xml:space="preserve">) </w:t>
      </w:r>
      <w:r w:rsidR="00F655B5" w:rsidRPr="00731F6E">
        <w:t>months.</w:t>
      </w:r>
    </w:p>
    <w:p w14:paraId="57708862" w14:textId="77777777" w:rsidR="00ED029F" w:rsidRPr="00731F6E" w:rsidRDefault="00ED029F" w:rsidP="00AE2313">
      <w:pPr>
        <w:widowControl w:val="0"/>
        <w:spacing w:line="276" w:lineRule="auto"/>
        <w:ind w:left="1440"/>
        <w:jc w:val="both"/>
        <w:rPr>
          <w:rFonts w:cs="Arial"/>
          <w:sz w:val="22"/>
          <w:szCs w:val="22"/>
        </w:rPr>
      </w:pPr>
    </w:p>
    <w:p w14:paraId="132D090C" w14:textId="77777777" w:rsidR="00447816" w:rsidRPr="00731F6E" w:rsidRDefault="00447816" w:rsidP="00AE2313">
      <w:pPr>
        <w:pStyle w:val="Heading1"/>
        <w:spacing w:line="276" w:lineRule="auto"/>
      </w:pPr>
      <w:r w:rsidRPr="00731F6E">
        <w:t>Implementation p</w:t>
      </w:r>
      <w:r w:rsidR="00B25C17" w:rsidRPr="00731F6E">
        <w:t>hase</w:t>
      </w:r>
    </w:p>
    <w:p w14:paraId="41C0C4FC" w14:textId="609B3AB7" w:rsidR="00ED029F" w:rsidRPr="00B43523" w:rsidRDefault="00447816" w:rsidP="00714A6F">
      <w:pPr>
        <w:pStyle w:val="Heading3"/>
      </w:pPr>
      <w:r w:rsidRPr="00B43523">
        <w:t xml:space="preserve">Implementation </w:t>
      </w:r>
      <w:r w:rsidR="00725985" w:rsidRPr="00B43523">
        <w:t xml:space="preserve">Phase </w:t>
      </w:r>
      <w:r w:rsidR="00173E2A" w:rsidRPr="00B43523">
        <w:t>shall be</w:t>
      </w:r>
      <w:r w:rsidR="00AB25FB" w:rsidRPr="00B43523">
        <w:t xml:space="preserve"> up to</w:t>
      </w:r>
      <w:r w:rsidR="00725985" w:rsidRPr="00B43523">
        <w:t xml:space="preserve"> a maximum </w:t>
      </w:r>
      <w:r w:rsidR="00725985" w:rsidRPr="005000B4">
        <w:t xml:space="preserve">of </w:t>
      </w:r>
      <w:r w:rsidR="00F643E0">
        <w:t>6</w:t>
      </w:r>
      <w:r w:rsidR="00725985" w:rsidRPr="005000B4">
        <w:t xml:space="preserve"> (</w:t>
      </w:r>
      <w:r w:rsidR="00F643E0">
        <w:t>six</w:t>
      </w:r>
      <w:r w:rsidR="00725985" w:rsidRPr="005000B4">
        <w:t>)</w:t>
      </w:r>
      <w:r w:rsidR="00725985" w:rsidRPr="00B43523">
        <w:t xml:space="preserve"> months </w:t>
      </w:r>
      <w:r w:rsidR="001B4C01" w:rsidRPr="00B43523">
        <w:t xml:space="preserve">from </w:t>
      </w:r>
      <w:r w:rsidR="000719E6" w:rsidRPr="00B43523">
        <w:t>the Signature</w:t>
      </w:r>
      <w:r w:rsidR="00067CBA" w:rsidRPr="00B43523">
        <w:t xml:space="preserve"> </w:t>
      </w:r>
      <w:r w:rsidR="000719E6" w:rsidRPr="00B43523">
        <w:t>Date</w:t>
      </w:r>
      <w:r w:rsidR="00FE6C01" w:rsidRPr="00B43523">
        <w:t>.</w:t>
      </w:r>
    </w:p>
    <w:p w14:paraId="1B51D728" w14:textId="77777777" w:rsidR="002454DF" w:rsidRPr="00731F6E" w:rsidRDefault="002454DF" w:rsidP="00714A6F">
      <w:pPr>
        <w:pStyle w:val="Heading2"/>
      </w:pPr>
    </w:p>
    <w:p w14:paraId="2DB7EAAE" w14:textId="77777777" w:rsidR="002454DF" w:rsidRPr="00731F6E" w:rsidRDefault="004712C1" w:rsidP="00AE2313">
      <w:pPr>
        <w:pStyle w:val="Heading1"/>
        <w:spacing w:line="276" w:lineRule="auto"/>
      </w:pPr>
      <w:r w:rsidRPr="00731F6E">
        <w:t xml:space="preserve">SUSTAINABIliTY PHASE </w:t>
      </w:r>
    </w:p>
    <w:p w14:paraId="04FE50A7" w14:textId="46173A29" w:rsidR="00F643E0" w:rsidRPr="00731F6E" w:rsidRDefault="00F643E0" w:rsidP="00F643E0">
      <w:pPr>
        <w:pStyle w:val="Heading3"/>
        <w:rPr>
          <w:b/>
        </w:rPr>
      </w:pPr>
      <w:r w:rsidRPr="00731F6E">
        <w:t xml:space="preserve">The contracted Evening Peak Load Management reduction for the </w:t>
      </w:r>
      <w:r>
        <w:t>24</w:t>
      </w:r>
      <w:r w:rsidRPr="00731F6E">
        <w:t xml:space="preserve"> (t</w:t>
      </w:r>
      <w:r>
        <w:t>wenty four</w:t>
      </w:r>
      <w:r w:rsidRPr="00731F6E">
        <w:t>) month Sustainability Term is: _________________</w:t>
      </w:r>
    </w:p>
    <w:p w14:paraId="2B68D310" w14:textId="77777777" w:rsidR="00F643E0" w:rsidRPr="00731F6E" w:rsidRDefault="00F643E0" w:rsidP="00F643E0">
      <w:pPr>
        <w:pStyle w:val="Heading3"/>
      </w:pPr>
      <w:r w:rsidRPr="00731F6E">
        <w:t>Any savings, additional to that contracted to, shall not be invoiced to Eskom.</w:t>
      </w:r>
    </w:p>
    <w:p w14:paraId="6F75CFB9" w14:textId="3BA3A2F1" w:rsidR="00F643E0" w:rsidRPr="00731F6E" w:rsidRDefault="00F643E0" w:rsidP="00F643E0">
      <w:pPr>
        <w:pStyle w:val="Heading3"/>
      </w:pPr>
      <w:r w:rsidRPr="00731F6E">
        <w:t xml:space="preserve">Evening Peak demand savings over the </w:t>
      </w:r>
      <w:r>
        <w:t>24</w:t>
      </w:r>
      <w:r w:rsidRPr="00731F6E">
        <w:t xml:space="preserve"> (t</w:t>
      </w:r>
      <w:r>
        <w:t>wenty four</w:t>
      </w:r>
      <w:r w:rsidRPr="00731F6E">
        <w:t xml:space="preserve">) month Sustainability Term, will be measured and verified periodically over </w:t>
      </w:r>
      <w:r>
        <w:t>8</w:t>
      </w:r>
      <w:r w:rsidRPr="00731F6E">
        <w:t xml:space="preserve"> (</w:t>
      </w:r>
      <w:r>
        <w:t>eight</w:t>
      </w:r>
      <w:r w:rsidRPr="00731F6E">
        <w:t>) quarterly periods by the M&amp;V Body after issuance of the CoC by the Project Developer.</w:t>
      </w:r>
    </w:p>
    <w:p w14:paraId="78EBA173" w14:textId="77777777" w:rsidR="00F63646" w:rsidRPr="004C2148" w:rsidRDefault="00F63646" w:rsidP="00AE2313">
      <w:pPr>
        <w:spacing w:line="276" w:lineRule="auto"/>
        <w:rPr>
          <w:sz w:val="22"/>
          <w:szCs w:val="22"/>
          <w:lang w:eastAsia="en-US"/>
        </w:rPr>
      </w:pPr>
    </w:p>
    <w:p w14:paraId="687FB547" w14:textId="77777777" w:rsidR="00EA6F39" w:rsidRPr="004C2148" w:rsidRDefault="00EA6F39" w:rsidP="00AE2313">
      <w:pPr>
        <w:tabs>
          <w:tab w:val="num" w:pos="567"/>
        </w:tabs>
        <w:spacing w:line="276" w:lineRule="auto"/>
        <w:rPr>
          <w:sz w:val="22"/>
          <w:szCs w:val="22"/>
          <w:lang w:eastAsia="en-US"/>
        </w:rPr>
      </w:pPr>
    </w:p>
    <w:p w14:paraId="065A5D95" w14:textId="77777777" w:rsidR="00747363" w:rsidRPr="00731F6E" w:rsidRDefault="00AB25FB" w:rsidP="00AE2313">
      <w:pPr>
        <w:pStyle w:val="Heading1"/>
        <w:spacing w:line="276" w:lineRule="auto"/>
      </w:pPr>
      <w:r w:rsidRPr="00731F6E">
        <w:t>SAFETY</w:t>
      </w:r>
    </w:p>
    <w:p w14:paraId="53C4C91C" w14:textId="22290CBF" w:rsidR="00EF02F5" w:rsidRDefault="00AB25FB" w:rsidP="00714A6F">
      <w:pPr>
        <w:pStyle w:val="Heading3"/>
      </w:pPr>
      <w:r w:rsidRPr="00731F6E">
        <w:t xml:space="preserve">The </w:t>
      </w:r>
      <w:r w:rsidR="00D03F18" w:rsidRPr="00731F6E">
        <w:t>P</w:t>
      </w:r>
      <w:r w:rsidRPr="00731F6E">
        <w:t xml:space="preserve">roject </w:t>
      </w:r>
      <w:r w:rsidR="00D03F18" w:rsidRPr="00731F6E">
        <w:t>D</w:t>
      </w:r>
      <w:r w:rsidRPr="00731F6E">
        <w:t xml:space="preserve">eveloper </w:t>
      </w:r>
      <w:r w:rsidR="0034310C" w:rsidRPr="00731F6E">
        <w:t>shall</w:t>
      </w:r>
      <w:r w:rsidR="00EF02F5" w:rsidRPr="00731F6E">
        <w:t xml:space="preserve"> </w:t>
      </w:r>
      <w:r w:rsidR="0034310C" w:rsidRPr="00731F6E">
        <w:t>comply with</w:t>
      </w:r>
      <w:r w:rsidR="00EF02F5" w:rsidRPr="00731F6E">
        <w:t xml:space="preserve"> Eskom</w:t>
      </w:r>
      <w:r w:rsidR="00D44EA4" w:rsidRPr="00731F6E">
        <w:t>’</w:t>
      </w:r>
      <w:r w:rsidR="00EF02F5" w:rsidRPr="00731F6E">
        <w:t xml:space="preserve">s minimum </w:t>
      </w:r>
      <w:r w:rsidRPr="00731F6E">
        <w:t xml:space="preserve">safety </w:t>
      </w:r>
      <w:r w:rsidR="00EF02F5" w:rsidRPr="00347039">
        <w:t>requirement</w:t>
      </w:r>
      <w:r w:rsidRPr="00347039">
        <w:t>s</w:t>
      </w:r>
      <w:r w:rsidR="0034310C" w:rsidRPr="00B95046">
        <w:t xml:space="preserve"> </w:t>
      </w:r>
      <w:r w:rsidR="00F16C67" w:rsidRPr="00B95046">
        <w:t>and</w:t>
      </w:r>
      <w:r w:rsidR="002A514A" w:rsidRPr="00731F6E">
        <w:t xml:space="preserve"> </w:t>
      </w:r>
      <w:r w:rsidR="0034310C" w:rsidRPr="00731F6E">
        <w:t>make</w:t>
      </w:r>
      <w:r w:rsidRPr="00731F6E">
        <w:t xml:space="preserve"> safety commitment</w:t>
      </w:r>
      <w:r w:rsidR="000D69FB" w:rsidRPr="00731F6E">
        <w:t xml:space="preserve"> as guided by Eskom</w:t>
      </w:r>
      <w:r w:rsidRPr="00731F6E">
        <w:t>.</w:t>
      </w:r>
      <w:r w:rsidR="00EF02F5" w:rsidRPr="00731F6E">
        <w:t xml:space="preserve"> </w:t>
      </w:r>
    </w:p>
    <w:p w14:paraId="1BDACDA9" w14:textId="77777777" w:rsidR="00763526" w:rsidRPr="00763526" w:rsidRDefault="00763526" w:rsidP="00763526">
      <w:pPr>
        <w:rPr>
          <w:lang w:eastAsia="en-US"/>
        </w:rPr>
      </w:pPr>
    </w:p>
    <w:p w14:paraId="00826883" w14:textId="77777777" w:rsidR="00C3549B" w:rsidRPr="00731F6E" w:rsidRDefault="00C3549B" w:rsidP="00AE2313">
      <w:pPr>
        <w:pStyle w:val="Heading1"/>
        <w:spacing w:line="276" w:lineRule="auto"/>
      </w:pPr>
      <w:r w:rsidRPr="00731F6E">
        <w:t>MEASUREMENT AND VERIFICATION</w:t>
      </w:r>
    </w:p>
    <w:p w14:paraId="25F0125A" w14:textId="77777777" w:rsidR="00CB3E60" w:rsidRPr="00731F6E" w:rsidRDefault="00CB3E60" w:rsidP="00714A6F">
      <w:pPr>
        <w:pStyle w:val="Heading3"/>
      </w:pPr>
      <w:r w:rsidRPr="00731F6E">
        <w:t xml:space="preserve">The M&amp;V Body at all times will be the only </w:t>
      </w:r>
      <w:r w:rsidR="0078592E" w:rsidRPr="00731F6E">
        <w:t xml:space="preserve">authorised </w:t>
      </w:r>
      <w:r w:rsidRPr="00731F6E">
        <w:t xml:space="preserve">entity to do measurement and verification through the implementation of the </w:t>
      </w:r>
      <w:r w:rsidR="00E159EC" w:rsidRPr="00731F6E">
        <w:t>Approved Project</w:t>
      </w:r>
      <w:r w:rsidRPr="00731F6E">
        <w:t>.</w:t>
      </w:r>
    </w:p>
    <w:p w14:paraId="05FCD959" w14:textId="77777777" w:rsidR="00CB3E60" w:rsidRPr="00731F6E" w:rsidRDefault="00EE314E" w:rsidP="00714A6F">
      <w:pPr>
        <w:pStyle w:val="Heading3"/>
      </w:pPr>
      <w:r w:rsidRPr="00731F6E">
        <w:t xml:space="preserve">All </w:t>
      </w:r>
      <w:r w:rsidR="00CB3E60" w:rsidRPr="00731F6E">
        <w:t>measurement and verification</w:t>
      </w:r>
      <w:r w:rsidR="00676482" w:rsidRPr="00731F6E">
        <w:t xml:space="preserve"> </w:t>
      </w:r>
      <w:r w:rsidRPr="00347039">
        <w:t xml:space="preserve">must take place </w:t>
      </w:r>
      <w:r w:rsidR="00CB3E60" w:rsidRPr="00347039">
        <w:t xml:space="preserve">in accordance with the M&amp;V </w:t>
      </w:r>
      <w:r w:rsidR="00AE19B0" w:rsidRPr="00B95046">
        <w:t>Plan</w:t>
      </w:r>
      <w:r w:rsidR="00AE68D8" w:rsidRPr="00B95046">
        <w:t>.</w:t>
      </w:r>
    </w:p>
    <w:p w14:paraId="502AD15C" w14:textId="77777777" w:rsidR="00676482" w:rsidRPr="00731F6E" w:rsidRDefault="00CD1BFD" w:rsidP="00714A6F">
      <w:pPr>
        <w:pStyle w:val="Heading3"/>
      </w:pPr>
      <w:r w:rsidRPr="00731F6E">
        <w:t xml:space="preserve">The Project Developer is responsible for ensuring that the </w:t>
      </w:r>
      <w:r w:rsidR="00D4750D" w:rsidRPr="00731F6E">
        <w:t>M&amp;V P</w:t>
      </w:r>
      <w:r w:rsidR="005B34C8" w:rsidRPr="00731F6E">
        <w:t>rocess</w:t>
      </w:r>
      <w:r w:rsidRPr="00731F6E">
        <w:t xml:space="preserve"> takes place</w:t>
      </w:r>
      <w:r w:rsidR="005B34C8" w:rsidRPr="00731F6E">
        <w:t xml:space="preserve"> </w:t>
      </w:r>
      <w:r w:rsidR="002D6756" w:rsidRPr="00731F6E">
        <w:t xml:space="preserve">by allowing Eskom and </w:t>
      </w:r>
      <w:r w:rsidR="00780247" w:rsidRPr="00731F6E">
        <w:t xml:space="preserve">the </w:t>
      </w:r>
      <w:r w:rsidR="002D6756" w:rsidRPr="00731F6E">
        <w:t xml:space="preserve">M&amp;V </w:t>
      </w:r>
      <w:r w:rsidR="00E313B3" w:rsidRPr="00731F6E">
        <w:t>Body</w:t>
      </w:r>
      <w:r w:rsidR="002D6756" w:rsidRPr="00731F6E">
        <w:t xml:space="preserve"> </w:t>
      </w:r>
      <w:r w:rsidR="00CB3E60" w:rsidRPr="00731F6E">
        <w:t>access to the Facility during reasonable times</w:t>
      </w:r>
      <w:r w:rsidR="00AA5341" w:rsidRPr="00731F6E">
        <w:t xml:space="preserve"> and upon</w:t>
      </w:r>
      <w:r w:rsidR="00780247" w:rsidRPr="00731F6E">
        <w:t xml:space="preserve"> reasonable prior written</w:t>
      </w:r>
      <w:r w:rsidR="00AA5341" w:rsidRPr="00731F6E">
        <w:t xml:space="preserve"> notice</w:t>
      </w:r>
      <w:r w:rsidR="00780247" w:rsidRPr="00731F6E">
        <w:t xml:space="preserve"> having been given</w:t>
      </w:r>
      <w:r w:rsidR="00302B2C" w:rsidRPr="00731F6E">
        <w:t>.</w:t>
      </w:r>
    </w:p>
    <w:p w14:paraId="15AE8417" w14:textId="0F2A0DDA" w:rsidR="002D6756" w:rsidRPr="00731F6E" w:rsidRDefault="002D6756" w:rsidP="00714A6F">
      <w:pPr>
        <w:pStyle w:val="Heading3"/>
      </w:pPr>
      <w:r w:rsidRPr="00731F6E">
        <w:lastRenderedPageBreak/>
        <w:t xml:space="preserve">The Project Developer will remain responsible for the purchase, </w:t>
      </w:r>
      <w:r w:rsidR="00F16C67" w:rsidRPr="00731F6E">
        <w:t>installation,</w:t>
      </w:r>
      <w:r w:rsidRPr="00731F6E">
        <w:t xml:space="preserve"> and maintenance of all measurement equipment, as well as provision of </w:t>
      </w:r>
      <w:r w:rsidR="000B2B86" w:rsidRPr="00731F6E">
        <w:t>measurement d</w:t>
      </w:r>
      <w:r w:rsidRPr="00731F6E">
        <w:t>ata</w:t>
      </w:r>
      <w:r w:rsidR="00251E17">
        <w:t xml:space="preserve"> in accordance </w:t>
      </w:r>
      <w:r w:rsidR="00F16C67">
        <w:t>with</w:t>
      </w:r>
      <w:r w:rsidR="00251E17">
        <w:t xml:space="preserve"> the</w:t>
      </w:r>
      <w:r w:rsidR="00C939D1">
        <w:t xml:space="preserve"> M&amp;V B</w:t>
      </w:r>
      <w:r w:rsidR="00251E17">
        <w:t>ody requirements</w:t>
      </w:r>
      <w:r w:rsidR="00001D05">
        <w:t>.</w:t>
      </w:r>
      <w:r w:rsidR="00251E17">
        <w:t xml:space="preserve"> </w:t>
      </w:r>
    </w:p>
    <w:p w14:paraId="630E1110" w14:textId="7A900274" w:rsidR="00D26C68" w:rsidRPr="00731F6E" w:rsidRDefault="002D6756" w:rsidP="00714A6F">
      <w:pPr>
        <w:pStyle w:val="Heading3"/>
      </w:pPr>
      <w:r w:rsidRPr="00731F6E">
        <w:t xml:space="preserve">Any </w:t>
      </w:r>
      <w:r w:rsidR="00156FB8" w:rsidRPr="00731F6E">
        <w:t>D</w:t>
      </w:r>
      <w:r w:rsidRPr="00731F6E">
        <w:t xml:space="preserve">ispute arising regarding M&amp;V will follow the Disputes process as stated in </w:t>
      </w:r>
      <w:r w:rsidR="005977CF">
        <w:t>c</w:t>
      </w:r>
      <w:r w:rsidRPr="00731F6E">
        <w:t>lause 1</w:t>
      </w:r>
      <w:r w:rsidR="00763526">
        <w:t>4</w:t>
      </w:r>
      <w:r w:rsidR="00302B2C" w:rsidRPr="00731F6E">
        <w:t>.</w:t>
      </w:r>
    </w:p>
    <w:p w14:paraId="2DB1812F" w14:textId="77777777" w:rsidR="00D26C68" w:rsidRPr="004C2148" w:rsidRDefault="00D26C68" w:rsidP="00AE2313">
      <w:pPr>
        <w:spacing w:line="276" w:lineRule="auto"/>
        <w:rPr>
          <w:sz w:val="22"/>
          <w:szCs w:val="22"/>
          <w:lang w:eastAsia="en-US"/>
        </w:rPr>
      </w:pPr>
    </w:p>
    <w:p w14:paraId="0DB5B0E8" w14:textId="77777777" w:rsidR="00FC62B5" w:rsidRPr="00731F6E" w:rsidRDefault="00406882" w:rsidP="00AE2313">
      <w:pPr>
        <w:pStyle w:val="Heading1"/>
        <w:spacing w:line="276" w:lineRule="auto"/>
      </w:pPr>
      <w:bookmarkStart w:id="4" w:name="_Ref295326181"/>
      <w:r w:rsidRPr="00731F6E">
        <w:t xml:space="preserve">PAYMENT PROCESS </w:t>
      </w:r>
      <w:bookmarkEnd w:id="4"/>
    </w:p>
    <w:p w14:paraId="0E507D0A" w14:textId="77777777" w:rsidR="003E79D9" w:rsidRPr="00347039" w:rsidRDefault="00BB60DB" w:rsidP="00714A6F">
      <w:pPr>
        <w:pStyle w:val="Heading3"/>
      </w:pPr>
      <w:r w:rsidRPr="00731F6E">
        <w:t xml:space="preserve">Upon receipt of the quarterly performance assessment report from the M&amp;V </w:t>
      </w:r>
      <w:r w:rsidR="00184E92" w:rsidRPr="00731F6E">
        <w:t>Body</w:t>
      </w:r>
      <w:r w:rsidRPr="00731F6E">
        <w:t>, Eskom w</w:t>
      </w:r>
      <w:r w:rsidR="0087260F" w:rsidRPr="00731F6E">
        <w:t>ill</w:t>
      </w:r>
      <w:r w:rsidRPr="00731F6E">
        <w:t xml:space="preserve"> calculate the </w:t>
      </w:r>
      <w:r w:rsidR="00780247" w:rsidRPr="00731F6E">
        <w:t xml:space="preserve">applicable </w:t>
      </w:r>
      <w:r w:rsidRPr="00731F6E">
        <w:t>rebate</w:t>
      </w:r>
      <w:r w:rsidR="00780247" w:rsidRPr="00731F6E">
        <w:t xml:space="preserve"> payable to the Project Developer</w:t>
      </w:r>
      <w:r w:rsidR="007B2E7D" w:rsidRPr="00731F6E">
        <w:t xml:space="preserve"> </w:t>
      </w:r>
      <w:r w:rsidR="00780247" w:rsidRPr="00731F6E">
        <w:t>for th</w:t>
      </w:r>
      <w:r w:rsidR="002053DF">
        <w:t xml:space="preserve">at </w:t>
      </w:r>
      <w:r w:rsidR="00780247" w:rsidRPr="00731F6E">
        <w:t>quarter</w:t>
      </w:r>
      <w:r w:rsidR="002053DF">
        <w:t>ly period.</w:t>
      </w:r>
      <w:r w:rsidRPr="00731F6E">
        <w:t xml:space="preserve"> </w:t>
      </w:r>
    </w:p>
    <w:p w14:paraId="40D9AA6C" w14:textId="4C0D49D5" w:rsidR="00415ED4" w:rsidRPr="00731F6E" w:rsidRDefault="003E79D9" w:rsidP="00714A6F">
      <w:pPr>
        <w:pStyle w:val="Heading3"/>
        <w:rPr>
          <w:b/>
          <w:u w:val="single"/>
        </w:rPr>
      </w:pPr>
      <w:r>
        <w:t xml:space="preserve">Calculations </w:t>
      </w:r>
      <w:r w:rsidR="007B2E7D">
        <w:t>contemplated in</w:t>
      </w:r>
      <w:r w:rsidR="00F15497">
        <w:t xml:space="preserve"> clause 10</w:t>
      </w:r>
      <w:r>
        <w:t>.1</w:t>
      </w:r>
      <w:r w:rsidR="007B2E7D">
        <w:t xml:space="preserve"> above,</w:t>
      </w:r>
      <w:r>
        <w:t xml:space="preserve"> </w:t>
      </w:r>
      <w:r w:rsidR="007B2E7D">
        <w:t>are</w:t>
      </w:r>
      <w:r>
        <w:t xml:space="preserve"> based on the </w:t>
      </w:r>
      <w:r w:rsidR="009A7B76">
        <w:t>approved</w:t>
      </w:r>
      <w:r w:rsidR="00666AB0">
        <w:t xml:space="preserve"> Fixed Price</w:t>
      </w:r>
      <w:r w:rsidR="009A7B76">
        <w:t xml:space="preserve"> </w:t>
      </w:r>
      <w:r w:rsidR="00E350A0">
        <w:t>per Megawatt</w:t>
      </w:r>
      <w:r w:rsidR="0051466F">
        <w:t xml:space="preserve"> </w:t>
      </w:r>
      <w:r w:rsidR="006C35A0">
        <w:t>of</w:t>
      </w:r>
      <w:r w:rsidR="00183947">
        <w:t xml:space="preserve"> </w:t>
      </w:r>
      <w:r w:rsidR="00183947" w:rsidRPr="76577D91">
        <w:rPr>
          <w:b/>
        </w:rPr>
        <w:t>Rm</w:t>
      </w:r>
      <w:r w:rsidR="002C0F70">
        <w:rPr>
          <w:b/>
        </w:rPr>
        <w:t>__________/MW</w:t>
      </w:r>
      <w:r w:rsidR="002C4C4C" w:rsidRPr="76577D91">
        <w:rPr>
          <w:b/>
          <w:u w:val="single"/>
        </w:rPr>
        <w:t>.</w:t>
      </w:r>
    </w:p>
    <w:p w14:paraId="796BB724" w14:textId="77777777" w:rsidR="003E79D9" w:rsidRPr="00731F6E" w:rsidRDefault="00415ED4" w:rsidP="00714A6F">
      <w:pPr>
        <w:pStyle w:val="Heading3"/>
      </w:pPr>
      <w:r w:rsidRPr="00731F6E">
        <w:t xml:space="preserve">Eskom will </w:t>
      </w:r>
      <w:r w:rsidR="003E79D9" w:rsidRPr="00731F6E">
        <w:t>then issue the Project Developer the amounts to be invoiced</w:t>
      </w:r>
      <w:r w:rsidR="00156682" w:rsidRPr="00731F6E">
        <w:t xml:space="preserve"> for that specific quarter, as per the </w:t>
      </w:r>
      <w:r w:rsidR="0051466F" w:rsidRPr="00731F6E">
        <w:t xml:space="preserve">Performance </w:t>
      </w:r>
      <w:r w:rsidR="00156682" w:rsidRPr="00731F6E">
        <w:t>Assessment Period</w:t>
      </w:r>
      <w:r w:rsidR="0051466F" w:rsidRPr="00731F6E">
        <w:t xml:space="preserve"> </w:t>
      </w:r>
      <w:r w:rsidR="00156682" w:rsidRPr="00731F6E">
        <w:t>performance reflected in the Performance Assessment Report.</w:t>
      </w:r>
    </w:p>
    <w:p w14:paraId="1DF338F7" w14:textId="1D208A0D" w:rsidR="00313252" w:rsidRDefault="003E79D9" w:rsidP="00714A6F">
      <w:pPr>
        <w:pStyle w:val="Heading3"/>
      </w:pPr>
      <w:r w:rsidRPr="00731F6E">
        <w:t xml:space="preserve">On receipt of a valid invoice from the Project Developer, Eskom will within </w:t>
      </w:r>
      <w:r w:rsidR="002C0F70">
        <w:t>6</w:t>
      </w:r>
      <w:r w:rsidR="00975341">
        <w:t>0</w:t>
      </w:r>
      <w:r w:rsidR="00975341" w:rsidRPr="00731F6E">
        <w:t xml:space="preserve"> </w:t>
      </w:r>
      <w:r w:rsidR="0040237A">
        <w:t>B</w:t>
      </w:r>
      <w:r w:rsidR="00027254" w:rsidRPr="00731F6E">
        <w:t xml:space="preserve">usiness </w:t>
      </w:r>
      <w:r w:rsidR="0040237A">
        <w:t>D</w:t>
      </w:r>
      <w:r w:rsidRPr="00731F6E">
        <w:t>ays from date of receipt of the invoice, make payment to the Project Developer.</w:t>
      </w:r>
    </w:p>
    <w:p w14:paraId="38DD7545" w14:textId="77777777" w:rsidR="00313252" w:rsidRPr="00141550" w:rsidRDefault="00313252" w:rsidP="0010212A"/>
    <w:p w14:paraId="0D66FEE1" w14:textId="3223ED6E" w:rsidR="00941DD1" w:rsidRDefault="000B36CE" w:rsidP="00F30D90">
      <w:pPr>
        <w:pStyle w:val="Heading3"/>
        <w:tabs>
          <w:tab w:val="clear" w:pos="1815"/>
          <w:tab w:val="num" w:pos="1418"/>
        </w:tabs>
      </w:pPr>
      <w:r w:rsidRPr="00731F6E">
        <w:t xml:space="preserve">Payment table below shows the payment schedule over the </w:t>
      </w:r>
      <w:r w:rsidR="00E313B3" w:rsidRPr="00731F6E">
        <w:t>S</w:t>
      </w:r>
      <w:r w:rsidRPr="00731F6E">
        <w:t xml:space="preserve">ustainability </w:t>
      </w:r>
      <w:r w:rsidR="00E313B3" w:rsidRPr="00731F6E">
        <w:t>T</w:t>
      </w:r>
      <w:r w:rsidRPr="00731F6E">
        <w:t>erm:</w:t>
      </w:r>
      <w:r w:rsidR="006C35A0" w:rsidRPr="00731F6E">
        <w:rPr>
          <w:noProof/>
        </w:rPr>
        <w:t xml:space="preserve"> </w:t>
      </w:r>
    </w:p>
    <w:p w14:paraId="275851A8" w14:textId="77777777" w:rsidR="00F30D90" w:rsidRPr="00F30D90" w:rsidRDefault="00F30D90" w:rsidP="00F30D90">
      <w:pPr>
        <w:rPr>
          <w:lang w:eastAsia="en-US"/>
        </w:rPr>
      </w:pPr>
    </w:p>
    <w:p w14:paraId="434CB509" w14:textId="71AAD558" w:rsidR="00941DD1" w:rsidRPr="004C2148" w:rsidRDefault="00F30D90" w:rsidP="00AE2313">
      <w:pPr>
        <w:spacing w:line="276" w:lineRule="auto"/>
        <w:ind w:right="-526"/>
        <w:jc w:val="center"/>
        <w:rPr>
          <w:sz w:val="22"/>
          <w:szCs w:val="22"/>
          <w:lang w:eastAsia="en-US"/>
        </w:rPr>
      </w:pPr>
      <w:r w:rsidRPr="00F30D90">
        <w:rPr>
          <w:noProof/>
        </w:rPr>
        <w:drawing>
          <wp:inline distT="0" distB="0" distL="0" distR="0" wp14:anchorId="5331DAED" wp14:editId="01B223E0">
            <wp:extent cx="5967095" cy="3552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095" cy="3552825"/>
                    </a:xfrm>
                    <a:prstGeom prst="rect">
                      <a:avLst/>
                    </a:prstGeom>
                    <a:noFill/>
                    <a:ln>
                      <a:noFill/>
                    </a:ln>
                  </pic:spPr>
                </pic:pic>
              </a:graphicData>
            </a:graphic>
          </wp:inline>
        </w:drawing>
      </w:r>
      <w:r w:rsidR="00027254" w:rsidRPr="004C2148" w:rsidDel="00027254">
        <w:rPr>
          <w:sz w:val="22"/>
          <w:szCs w:val="22"/>
        </w:rPr>
        <w:t xml:space="preserve"> </w:t>
      </w:r>
    </w:p>
    <w:p w14:paraId="50AAA163" w14:textId="77777777" w:rsidR="00EC08ED" w:rsidRDefault="00EC08ED" w:rsidP="00AE2313">
      <w:pPr>
        <w:spacing w:line="276" w:lineRule="auto"/>
        <w:ind w:left="142"/>
        <w:jc w:val="center"/>
        <w:rPr>
          <w:noProof/>
          <w:sz w:val="22"/>
          <w:szCs w:val="22"/>
        </w:rPr>
      </w:pPr>
    </w:p>
    <w:p w14:paraId="0EF1647C" w14:textId="0FEEDCE2" w:rsidR="00C464F7" w:rsidRDefault="00C464F7" w:rsidP="008C2DA6">
      <w:pPr>
        <w:spacing w:line="276" w:lineRule="auto"/>
        <w:rPr>
          <w:bCs/>
          <w:iCs/>
          <w:sz w:val="22"/>
          <w:szCs w:val="22"/>
          <w:lang w:eastAsia="en-US"/>
        </w:rPr>
      </w:pPr>
      <w:r w:rsidRPr="004C2148">
        <w:rPr>
          <w:noProof/>
          <w:sz w:val="22"/>
          <w:szCs w:val="22"/>
        </w:rPr>
        <w:t xml:space="preserve">      </w:t>
      </w:r>
      <w:r w:rsidR="002E1743" w:rsidRPr="00731F6E">
        <w:rPr>
          <w:bCs/>
          <w:iCs/>
          <w:sz w:val="22"/>
          <w:szCs w:val="22"/>
          <w:lang w:eastAsia="en-US"/>
        </w:rPr>
        <w:t xml:space="preserve">    Table 1: Payment Table</w:t>
      </w:r>
      <w:r w:rsidR="001A08E7" w:rsidRPr="00731F6E">
        <w:rPr>
          <w:bCs/>
          <w:iCs/>
          <w:sz w:val="22"/>
          <w:szCs w:val="22"/>
          <w:lang w:eastAsia="en-US"/>
        </w:rPr>
        <w:t xml:space="preserve"> </w:t>
      </w:r>
    </w:p>
    <w:p w14:paraId="118ACEDD" w14:textId="3B4F0D6B" w:rsidR="00EC08ED" w:rsidRDefault="00EC08ED" w:rsidP="00AE2313">
      <w:pPr>
        <w:spacing w:line="276" w:lineRule="auto"/>
        <w:ind w:firstLine="720"/>
        <w:rPr>
          <w:bCs/>
          <w:iCs/>
          <w:sz w:val="22"/>
          <w:szCs w:val="22"/>
          <w:lang w:eastAsia="en-US"/>
        </w:rPr>
      </w:pPr>
    </w:p>
    <w:p w14:paraId="79024E7E" w14:textId="77777777" w:rsidR="001A08E7" w:rsidRPr="00731F6E" w:rsidRDefault="001A08E7" w:rsidP="00714A6F">
      <w:pPr>
        <w:pStyle w:val="Heading3"/>
      </w:pPr>
      <w:bookmarkStart w:id="5" w:name="_Ref295326520"/>
      <w:bookmarkStart w:id="6" w:name="_Ref295839218"/>
      <w:r w:rsidRPr="00731F6E">
        <w:t xml:space="preserve">Payments will be capped at a </w:t>
      </w:r>
      <w:r w:rsidR="000E0CAA" w:rsidRPr="00731F6E">
        <w:t>maximum performance value of 1</w:t>
      </w:r>
      <w:r w:rsidR="005B4EB9" w:rsidRPr="00731F6E">
        <w:t>0</w:t>
      </w:r>
      <w:r w:rsidR="000E0CAA" w:rsidRPr="00731F6E">
        <w:t>0%.</w:t>
      </w:r>
    </w:p>
    <w:p w14:paraId="688A22FE" w14:textId="6D751C9A" w:rsidR="001A293B" w:rsidRPr="00731F6E" w:rsidRDefault="001A08E7" w:rsidP="00714A6F">
      <w:pPr>
        <w:pStyle w:val="Heading3"/>
      </w:pPr>
      <w:r w:rsidRPr="00731F6E">
        <w:lastRenderedPageBreak/>
        <w:t>Payments per Quarter will be based on [</w:t>
      </w:r>
      <w:r w:rsidR="00941DD1" w:rsidRPr="00731F6E">
        <w:t>Actual</w:t>
      </w:r>
      <w:r w:rsidR="009E5AE8" w:rsidRPr="00347039">
        <w:t xml:space="preserve"> Performance (MW)</w:t>
      </w:r>
      <w:r w:rsidR="00941DD1" w:rsidRPr="00347039">
        <w:t xml:space="preserve"> x Approved </w:t>
      </w:r>
      <w:r w:rsidR="009E5AE8" w:rsidRPr="00B95046">
        <w:t>R</w:t>
      </w:r>
      <w:r w:rsidR="00941DD1" w:rsidRPr="00B95046">
        <w:t>ate</w:t>
      </w:r>
      <w:r w:rsidR="009E5AE8" w:rsidRPr="00731F6E">
        <w:t xml:space="preserve"> (Rm/MW)</w:t>
      </w:r>
      <w:r w:rsidR="00941DD1" w:rsidRPr="00731F6E">
        <w:t xml:space="preserve"> x</w:t>
      </w:r>
      <w:r w:rsidRPr="00731F6E">
        <w:t xml:space="preserve"> 1/</w:t>
      </w:r>
      <w:r w:rsidR="002C0F70">
        <w:t>8</w:t>
      </w:r>
      <w:r w:rsidRPr="00731F6E">
        <w:t>].</w:t>
      </w:r>
    </w:p>
    <w:p w14:paraId="166D67C8" w14:textId="77777777" w:rsidR="00DE025C" w:rsidRDefault="00DE025C" w:rsidP="00AE2313">
      <w:pPr>
        <w:spacing w:line="276" w:lineRule="auto"/>
        <w:rPr>
          <w:sz w:val="22"/>
          <w:szCs w:val="22"/>
          <w:lang w:eastAsia="en-US"/>
        </w:rPr>
      </w:pPr>
    </w:p>
    <w:p w14:paraId="4534DB74" w14:textId="77777777" w:rsidR="008C2DA6" w:rsidRPr="004919A0" w:rsidRDefault="008C2DA6" w:rsidP="00AE2313">
      <w:pPr>
        <w:spacing w:line="276" w:lineRule="auto"/>
        <w:rPr>
          <w:sz w:val="22"/>
          <w:szCs w:val="22"/>
          <w:lang w:eastAsia="en-US"/>
        </w:rPr>
      </w:pPr>
    </w:p>
    <w:bookmarkEnd w:id="5"/>
    <w:bookmarkEnd w:id="6"/>
    <w:p w14:paraId="7E3320A5" w14:textId="77777777" w:rsidR="00662D73" w:rsidRPr="00731F6E" w:rsidRDefault="00F7542D" w:rsidP="00AE2313">
      <w:pPr>
        <w:pStyle w:val="Heading1"/>
        <w:spacing w:line="276" w:lineRule="auto"/>
      </w:pPr>
      <w:r w:rsidRPr="00731F6E">
        <w:t>Project Developer’s</w:t>
      </w:r>
      <w:r w:rsidR="000E7E60" w:rsidRPr="00731F6E">
        <w:t xml:space="preserve"> </w:t>
      </w:r>
      <w:r w:rsidR="009A0374" w:rsidRPr="00731F6E">
        <w:t>Obligations</w:t>
      </w:r>
    </w:p>
    <w:p w14:paraId="0A78549A" w14:textId="77777777" w:rsidR="00D526F7" w:rsidRPr="00731F6E" w:rsidRDefault="00D526F7" w:rsidP="00714A6F">
      <w:pPr>
        <w:pStyle w:val="Heading3"/>
      </w:pPr>
      <w:r w:rsidRPr="00731F6E">
        <w:t xml:space="preserve">The </w:t>
      </w:r>
      <w:r w:rsidR="00F7542D" w:rsidRPr="00731F6E">
        <w:t>Project Developer</w:t>
      </w:r>
      <w:r w:rsidRPr="00731F6E">
        <w:t xml:space="preserve"> must:</w:t>
      </w:r>
    </w:p>
    <w:p w14:paraId="455258C2" w14:textId="77777777" w:rsidR="007623D5" w:rsidRPr="00347039" w:rsidRDefault="00C11D93" w:rsidP="00714A6F">
      <w:pPr>
        <w:pStyle w:val="Heading3"/>
      </w:pPr>
      <w:r w:rsidRPr="00731F6E">
        <w:t>Commence and complete</w:t>
      </w:r>
      <w:r w:rsidR="00B80FD9" w:rsidRPr="00731F6E">
        <w:t xml:space="preserve"> </w:t>
      </w:r>
      <w:r w:rsidR="007623D5" w:rsidRPr="00731F6E">
        <w:t xml:space="preserve">the </w:t>
      </w:r>
      <w:r w:rsidR="00E159EC" w:rsidRPr="00731F6E">
        <w:t>Approved Project</w:t>
      </w:r>
      <w:r w:rsidR="007623D5" w:rsidRPr="00731F6E">
        <w:t xml:space="preserve"> at the Facility at it</w:t>
      </w:r>
      <w:r w:rsidR="00FB534D" w:rsidRPr="00731F6E">
        <w:t>s</w:t>
      </w:r>
      <w:r w:rsidR="007623D5" w:rsidRPr="00731F6E">
        <w:t xml:space="preserve"> sole cost and risk</w:t>
      </w:r>
      <w:r w:rsidR="00A420D3" w:rsidRPr="00731F6E">
        <w:t>,</w:t>
      </w:r>
      <w:r w:rsidR="007A0E8D" w:rsidRPr="00731F6E">
        <w:t xml:space="preserve"> </w:t>
      </w:r>
      <w:r w:rsidR="00D40791" w:rsidRPr="00731F6E">
        <w:t xml:space="preserve">upon </w:t>
      </w:r>
      <w:r w:rsidR="008663B5" w:rsidRPr="00731F6E">
        <w:t>Contract Start Date</w:t>
      </w:r>
      <w:r w:rsidR="00D40791" w:rsidRPr="00731F6E">
        <w:t xml:space="preserve"> of this </w:t>
      </w:r>
      <w:r w:rsidR="00A420D3" w:rsidRPr="00731F6E">
        <w:t>C</w:t>
      </w:r>
      <w:r w:rsidR="00D40791" w:rsidRPr="00731F6E">
        <w:t>ontract</w:t>
      </w:r>
      <w:r w:rsidR="000D69FB" w:rsidRPr="00347039">
        <w:t>;</w:t>
      </w:r>
    </w:p>
    <w:p w14:paraId="0323E8E4" w14:textId="04406899" w:rsidR="007623D5" w:rsidRPr="00731F6E" w:rsidRDefault="007623D5" w:rsidP="00714A6F">
      <w:pPr>
        <w:pStyle w:val="Heading3"/>
      </w:pPr>
      <w:bookmarkStart w:id="7" w:name="_Ref290062376"/>
      <w:r w:rsidRPr="00B95046">
        <w:t xml:space="preserve">Ensure that </w:t>
      </w:r>
      <w:r w:rsidR="00674A98" w:rsidRPr="00B95046">
        <w:t xml:space="preserve">Eskom and </w:t>
      </w:r>
      <w:r w:rsidRPr="00731F6E">
        <w:t xml:space="preserve">the M&amp;V </w:t>
      </w:r>
      <w:r w:rsidR="00FB534D" w:rsidRPr="00731F6E">
        <w:t>Body</w:t>
      </w:r>
      <w:r w:rsidR="00B80FD9" w:rsidRPr="00731F6E">
        <w:t xml:space="preserve">, upon reasonable prior written notice given </w:t>
      </w:r>
      <w:r w:rsidR="00674A98" w:rsidRPr="00731F6E">
        <w:t>have</w:t>
      </w:r>
      <w:r w:rsidRPr="00731F6E">
        <w:t xml:space="preserve"> access to the Facility for the </w:t>
      </w:r>
      <w:r w:rsidR="00D40791" w:rsidRPr="00731F6E">
        <w:t>duration</w:t>
      </w:r>
      <w:r w:rsidRPr="00731F6E">
        <w:t xml:space="preserve"> of this Contract</w:t>
      </w:r>
      <w:r w:rsidR="000D69FB" w:rsidRPr="00731F6E">
        <w:t>;</w:t>
      </w:r>
      <w:r w:rsidR="00674A98" w:rsidRPr="00731F6E">
        <w:t xml:space="preserve"> </w:t>
      </w:r>
      <w:bookmarkEnd w:id="7"/>
    </w:p>
    <w:p w14:paraId="00C8D8CF" w14:textId="5B334A2D" w:rsidR="00941DD1" w:rsidRPr="00731F6E" w:rsidRDefault="00941DD1" w:rsidP="00714A6F">
      <w:pPr>
        <w:pStyle w:val="Heading3"/>
      </w:pPr>
      <w:r w:rsidRPr="00731F6E">
        <w:t xml:space="preserve">Ensure that the necessary M&amp;V </w:t>
      </w:r>
      <w:r w:rsidR="00C82ECB" w:rsidRPr="00731F6E">
        <w:t>E</w:t>
      </w:r>
      <w:r w:rsidRPr="00731F6E">
        <w:t xml:space="preserve">quipment is available </w:t>
      </w:r>
      <w:r w:rsidR="00F16C67" w:rsidRPr="00731F6E">
        <w:t>for</w:t>
      </w:r>
      <w:r w:rsidRPr="00731F6E">
        <w:t xml:space="preserve"> the M&amp;V </w:t>
      </w:r>
      <w:r w:rsidR="00C82ECB" w:rsidRPr="00731F6E">
        <w:t>B</w:t>
      </w:r>
      <w:r w:rsidRPr="00731F6E">
        <w:t>ody to conduct their activities</w:t>
      </w:r>
      <w:r w:rsidR="000D69FB" w:rsidRPr="00731F6E">
        <w:t>;</w:t>
      </w:r>
    </w:p>
    <w:p w14:paraId="34322C8E" w14:textId="77777777" w:rsidR="003A5F8B" w:rsidRPr="00731F6E" w:rsidRDefault="00E378FB" w:rsidP="00714A6F">
      <w:pPr>
        <w:pStyle w:val="Heading3"/>
      </w:pPr>
      <w:r w:rsidRPr="00731F6E">
        <w:t xml:space="preserve">Maintain </w:t>
      </w:r>
      <w:r w:rsidR="00B80FD9" w:rsidRPr="00731F6E">
        <w:t>the</w:t>
      </w:r>
      <w:r w:rsidRPr="00731F6E">
        <w:t xml:space="preserve"> </w:t>
      </w:r>
      <w:r w:rsidR="004602F8" w:rsidRPr="00731F6E">
        <w:t xml:space="preserve">accuracy of the </w:t>
      </w:r>
      <w:r w:rsidRPr="00731F6E">
        <w:t xml:space="preserve">M&amp;V Equipment, at its own cost, for the duration of the </w:t>
      </w:r>
      <w:r w:rsidR="00A420D3" w:rsidRPr="00731F6E">
        <w:t>C</w:t>
      </w:r>
      <w:r w:rsidR="00CC28B2" w:rsidRPr="00731F6E">
        <w:t>ontract</w:t>
      </w:r>
      <w:r w:rsidR="000D69FB" w:rsidRPr="00731F6E">
        <w:t>;</w:t>
      </w:r>
    </w:p>
    <w:p w14:paraId="03E415A3" w14:textId="77777777" w:rsidR="007623D5" w:rsidRPr="00731F6E" w:rsidRDefault="000E64E3" w:rsidP="00714A6F">
      <w:pPr>
        <w:pStyle w:val="Heading3"/>
      </w:pPr>
      <w:r w:rsidRPr="00731F6E">
        <w:t xml:space="preserve">Provide a </w:t>
      </w:r>
      <w:r w:rsidR="00941DD1" w:rsidRPr="00731F6E">
        <w:t xml:space="preserve">CoC </w:t>
      </w:r>
      <w:r w:rsidR="007623D5" w:rsidRPr="00731F6E">
        <w:t xml:space="preserve">upon </w:t>
      </w:r>
      <w:r w:rsidR="00403704" w:rsidRPr="00731F6E">
        <w:t>c</w:t>
      </w:r>
      <w:r w:rsidR="007623D5" w:rsidRPr="00731F6E">
        <w:t>ompletion</w:t>
      </w:r>
      <w:r w:rsidR="00403704" w:rsidRPr="00731F6E">
        <w:t xml:space="preserve"> of the Implementation Phase</w:t>
      </w:r>
      <w:r w:rsidR="000D69FB" w:rsidRPr="00731F6E">
        <w:t>;</w:t>
      </w:r>
    </w:p>
    <w:p w14:paraId="601EC938" w14:textId="77777777" w:rsidR="00D62877" w:rsidRPr="00731F6E" w:rsidRDefault="00D76CFD" w:rsidP="00714A6F">
      <w:pPr>
        <w:pStyle w:val="Heading3"/>
      </w:pPr>
      <w:r w:rsidRPr="00731F6E">
        <w:t>C</w:t>
      </w:r>
      <w:r w:rsidR="00916529" w:rsidRPr="00731F6E">
        <w:t xml:space="preserve">omply with all applicable legislation which relate to the implementation and continued operation of the </w:t>
      </w:r>
      <w:r w:rsidR="00E159EC" w:rsidRPr="00731F6E">
        <w:t>Approved Project</w:t>
      </w:r>
      <w:r w:rsidR="00D62877" w:rsidRPr="00731F6E">
        <w:t>; and</w:t>
      </w:r>
    </w:p>
    <w:p w14:paraId="181A57FA" w14:textId="77777777" w:rsidR="00916529" w:rsidRPr="00731F6E" w:rsidRDefault="00D62877" w:rsidP="00714A6F">
      <w:pPr>
        <w:pStyle w:val="Heading3"/>
      </w:pPr>
      <w:r w:rsidRPr="00731F6E">
        <w:t>Do all reasonably required and necessary to give effect to the terms and spirit of this Contract.</w:t>
      </w:r>
    </w:p>
    <w:p w14:paraId="3A73385F" w14:textId="77777777" w:rsidR="00D61C56" w:rsidRPr="00731F6E" w:rsidRDefault="00120411" w:rsidP="004B132A">
      <w:pPr>
        <w:pStyle w:val="Heading1"/>
        <w:spacing w:line="276" w:lineRule="auto"/>
      </w:pPr>
      <w:r w:rsidRPr="00731F6E">
        <w:t>ESKOM’S OBLIGATIONS</w:t>
      </w:r>
    </w:p>
    <w:p w14:paraId="714668BA" w14:textId="77777777" w:rsidR="003F1FD3" w:rsidRPr="00731F6E" w:rsidRDefault="003F1FD3" w:rsidP="00714A6F">
      <w:pPr>
        <w:pStyle w:val="Heading3"/>
      </w:pPr>
      <w:r w:rsidRPr="00731F6E">
        <w:t>Eskom must:</w:t>
      </w:r>
    </w:p>
    <w:p w14:paraId="352CAE11" w14:textId="77777777" w:rsidR="00120411" w:rsidRPr="00731F6E" w:rsidRDefault="00941DD1" w:rsidP="00714A6F">
      <w:pPr>
        <w:pStyle w:val="Heading3"/>
      </w:pPr>
      <w:r w:rsidRPr="00731F6E">
        <w:t xml:space="preserve">Compensate Project Developer </w:t>
      </w:r>
      <w:r w:rsidR="00D93E94" w:rsidRPr="00731F6E">
        <w:t xml:space="preserve">for the </w:t>
      </w:r>
      <w:r w:rsidR="006A6AD4" w:rsidRPr="00731F6E">
        <w:t xml:space="preserve">Evening Peak </w:t>
      </w:r>
      <w:r w:rsidRPr="00731F6E">
        <w:t>Load Management reduction</w:t>
      </w:r>
      <w:r w:rsidR="00D93E94" w:rsidRPr="00731F6E">
        <w:t xml:space="preserve"> in accordance with the terms </w:t>
      </w:r>
      <w:r w:rsidR="00544A4C" w:rsidRPr="00731F6E">
        <w:t>of this Contract</w:t>
      </w:r>
      <w:r w:rsidR="0091166F" w:rsidRPr="00731F6E">
        <w:t xml:space="preserve">; </w:t>
      </w:r>
    </w:p>
    <w:p w14:paraId="0E1E9DD1" w14:textId="77777777" w:rsidR="00B80FD9" w:rsidRPr="00731F6E" w:rsidRDefault="004C0C82" w:rsidP="00714A6F">
      <w:pPr>
        <w:pStyle w:val="Heading3"/>
      </w:pPr>
      <w:r w:rsidRPr="00731F6E">
        <w:t xml:space="preserve">Pay the </w:t>
      </w:r>
      <w:r w:rsidR="00791E33" w:rsidRPr="00731F6E">
        <w:t xml:space="preserve">fees and </w:t>
      </w:r>
      <w:r w:rsidR="00791E33" w:rsidRPr="00347039">
        <w:t>expenses</w:t>
      </w:r>
      <w:r w:rsidR="00ED2219" w:rsidRPr="00347039">
        <w:t xml:space="preserve"> </w:t>
      </w:r>
      <w:r w:rsidRPr="00B95046">
        <w:t xml:space="preserve">of the M&amp;V </w:t>
      </w:r>
      <w:r w:rsidR="00D76CFD" w:rsidRPr="00B95046">
        <w:t>Body</w:t>
      </w:r>
      <w:r w:rsidR="001327EB" w:rsidRPr="00731F6E">
        <w:t>, in accordance with the separate agreement between Eskom and the M&amp;V Body</w:t>
      </w:r>
      <w:r w:rsidR="00B80FD9" w:rsidRPr="00731F6E">
        <w:t>;</w:t>
      </w:r>
      <w:r w:rsidR="00F80252">
        <w:t xml:space="preserve"> and</w:t>
      </w:r>
    </w:p>
    <w:p w14:paraId="47991405" w14:textId="77777777" w:rsidR="000023BA" w:rsidRPr="00731F6E" w:rsidRDefault="00B80FD9" w:rsidP="00714A6F">
      <w:pPr>
        <w:pStyle w:val="Heading3"/>
      </w:pPr>
      <w:r w:rsidRPr="00731F6E">
        <w:t>Do all other things reasonably required and necessary to give effect to the terms and spirit of this Contract</w:t>
      </w:r>
      <w:r w:rsidR="002C120A">
        <w:t>.</w:t>
      </w:r>
    </w:p>
    <w:p w14:paraId="56A1ED64" w14:textId="77777777" w:rsidR="003F1FD3" w:rsidRPr="00731F6E" w:rsidRDefault="003F1FD3" w:rsidP="00714A6F">
      <w:pPr>
        <w:pStyle w:val="Heading3"/>
        <w:numPr>
          <w:ilvl w:val="0"/>
          <w:numId w:val="0"/>
        </w:numPr>
      </w:pPr>
      <w:r w:rsidRPr="00731F6E">
        <w:tab/>
      </w:r>
    </w:p>
    <w:p w14:paraId="1D1CEC8C" w14:textId="34884C32" w:rsidR="00544A4C" w:rsidRPr="00731F6E" w:rsidRDefault="000B0353" w:rsidP="00F20DC4">
      <w:pPr>
        <w:pStyle w:val="Heading1"/>
        <w:spacing w:line="276" w:lineRule="auto"/>
      </w:pPr>
      <w:bookmarkStart w:id="8" w:name="_Ref290063102"/>
      <w:r w:rsidRPr="00731F6E">
        <w:t xml:space="preserve">WARRANTIES, </w:t>
      </w:r>
      <w:r w:rsidR="00544A4C" w:rsidRPr="00731F6E">
        <w:t>GUARANTEES</w:t>
      </w:r>
      <w:r w:rsidR="002827AA" w:rsidRPr="00731F6E">
        <w:t xml:space="preserve"> and indemnity</w:t>
      </w:r>
      <w:bookmarkEnd w:id="8"/>
    </w:p>
    <w:p w14:paraId="79AB7AD1" w14:textId="029A1671" w:rsidR="007B666F" w:rsidRPr="00731F6E" w:rsidRDefault="007B666F" w:rsidP="00714A6F">
      <w:pPr>
        <w:pStyle w:val="Heading3"/>
      </w:pPr>
      <w:r w:rsidRPr="00731F6E">
        <w:t xml:space="preserve">Eskom does not guarantee or undertake any liability in respect of the skill and expertise of </w:t>
      </w:r>
      <w:r w:rsidR="00ED64D9" w:rsidRPr="00731F6E">
        <w:t xml:space="preserve">the Project Developer or </w:t>
      </w:r>
      <w:r w:rsidRPr="00731F6E">
        <w:t xml:space="preserve">any party that the Project Developer uses to </w:t>
      </w:r>
      <w:r w:rsidR="00880362" w:rsidRPr="00731F6E">
        <w:t>implement</w:t>
      </w:r>
      <w:r w:rsidR="00A02CD9" w:rsidRPr="00731F6E">
        <w:t>,</w:t>
      </w:r>
      <w:r w:rsidR="00483642" w:rsidRPr="00731F6E">
        <w:t xml:space="preserve"> </w:t>
      </w:r>
      <w:r w:rsidRPr="00731F6E">
        <w:t>commission</w:t>
      </w:r>
      <w:r w:rsidR="0091524F" w:rsidRPr="00731F6E">
        <w:t>,</w:t>
      </w:r>
      <w:r w:rsidRPr="00731F6E">
        <w:t xml:space="preserve"> m</w:t>
      </w:r>
      <w:r w:rsidR="00DC06A4" w:rsidRPr="00731F6E">
        <w:t>aintain</w:t>
      </w:r>
      <w:r w:rsidR="00D43F53" w:rsidRPr="00731F6E">
        <w:t>,</w:t>
      </w:r>
      <w:r w:rsidR="00DC06A4" w:rsidRPr="00731F6E">
        <w:t xml:space="preserve"> </w:t>
      </w:r>
      <w:r w:rsidR="00F16C67" w:rsidRPr="00731F6E">
        <w:t>repair,</w:t>
      </w:r>
      <w:r w:rsidR="0091524F" w:rsidRPr="00731F6E">
        <w:t xml:space="preserve"> or replace </w:t>
      </w:r>
      <w:r w:rsidR="00DC06A4" w:rsidRPr="00731F6E">
        <w:t xml:space="preserve">the </w:t>
      </w:r>
      <w:r w:rsidR="00E159EC" w:rsidRPr="00731F6E">
        <w:t>Approved Project</w:t>
      </w:r>
      <w:r w:rsidR="0091166F" w:rsidRPr="00731F6E">
        <w:t>.</w:t>
      </w:r>
    </w:p>
    <w:p w14:paraId="42939A76" w14:textId="77777777" w:rsidR="007D134A" w:rsidRPr="00731F6E" w:rsidRDefault="007B666F" w:rsidP="00714A6F">
      <w:pPr>
        <w:pStyle w:val="Heading3"/>
      </w:pPr>
      <w:r w:rsidRPr="00731F6E">
        <w:t xml:space="preserve">Eskom does not guarantee that the </w:t>
      </w:r>
      <w:r w:rsidR="00E159EC" w:rsidRPr="00731F6E">
        <w:t>Approved Project</w:t>
      </w:r>
      <w:r w:rsidRPr="00731F6E">
        <w:t xml:space="preserve"> will achieve or maintain any level of Consumption reduction, or any other level of </w:t>
      </w:r>
      <w:r w:rsidR="00443A95" w:rsidRPr="00731F6E">
        <w:t>Evening Peak Demand Saving</w:t>
      </w:r>
      <w:bookmarkStart w:id="9" w:name="_Ref292908682"/>
      <w:r w:rsidR="004D2746" w:rsidRPr="00731F6E">
        <w:t>.</w:t>
      </w:r>
    </w:p>
    <w:p w14:paraId="3399887E" w14:textId="1B3F096E" w:rsidR="007B666F" w:rsidRPr="00731F6E" w:rsidRDefault="007B666F" w:rsidP="00714A6F">
      <w:pPr>
        <w:pStyle w:val="Heading3"/>
      </w:pPr>
      <w:bookmarkStart w:id="10" w:name="_Ref295329446"/>
      <w:r w:rsidRPr="00731F6E">
        <w:t xml:space="preserve">The Project Developer </w:t>
      </w:r>
      <w:r w:rsidR="00360DAF" w:rsidRPr="00731F6E">
        <w:t xml:space="preserve">defends, </w:t>
      </w:r>
      <w:r w:rsidRPr="00731F6E">
        <w:t xml:space="preserve">indemnifies </w:t>
      </w:r>
      <w:r w:rsidR="00360DAF" w:rsidRPr="00731F6E">
        <w:t xml:space="preserve">and holds </w:t>
      </w:r>
      <w:r w:rsidRPr="00731F6E">
        <w:t xml:space="preserve">Eskom </w:t>
      </w:r>
      <w:r w:rsidR="00360DAF" w:rsidRPr="00731F6E">
        <w:t xml:space="preserve">harmless </w:t>
      </w:r>
      <w:r w:rsidRPr="00731F6E">
        <w:t xml:space="preserve">against any claim </w:t>
      </w:r>
      <w:r w:rsidR="00614337" w:rsidRPr="00731F6E">
        <w:t xml:space="preserve">a </w:t>
      </w:r>
      <w:r w:rsidR="005B2A15" w:rsidRPr="00731F6E">
        <w:t xml:space="preserve">third </w:t>
      </w:r>
      <w:r w:rsidRPr="00731F6E">
        <w:t>party may have</w:t>
      </w:r>
      <w:r w:rsidR="00FB534D" w:rsidRPr="00731F6E">
        <w:t xml:space="preserve"> or institute</w:t>
      </w:r>
      <w:r w:rsidRPr="00731F6E">
        <w:t xml:space="preserve"> against Eskom relating to any loss or damages allegedly suffered </w:t>
      </w:r>
      <w:r w:rsidR="009E39ED" w:rsidRPr="00731F6E">
        <w:t xml:space="preserve">by such third </w:t>
      </w:r>
      <w:r w:rsidR="00441817" w:rsidRPr="00731F6E">
        <w:t>p</w:t>
      </w:r>
      <w:r w:rsidR="009E39ED" w:rsidRPr="00731F6E">
        <w:t xml:space="preserve">arty </w:t>
      </w:r>
      <w:r w:rsidRPr="00731F6E">
        <w:t>and which relates to any aspect of this Contract, which includes</w:t>
      </w:r>
      <w:r w:rsidR="00054F43" w:rsidRPr="00731F6E">
        <w:t>,</w:t>
      </w:r>
      <w:r w:rsidRPr="00731F6E">
        <w:t xml:space="preserve"> but is not limited </w:t>
      </w:r>
      <w:r w:rsidR="00490B40" w:rsidRPr="00731F6E">
        <w:t>to</w:t>
      </w:r>
      <w:r w:rsidR="00544A8E" w:rsidRPr="00731F6E">
        <w:t>,</w:t>
      </w:r>
      <w:r w:rsidRPr="00731F6E">
        <w:t xml:space="preserve"> claims for equipment failure or other loss of property or goods, consequential loss</w:t>
      </w:r>
      <w:r w:rsidR="00031FF1" w:rsidRPr="00731F6E">
        <w:t xml:space="preserve"> (which includes</w:t>
      </w:r>
      <w:r w:rsidR="004D67A2" w:rsidRPr="00731F6E">
        <w:t>,</w:t>
      </w:r>
      <w:r w:rsidR="00031FF1" w:rsidRPr="00731F6E">
        <w:t xml:space="preserve"> but is not limited </w:t>
      </w:r>
      <w:r w:rsidR="004D44C3" w:rsidRPr="00731F6E">
        <w:t>to</w:t>
      </w:r>
      <w:r w:rsidR="00031FF1" w:rsidRPr="00731F6E">
        <w:t>,</w:t>
      </w:r>
      <w:r w:rsidR="00031FF1" w:rsidRPr="00731F6E">
        <w:rPr>
          <w:rStyle w:val="Heading2Char"/>
          <w:b/>
          <w:i/>
        </w:rPr>
        <w:t xml:space="preserve"> </w:t>
      </w:r>
      <w:r w:rsidR="00031FF1" w:rsidRPr="00731F6E">
        <w:rPr>
          <w:rStyle w:val="BoldItalic"/>
          <w:b w:val="0"/>
          <w:i w:val="0"/>
        </w:rPr>
        <w:t>loss of profits, loss of use, business interruption, loss of data, cost of cover, loss of income and loss of production)</w:t>
      </w:r>
      <w:r w:rsidRPr="00731F6E">
        <w:t>, payment for any Consumption reduction</w:t>
      </w:r>
      <w:r w:rsidR="00F91EDA" w:rsidRPr="00731F6E">
        <w:t xml:space="preserve"> of any type</w:t>
      </w:r>
      <w:r w:rsidRPr="00731F6E">
        <w:t xml:space="preserve">, death or personal injury or guarantees, quality of supply or interruption of electricity supply on any equipment, or any abuse by any employee or agent of the Project Developer of another </w:t>
      </w:r>
      <w:r w:rsidR="004D2746" w:rsidRPr="00731F6E">
        <w:t>P</w:t>
      </w:r>
      <w:r w:rsidRPr="00731F6E">
        <w:t>arty’s intellectual property rights</w:t>
      </w:r>
      <w:r w:rsidR="00A77D6D" w:rsidRPr="00731F6E">
        <w:t>.</w:t>
      </w:r>
      <w:bookmarkEnd w:id="9"/>
      <w:bookmarkEnd w:id="10"/>
    </w:p>
    <w:p w14:paraId="24162BA2" w14:textId="77777777" w:rsidR="007B666F" w:rsidRPr="00731F6E" w:rsidRDefault="5ADB48AB" w:rsidP="00714A6F">
      <w:pPr>
        <w:pStyle w:val="Heading3"/>
      </w:pPr>
      <w:r>
        <w:lastRenderedPageBreak/>
        <w:t xml:space="preserve">In the event that the Project Developer is not the owner of the Facility, the Project Developer </w:t>
      </w:r>
      <w:r w:rsidR="30F140B8">
        <w:t xml:space="preserve">undertakes to procure the consent of </w:t>
      </w:r>
      <w:r w:rsidR="78612608">
        <w:t>the owner</w:t>
      </w:r>
      <w:r>
        <w:t xml:space="preserve"> </w:t>
      </w:r>
      <w:r w:rsidR="2C993B4D">
        <w:t>with respect to</w:t>
      </w:r>
      <w:r>
        <w:t xml:space="preserve"> the implementation of the </w:t>
      </w:r>
      <w:r w:rsidR="46BFBDE5">
        <w:t>Approved Project</w:t>
      </w:r>
      <w:r w:rsidR="61F2D636">
        <w:t xml:space="preserve"> </w:t>
      </w:r>
      <w:r>
        <w:t>at the Facility, that it has no objection to such implementation and will allow all necessary access to Eskom and the M&amp;V Body for the purposes of discharging any obligations and exercising any rights they may have in respect of this Contract.</w:t>
      </w:r>
      <w:r w:rsidR="1F18E377">
        <w:t xml:space="preserve">  Eskom agree</w:t>
      </w:r>
      <w:r w:rsidR="2CAF8719">
        <w:t>s to adhere</w:t>
      </w:r>
      <w:r w:rsidR="447AD7A5">
        <w:t>,</w:t>
      </w:r>
      <w:r w:rsidR="2CAF8719">
        <w:t xml:space="preserve"> and the Facility owner can insist that the M&amp;V Body</w:t>
      </w:r>
      <w:r w:rsidR="1F18E377">
        <w:t xml:space="preserve"> </w:t>
      </w:r>
      <w:r w:rsidR="2CAF8719">
        <w:t xml:space="preserve">adheres </w:t>
      </w:r>
      <w:r w:rsidR="1F18E377">
        <w:t>to any reasonable safety and health requirements of the Project Developer or owner of the Facility, to the extent that it has been advised thereof in writing</w:t>
      </w:r>
      <w:r w:rsidR="0D78A98B">
        <w:t>.</w:t>
      </w:r>
    </w:p>
    <w:p w14:paraId="0194A1E0" w14:textId="5EEEB413" w:rsidR="007B666F" w:rsidRPr="00731F6E" w:rsidRDefault="007B666F" w:rsidP="00714A6F">
      <w:pPr>
        <w:pStyle w:val="Heading3"/>
      </w:pPr>
      <w:bookmarkStart w:id="11" w:name="_Ref295329458"/>
      <w:bookmarkStart w:id="12" w:name="_Ref295839607"/>
      <w:r w:rsidRPr="00731F6E">
        <w:t>In the event that the Project Developer is not the owner of the Facility</w:t>
      </w:r>
      <w:r w:rsidR="00304154" w:rsidRPr="00731F6E">
        <w:t>,</w:t>
      </w:r>
      <w:r w:rsidRPr="00731F6E">
        <w:t xml:space="preserve"> it guarantees</w:t>
      </w:r>
      <w:r w:rsidR="00A725BE" w:rsidRPr="00731F6E">
        <w:t xml:space="preserve"> </w:t>
      </w:r>
      <w:r w:rsidRPr="00731F6E">
        <w:t xml:space="preserve">that it has and will maintain the exclusive right to implement the </w:t>
      </w:r>
      <w:r w:rsidR="00E159EC" w:rsidRPr="00731F6E">
        <w:t>Approved Project</w:t>
      </w:r>
      <w:r w:rsidRPr="00731F6E">
        <w:t xml:space="preserve"> at the Facility and </w:t>
      </w:r>
      <w:r w:rsidR="00393D15" w:rsidRPr="00731F6E">
        <w:t xml:space="preserve">defends, </w:t>
      </w:r>
      <w:r w:rsidRPr="00731F6E">
        <w:t xml:space="preserve">indemnifies </w:t>
      </w:r>
      <w:r w:rsidR="00393D15" w:rsidRPr="00731F6E">
        <w:t xml:space="preserve">and holds </w:t>
      </w:r>
      <w:r w:rsidRPr="00731F6E">
        <w:t xml:space="preserve">Eskom </w:t>
      </w:r>
      <w:r w:rsidR="00393D15" w:rsidRPr="00731F6E">
        <w:t xml:space="preserve">harmless </w:t>
      </w:r>
      <w:r w:rsidRPr="00731F6E">
        <w:t xml:space="preserve">against any claims from any other </w:t>
      </w:r>
      <w:r w:rsidR="000358E3" w:rsidRPr="00731F6E">
        <w:t xml:space="preserve">person </w:t>
      </w:r>
      <w:r w:rsidRPr="00731F6E">
        <w:t xml:space="preserve">in respect of payment for any Consumption reduction achieved by the </w:t>
      </w:r>
      <w:r w:rsidR="00E159EC" w:rsidRPr="00731F6E">
        <w:t>Approved Project</w:t>
      </w:r>
      <w:r w:rsidR="007D4F8A" w:rsidRPr="00731F6E">
        <w:t xml:space="preserve"> to the extent that such claim may not be covered by the indemnity contained in clause</w:t>
      </w:r>
      <w:r w:rsidR="007B45C8" w:rsidRPr="00731F6E">
        <w:t>1</w:t>
      </w:r>
      <w:r w:rsidR="00782BD1" w:rsidRPr="00731F6E">
        <w:t>4</w:t>
      </w:r>
      <w:r w:rsidR="00024410" w:rsidRPr="00731F6E">
        <w:t>.3</w:t>
      </w:r>
      <w:bookmarkEnd w:id="11"/>
      <w:bookmarkEnd w:id="12"/>
      <w:r w:rsidR="002A514A" w:rsidRPr="00731F6E">
        <w:t>.</w:t>
      </w:r>
    </w:p>
    <w:p w14:paraId="3E12AE72" w14:textId="77777777" w:rsidR="00D26C68" w:rsidRPr="00F93BFC" w:rsidRDefault="00D26C68" w:rsidP="00F20DC4">
      <w:pPr>
        <w:spacing w:line="276" w:lineRule="auto"/>
        <w:rPr>
          <w:sz w:val="22"/>
          <w:szCs w:val="22"/>
          <w:lang w:eastAsia="en-US"/>
        </w:rPr>
      </w:pPr>
    </w:p>
    <w:p w14:paraId="6DBB1B5C" w14:textId="77777777" w:rsidR="00724A81" w:rsidRPr="00731F6E" w:rsidRDefault="00724A81" w:rsidP="00F20DC4">
      <w:pPr>
        <w:pStyle w:val="Heading1"/>
        <w:spacing w:line="276" w:lineRule="auto"/>
      </w:pPr>
      <w:bookmarkStart w:id="13" w:name="_Ref290063114"/>
      <w:r w:rsidRPr="00731F6E">
        <w:t>DISPUTES</w:t>
      </w:r>
      <w:bookmarkEnd w:id="13"/>
      <w:r w:rsidR="00503A81" w:rsidRPr="00731F6E">
        <w:t xml:space="preserve"> and dispute resolution</w:t>
      </w:r>
    </w:p>
    <w:p w14:paraId="3E159CD2" w14:textId="2E2DF18F" w:rsidR="00503A81" w:rsidRPr="00731F6E" w:rsidRDefault="00503A81" w:rsidP="00714A6F">
      <w:pPr>
        <w:pStyle w:val="Heading3"/>
      </w:pPr>
      <w:r w:rsidRPr="00731F6E">
        <w:t>All Disputes between the Parties must be determined in accordance with the provisions of this clause 1</w:t>
      </w:r>
      <w:r w:rsidR="000C3FE7">
        <w:t>4</w:t>
      </w:r>
      <w:r w:rsidRPr="00731F6E">
        <w:t>.</w:t>
      </w:r>
    </w:p>
    <w:p w14:paraId="5E2DFCA1" w14:textId="77777777" w:rsidR="003E0758" w:rsidRPr="00347039" w:rsidRDefault="003E0758" w:rsidP="00714A6F">
      <w:pPr>
        <w:pStyle w:val="Heading3"/>
      </w:pPr>
      <w:r w:rsidRPr="00731F6E">
        <w:t xml:space="preserve">The Parties shall seek to resolve in good faith any Dispute arising between them in respect of any matter connected with this Contract. </w:t>
      </w:r>
    </w:p>
    <w:p w14:paraId="25418C40" w14:textId="77777777" w:rsidR="003E0758" w:rsidRPr="00731F6E" w:rsidRDefault="003E0758" w:rsidP="00714A6F">
      <w:pPr>
        <w:pStyle w:val="Heading3"/>
      </w:pPr>
      <w:r w:rsidRPr="00347039">
        <w:t xml:space="preserve">Where </w:t>
      </w:r>
      <w:r w:rsidRPr="00B95046">
        <w:t xml:space="preserve">a dispute arises, either Party (the “Disputing Party”) may within 2 (two) </w:t>
      </w:r>
      <w:r w:rsidR="0040237A">
        <w:t>B</w:t>
      </w:r>
      <w:r w:rsidRPr="00B95046">
        <w:t xml:space="preserve">usiness </w:t>
      </w:r>
      <w:r w:rsidR="0040237A">
        <w:t>D</w:t>
      </w:r>
      <w:r w:rsidRPr="00731F6E">
        <w:t>ays of the date on which the dispute arose, give written notice of the Dispute to the other Party (the “Receiving Party”).</w:t>
      </w:r>
    </w:p>
    <w:p w14:paraId="5EAE2BF8" w14:textId="13917C8E" w:rsidR="003E0758" w:rsidRPr="00731F6E" w:rsidRDefault="003E0758" w:rsidP="00714A6F">
      <w:pPr>
        <w:pStyle w:val="Heading3"/>
      </w:pPr>
      <w:r w:rsidRPr="00731F6E">
        <w:t>The</w:t>
      </w:r>
      <w:r w:rsidRPr="00731F6E">
        <w:rPr>
          <w:rFonts w:cs="Arial"/>
          <w:lang w:eastAsia="en-ZA"/>
        </w:rPr>
        <w:t xml:space="preserve"> </w:t>
      </w:r>
      <w:r w:rsidRPr="00731F6E">
        <w:t xml:space="preserve">notice must inform the Receiving Party of the </w:t>
      </w:r>
      <w:r w:rsidR="00F16C67" w:rsidRPr="00731F6E">
        <w:t>Dispute and</w:t>
      </w:r>
      <w:r w:rsidRPr="00731F6E">
        <w:t xml:space="preserve"> describe the nature of the Dispute with sufficient clarity for the Receiving Party to be able to identify it.</w:t>
      </w:r>
    </w:p>
    <w:p w14:paraId="5AD9B630" w14:textId="77777777" w:rsidR="00FB05B0" w:rsidRDefault="003E0758" w:rsidP="00714A6F">
      <w:pPr>
        <w:pStyle w:val="Heading3"/>
      </w:pPr>
      <w:r w:rsidRPr="00731F6E">
        <w:t xml:space="preserve">Within 3 (three) Business Days of receipt of the notice from the Disputing Party, the negotiation representatives of the Parties, possessing sufficient authority to be able (if necessary with consultation back to their respective organisations) to resolve the dispute, will meet or communicate in such a manner expedient to resolving the dispute if it is impractical to meet in person (by way of example via email, video/telephone conferencing etc.) to attempt to settle the dispute in an amicable manner, within a period of 3 (three) days after the commencement of the negotiations.  </w:t>
      </w:r>
    </w:p>
    <w:p w14:paraId="6D2F3B42" w14:textId="77777777" w:rsidR="003E0758" w:rsidRPr="00731F6E" w:rsidRDefault="3A8F0E68" w:rsidP="00714A6F">
      <w:pPr>
        <w:pStyle w:val="Heading3"/>
      </w:pPr>
      <w:r>
        <w:t>In the event that the dispute is resolved between the negotiation representatives, the outcome of such negotiations will be reduced to writing and signed by the Parties.</w:t>
      </w:r>
    </w:p>
    <w:p w14:paraId="48013B6D" w14:textId="77777777" w:rsidR="003E0758" w:rsidRPr="00731F6E" w:rsidRDefault="00004E35" w:rsidP="00714A6F">
      <w:pPr>
        <w:pStyle w:val="Heading3"/>
      </w:pPr>
      <w:r w:rsidRPr="00731F6E">
        <w:t>The negotiation representatives are</w:t>
      </w:r>
      <w:r w:rsidR="003E0758" w:rsidRPr="00731F6E">
        <w:t> –</w:t>
      </w:r>
    </w:p>
    <w:p w14:paraId="4CDC6495" w14:textId="77777777" w:rsidR="00637BB4" w:rsidRPr="00731F6E" w:rsidRDefault="00637BB4" w:rsidP="00637BB4">
      <w:pPr>
        <w:pStyle w:val="Heading3"/>
        <w:numPr>
          <w:ilvl w:val="0"/>
          <w:numId w:val="0"/>
        </w:numPr>
        <w:ind w:left="1957"/>
      </w:pPr>
      <w:r w:rsidRPr="00731F6E">
        <w:t>For the Project Developer:</w:t>
      </w:r>
    </w:p>
    <w:p w14:paraId="3E0B7B86" w14:textId="77777777" w:rsidR="00637BB4" w:rsidRPr="00F93BFC" w:rsidRDefault="00637BB4" w:rsidP="00637BB4">
      <w:pPr>
        <w:spacing w:line="276" w:lineRule="auto"/>
        <w:ind w:left="2604" w:firstLine="175"/>
        <w:rPr>
          <w:color w:val="FF0000"/>
          <w:sz w:val="22"/>
          <w:szCs w:val="22"/>
        </w:rPr>
      </w:pPr>
      <w:r w:rsidRPr="00731F6E">
        <w:rPr>
          <w:color w:val="FF0000"/>
          <w:sz w:val="22"/>
          <w:szCs w:val="22"/>
          <w:lang w:eastAsia="en-US"/>
        </w:rPr>
        <w:t>[Name of the representative]</w:t>
      </w:r>
    </w:p>
    <w:p w14:paraId="598EA3E3" w14:textId="77777777" w:rsidR="00637BB4" w:rsidRPr="00F93BFC" w:rsidRDefault="00637BB4" w:rsidP="00637BB4">
      <w:pPr>
        <w:spacing w:line="276" w:lineRule="auto"/>
        <w:ind w:left="2429" w:firstLine="350"/>
        <w:rPr>
          <w:color w:val="FF0000"/>
          <w:sz w:val="22"/>
          <w:szCs w:val="22"/>
        </w:rPr>
      </w:pPr>
      <w:r w:rsidRPr="00731F6E">
        <w:rPr>
          <w:color w:val="FF0000"/>
          <w:sz w:val="22"/>
          <w:szCs w:val="22"/>
          <w:lang w:eastAsia="en-US"/>
        </w:rPr>
        <w:t>[Designation]</w:t>
      </w:r>
    </w:p>
    <w:p w14:paraId="50321DFF" w14:textId="77777777" w:rsidR="00637BB4" w:rsidRPr="00F93BFC" w:rsidRDefault="00637BB4" w:rsidP="00637BB4">
      <w:pPr>
        <w:spacing w:line="276" w:lineRule="auto"/>
        <w:ind w:left="2254" w:firstLine="525"/>
        <w:rPr>
          <w:color w:val="FF0000"/>
          <w:sz w:val="22"/>
          <w:szCs w:val="22"/>
        </w:rPr>
      </w:pPr>
      <w:r w:rsidRPr="00731F6E">
        <w:rPr>
          <w:color w:val="FF0000"/>
          <w:sz w:val="22"/>
          <w:szCs w:val="22"/>
          <w:lang w:eastAsia="en-US"/>
        </w:rPr>
        <w:t>[Telephone number/s]</w:t>
      </w:r>
    </w:p>
    <w:p w14:paraId="2DB59402" w14:textId="77777777" w:rsidR="00637BB4" w:rsidRPr="00731F6E" w:rsidRDefault="00637BB4" w:rsidP="00637BB4">
      <w:pPr>
        <w:pStyle w:val="Heading3"/>
        <w:numPr>
          <w:ilvl w:val="0"/>
          <w:numId w:val="0"/>
        </w:numPr>
        <w:ind w:left="1957"/>
      </w:pPr>
      <w:r w:rsidRPr="00731F6E">
        <w:t xml:space="preserve"> For Eskom:</w:t>
      </w:r>
    </w:p>
    <w:p w14:paraId="29FBD86F" w14:textId="77777777" w:rsidR="00637BB4" w:rsidRPr="00731F6E" w:rsidRDefault="00637BB4" w:rsidP="00637BB4">
      <w:pPr>
        <w:spacing w:line="276" w:lineRule="auto"/>
        <w:ind w:left="2059" w:firstLine="720"/>
        <w:rPr>
          <w:color w:val="FF0000"/>
          <w:sz w:val="22"/>
          <w:szCs w:val="22"/>
          <w:lang w:eastAsia="en-US"/>
        </w:rPr>
      </w:pPr>
      <w:r w:rsidRPr="00731F6E">
        <w:rPr>
          <w:color w:val="FF0000"/>
          <w:sz w:val="22"/>
          <w:szCs w:val="22"/>
          <w:lang w:eastAsia="en-US"/>
        </w:rPr>
        <w:t>[Name of the representative]</w:t>
      </w:r>
    </w:p>
    <w:p w14:paraId="3DAAEDA5" w14:textId="77777777" w:rsidR="00637BB4" w:rsidRPr="00731F6E" w:rsidRDefault="00637BB4" w:rsidP="00637BB4">
      <w:pPr>
        <w:spacing w:line="276" w:lineRule="auto"/>
        <w:ind w:left="2059" w:firstLine="720"/>
        <w:rPr>
          <w:color w:val="FF0000"/>
          <w:sz w:val="22"/>
          <w:szCs w:val="22"/>
          <w:lang w:eastAsia="en-US"/>
        </w:rPr>
      </w:pPr>
      <w:r w:rsidRPr="00731F6E">
        <w:rPr>
          <w:color w:val="FF0000"/>
          <w:sz w:val="22"/>
          <w:szCs w:val="22"/>
          <w:lang w:eastAsia="en-US"/>
        </w:rPr>
        <w:t>[Designation]</w:t>
      </w:r>
    </w:p>
    <w:p w14:paraId="616BAC2E" w14:textId="77777777" w:rsidR="00637BB4" w:rsidRPr="00F93BFC" w:rsidRDefault="00637BB4" w:rsidP="00637BB4">
      <w:pPr>
        <w:spacing w:line="276" w:lineRule="auto"/>
        <w:ind w:left="2059" w:firstLine="720"/>
        <w:rPr>
          <w:color w:val="FF0000"/>
          <w:sz w:val="22"/>
          <w:szCs w:val="22"/>
        </w:rPr>
      </w:pPr>
      <w:r w:rsidRPr="00731F6E">
        <w:rPr>
          <w:color w:val="FF0000"/>
          <w:sz w:val="22"/>
          <w:szCs w:val="22"/>
          <w:lang w:eastAsia="en-US"/>
        </w:rPr>
        <w:t>[Telephone number/s]</w:t>
      </w:r>
    </w:p>
    <w:p w14:paraId="1AFE1EE3" w14:textId="21F3B146" w:rsidR="00975341" w:rsidRDefault="00975341" w:rsidP="00F20DC4">
      <w:pPr>
        <w:spacing w:line="276" w:lineRule="auto"/>
        <w:ind w:left="2254" w:firstLine="525"/>
        <w:rPr>
          <w:sz w:val="22"/>
          <w:szCs w:val="22"/>
          <w:lang w:eastAsia="en-US"/>
        </w:rPr>
      </w:pPr>
    </w:p>
    <w:p w14:paraId="1CE496DC" w14:textId="087C33E4" w:rsidR="00975341" w:rsidRDefault="00975341" w:rsidP="00F20DC4">
      <w:pPr>
        <w:spacing w:line="276" w:lineRule="auto"/>
        <w:ind w:left="2254" w:firstLine="525"/>
        <w:rPr>
          <w:sz w:val="22"/>
          <w:szCs w:val="22"/>
          <w:lang w:eastAsia="en-US"/>
        </w:rPr>
      </w:pPr>
    </w:p>
    <w:p w14:paraId="1FDF6DA0" w14:textId="597D44A7" w:rsidR="00975341" w:rsidRDefault="00975341" w:rsidP="00F20DC4">
      <w:pPr>
        <w:spacing w:line="276" w:lineRule="auto"/>
        <w:ind w:left="2254" w:firstLine="525"/>
        <w:rPr>
          <w:sz w:val="22"/>
          <w:szCs w:val="22"/>
          <w:lang w:eastAsia="en-US"/>
        </w:rPr>
      </w:pPr>
    </w:p>
    <w:p w14:paraId="13585B57" w14:textId="77777777" w:rsidR="003E0758" w:rsidRPr="00731F6E" w:rsidRDefault="003E0758" w:rsidP="00714A6F">
      <w:pPr>
        <w:pStyle w:val="Heading3"/>
        <w:numPr>
          <w:ilvl w:val="0"/>
          <w:numId w:val="0"/>
        </w:numPr>
      </w:pPr>
    </w:p>
    <w:p w14:paraId="3FB4CE8E" w14:textId="4C5B77E1" w:rsidR="00004E35" w:rsidRPr="00731F6E" w:rsidRDefault="00004E35" w:rsidP="00714A6F">
      <w:pPr>
        <w:pStyle w:val="Heading3"/>
      </w:pPr>
      <w:r w:rsidRPr="00731F6E">
        <w:t xml:space="preserve">The Parties agree that while a dispute is continuing, they will both continue to perform their respective obligations under this </w:t>
      </w:r>
      <w:r w:rsidR="00F93842" w:rsidRPr="00731F6E">
        <w:t>Contract</w:t>
      </w:r>
      <w:r w:rsidRPr="00731F6E">
        <w:t xml:space="preserve"> </w:t>
      </w:r>
      <w:r w:rsidR="00F93842" w:rsidRPr="00731F6E">
        <w:t>until the D</w:t>
      </w:r>
      <w:r w:rsidRPr="00731F6E">
        <w:t>ispute has been fully and finally resolved in accordance with the provisions of this clause. It being specifically agree</w:t>
      </w:r>
      <w:r w:rsidR="00F93842" w:rsidRPr="00731F6E">
        <w:t>d that where the nature of the D</w:t>
      </w:r>
      <w:r w:rsidRPr="00731F6E">
        <w:t>ispute precludes compliance (whether in full or in part) with this clause, the Party who is so precluded from performing will</w:t>
      </w:r>
      <w:r w:rsidR="00F93842" w:rsidRPr="00731F6E">
        <w:t xml:space="preserve"> forthwith notify the other Party</w:t>
      </w:r>
      <w:r w:rsidRPr="00731F6E">
        <w:t xml:space="preserve"> that it is so unable to perform and the reasons therefor. Any Party receiving notice of an inability to perfor</w:t>
      </w:r>
      <w:r w:rsidR="00F93842" w:rsidRPr="00731F6E">
        <w:t>m in terms of this clause may D</w:t>
      </w:r>
      <w:r w:rsidRPr="00347039">
        <w:t>isp</w:t>
      </w:r>
      <w:r w:rsidR="00F93842" w:rsidRPr="00347039">
        <w:t>ute the content thereof, which D</w:t>
      </w:r>
      <w:r w:rsidRPr="00B95046">
        <w:t xml:space="preserve">ispute will </w:t>
      </w:r>
      <w:r w:rsidR="00F16C67" w:rsidRPr="00B95046">
        <w:t>be</w:t>
      </w:r>
      <w:r w:rsidRPr="00B95046">
        <w:t xml:space="preserve"> dealt w</w:t>
      </w:r>
      <w:r w:rsidR="00F93842" w:rsidRPr="00B95046">
        <w:t>ith contemporaneously with the D</w:t>
      </w:r>
      <w:r w:rsidRPr="00731F6E">
        <w:t>ispute.</w:t>
      </w:r>
    </w:p>
    <w:p w14:paraId="1664EF09" w14:textId="07DF76E2" w:rsidR="001E2D63" w:rsidRPr="00731F6E" w:rsidRDefault="001E2D63" w:rsidP="00714A6F">
      <w:pPr>
        <w:pStyle w:val="Heading3"/>
      </w:pPr>
      <w:r w:rsidRPr="00731F6E">
        <w:t>If the</w:t>
      </w:r>
      <w:r w:rsidR="00F93842" w:rsidRPr="00731F6E">
        <w:t xml:space="preserve"> Dispute is not resolved by the</w:t>
      </w:r>
      <w:r w:rsidRPr="00731F6E">
        <w:t xml:space="preserve"> </w:t>
      </w:r>
      <w:r w:rsidR="00F93842" w:rsidRPr="00731F6E">
        <w:t>negotiation</w:t>
      </w:r>
      <w:r w:rsidRPr="00731F6E">
        <w:t xml:space="preserve"> representatives</w:t>
      </w:r>
      <w:r w:rsidR="00F93842" w:rsidRPr="00731F6E">
        <w:t xml:space="preserve"> within the period stated in sub-clause 1</w:t>
      </w:r>
      <w:r w:rsidR="00EF24B2">
        <w:t>4</w:t>
      </w:r>
      <w:r w:rsidR="00F93842" w:rsidRPr="00731F6E">
        <w:t>.5, either</w:t>
      </w:r>
      <w:r w:rsidRPr="00731F6E">
        <w:t xml:space="preserve"> Part</w:t>
      </w:r>
      <w:r w:rsidR="00F93842" w:rsidRPr="00731F6E">
        <w:t>y</w:t>
      </w:r>
      <w:r w:rsidRPr="00731F6E">
        <w:t xml:space="preserve"> ma</w:t>
      </w:r>
      <w:r w:rsidR="00F93842" w:rsidRPr="00731F6E">
        <w:t xml:space="preserve">y, within a period of 5 (five) </w:t>
      </w:r>
      <w:r w:rsidR="0040237A">
        <w:t>B</w:t>
      </w:r>
      <w:r w:rsidR="00F93842" w:rsidRPr="00731F6E">
        <w:t xml:space="preserve">usiness </w:t>
      </w:r>
      <w:r w:rsidR="0040237A">
        <w:t>D</w:t>
      </w:r>
      <w:r w:rsidR="00F93842" w:rsidRPr="00731F6E">
        <w:t>ays</w:t>
      </w:r>
      <w:r w:rsidR="00CA19BE" w:rsidRPr="00731F6E">
        <w:t xml:space="preserve"> after the last day of that period, and by written notice to the other Party (the “Mediation Notice”)</w:t>
      </w:r>
      <w:r w:rsidRPr="00731F6E">
        <w:t xml:space="preserve"> refer the</w:t>
      </w:r>
      <w:r w:rsidR="00CA19BE" w:rsidRPr="00731F6E">
        <w:t xml:space="preserve"> dispute to mediation by 1 (one) mediator appointed in accordance with the remaining provisions of this clause.</w:t>
      </w:r>
    </w:p>
    <w:p w14:paraId="3932F0C1" w14:textId="77777777" w:rsidR="00370950" w:rsidRPr="00731F6E" w:rsidRDefault="00370950" w:rsidP="00714A6F">
      <w:pPr>
        <w:pStyle w:val="Heading3"/>
      </w:pPr>
      <w:r w:rsidRPr="00731F6E">
        <w:t>The Mediation Notice, which must be sent to the service address of the other Party, must </w:t>
      </w:r>
    </w:p>
    <w:p w14:paraId="724AF6B3" w14:textId="7842A2E9" w:rsidR="00370950" w:rsidRPr="00731F6E" w:rsidRDefault="00370950" w:rsidP="00714A6F">
      <w:pPr>
        <w:pStyle w:val="Heading3"/>
        <w:numPr>
          <w:ilvl w:val="2"/>
          <w:numId w:val="31"/>
        </w:numPr>
      </w:pPr>
      <w:r w:rsidRPr="00731F6E">
        <w:t>Record the failure of the negotiation representatives to resolve the dispute within the period stated in sub-clause 1</w:t>
      </w:r>
      <w:r w:rsidR="00BA4C15">
        <w:t>4</w:t>
      </w:r>
      <w:r w:rsidRPr="00731F6E">
        <w:t>.5;</w:t>
      </w:r>
    </w:p>
    <w:p w14:paraId="40E72205" w14:textId="77777777" w:rsidR="002C120A" w:rsidRDefault="00370950" w:rsidP="00714A6F">
      <w:pPr>
        <w:pStyle w:val="Heading3"/>
        <w:numPr>
          <w:ilvl w:val="2"/>
          <w:numId w:val="31"/>
        </w:numPr>
      </w:pPr>
      <w:r w:rsidRPr="00731F6E">
        <w:t>Notify the other Party of the identities and details of 5 (five) mediators nominated by the Party sending the Mediation Notice, and request the other Party to, within 3 (three) Business Days of receipt of the Mediation Notice, and by written response (“Mediation Response Notice”), agree to the appointment of 1 (one) of such nominated mediators</w:t>
      </w:r>
      <w:r w:rsidR="002C120A">
        <w:t>, and</w:t>
      </w:r>
    </w:p>
    <w:p w14:paraId="7E10F05B" w14:textId="77777777" w:rsidR="00370950" w:rsidRPr="002C120A" w:rsidRDefault="00370950" w:rsidP="00714A6F">
      <w:pPr>
        <w:pStyle w:val="Heading3"/>
        <w:numPr>
          <w:ilvl w:val="2"/>
          <w:numId w:val="31"/>
        </w:numPr>
      </w:pPr>
      <w:r w:rsidRPr="002C120A">
        <w:t xml:space="preserve">Advise the other Party of its right to, by way of the Mediation Response Notice, nominate 5 (five) mediators of its own should it object to the nominated mediators. </w:t>
      </w:r>
    </w:p>
    <w:p w14:paraId="6AE1CB64" w14:textId="77777777" w:rsidR="00370950" w:rsidRPr="00731F6E" w:rsidRDefault="00370950" w:rsidP="00714A6F">
      <w:pPr>
        <w:pStyle w:val="Heading3"/>
      </w:pPr>
      <w:r w:rsidRPr="00731F6E">
        <w:t xml:space="preserve">Should the other Party fail to respond to such Mediation Notice, within 5 (five) Business </w:t>
      </w:r>
      <w:r w:rsidR="0040237A">
        <w:t>D</w:t>
      </w:r>
      <w:r w:rsidRPr="00731F6E">
        <w:t>ays of the giving of the Mediation Notice, the other Party will be deemed to have agreed to the use of the first listed mediator as nominated on the Mediation Notice.</w:t>
      </w:r>
    </w:p>
    <w:p w14:paraId="7344B0BD" w14:textId="77777777" w:rsidR="00370950" w:rsidRPr="00731F6E" w:rsidRDefault="00370950" w:rsidP="00714A6F">
      <w:pPr>
        <w:pStyle w:val="Heading3"/>
      </w:pPr>
      <w:r w:rsidRPr="00731F6E">
        <w:t>If the Parties are not able to agree on the appointment of such mediator, within 3 (three) Business days of the giving of the Mediation Response Notice, either Party may within 3 (three) Business Days thereafter, by written notice to the other Party, refer the appointment of the mediator to the Arbitration Foundation of Southern Africa (or its successor or body nominated in writing by it in its stead) (“AFSA”).</w:t>
      </w:r>
    </w:p>
    <w:p w14:paraId="2D3D34C7" w14:textId="77777777" w:rsidR="001153D1" w:rsidRPr="00731F6E" w:rsidRDefault="001153D1" w:rsidP="00714A6F">
      <w:pPr>
        <w:pStyle w:val="Heading3"/>
      </w:pPr>
      <w:r w:rsidRPr="00731F6E">
        <w:t>Only persons with the adequate level of skill and expertise in relation to the nature of the dispute and the scope of the contract will be appointed as mediators.</w:t>
      </w:r>
    </w:p>
    <w:p w14:paraId="201E8259" w14:textId="29478F8B" w:rsidR="001E2D63" w:rsidRPr="00731F6E" w:rsidRDefault="001E2D63" w:rsidP="00714A6F">
      <w:pPr>
        <w:pStyle w:val="Heading3"/>
      </w:pPr>
      <w:r w:rsidRPr="00731F6E">
        <w:t xml:space="preserve">The Mediator shall </w:t>
      </w:r>
      <w:r w:rsidR="00F16C67" w:rsidRPr="00731F6E">
        <w:t>be if</w:t>
      </w:r>
      <w:r w:rsidRPr="00731F6E">
        <w:t xml:space="preserve"> the matter in </w:t>
      </w:r>
      <w:r w:rsidR="00156FB8" w:rsidRPr="00731F6E">
        <w:t>D</w:t>
      </w:r>
      <w:r w:rsidRPr="00731F6E">
        <w:t>ispute is principally –</w:t>
      </w:r>
    </w:p>
    <w:p w14:paraId="4D7B51D2" w14:textId="03CF98E5" w:rsidR="00424F1E" w:rsidRPr="00731F6E" w:rsidRDefault="001E2D63" w:rsidP="00714A6F">
      <w:pPr>
        <w:pStyle w:val="Heading3"/>
        <w:numPr>
          <w:ilvl w:val="2"/>
          <w:numId w:val="32"/>
        </w:numPr>
      </w:pPr>
      <w:r w:rsidRPr="00731F6E">
        <w:lastRenderedPageBreak/>
        <w:t xml:space="preserve">a legal matter, an advocate or attorney practising in South Africa either of whom is of not less than 10 (ten) years’ standing; or nominated by the </w:t>
      </w:r>
      <w:r w:rsidR="00D848BB" w:rsidRPr="00731F6E">
        <w:t>p</w:t>
      </w:r>
      <w:r w:rsidRPr="00731F6E">
        <w:t>resident of the Law society</w:t>
      </w:r>
      <w:r w:rsidR="005F183E" w:rsidRPr="00731F6E">
        <w:t>;</w:t>
      </w:r>
      <w:r w:rsidR="00370950" w:rsidRPr="00731F6E">
        <w:t xml:space="preserve"> </w:t>
      </w:r>
    </w:p>
    <w:p w14:paraId="0EFEB5B1" w14:textId="03CF98E5" w:rsidR="001153D1" w:rsidRPr="00731F6E" w:rsidRDefault="00424F1E" w:rsidP="00714A6F">
      <w:pPr>
        <w:pStyle w:val="Heading3"/>
        <w:numPr>
          <w:ilvl w:val="2"/>
          <w:numId w:val="32"/>
        </w:numPr>
      </w:pPr>
      <w:r w:rsidRPr="00731F6E">
        <w:t>an accounting matter, a chartered accountant of not less than 10 (ten) years standing; or nominated by the Chairman of the local chapter of the South African Institute of Chartered Accountants;</w:t>
      </w:r>
    </w:p>
    <w:p w14:paraId="5C8CF6F4" w14:textId="03CF98E5" w:rsidR="00424F1E" w:rsidRPr="00731F6E" w:rsidRDefault="001153D1" w:rsidP="00714A6F">
      <w:pPr>
        <w:pStyle w:val="Heading3"/>
      </w:pPr>
      <w:r w:rsidRPr="00731F6E">
        <w:t>a measurement or verification matter, a measurement and verification Expert, or</w:t>
      </w:r>
    </w:p>
    <w:p w14:paraId="26EADC90" w14:textId="77777777" w:rsidR="00424F1E" w:rsidRPr="00731F6E" w:rsidRDefault="00424F1E" w:rsidP="00902E0C">
      <w:pPr>
        <w:pStyle w:val="ListParagraph"/>
        <w:numPr>
          <w:ilvl w:val="2"/>
          <w:numId w:val="1"/>
        </w:numPr>
        <w:spacing w:line="276" w:lineRule="auto"/>
        <w:jc w:val="both"/>
        <w:rPr>
          <w:bCs/>
          <w:sz w:val="22"/>
          <w:szCs w:val="22"/>
          <w:lang w:eastAsia="en-US"/>
        </w:rPr>
      </w:pPr>
      <w:r w:rsidRPr="00731F6E">
        <w:rPr>
          <w:bCs/>
          <w:sz w:val="22"/>
          <w:szCs w:val="22"/>
          <w:lang w:eastAsia="en-US"/>
        </w:rPr>
        <w:t>a technical or engineering matter, a registered professional engineer of not less than 10 (ten) years standing; nominated by the president of the South African Institute of Electrical Engineers.</w:t>
      </w:r>
    </w:p>
    <w:p w14:paraId="1B1C45B3" w14:textId="77777777" w:rsidR="00440B02" w:rsidRPr="00731F6E" w:rsidRDefault="00440B02" w:rsidP="00714A6F">
      <w:pPr>
        <w:pStyle w:val="Heading3"/>
      </w:pPr>
      <w:r w:rsidRPr="00731F6E">
        <w:t xml:space="preserve">No person will be eligible to be nominated or appointed as a mediator pursuant to this </w:t>
      </w:r>
      <w:r w:rsidR="004675EC" w:rsidRPr="00731F6E">
        <w:t>Contract</w:t>
      </w:r>
      <w:r w:rsidRPr="00731F6E">
        <w:t>, if such person –</w:t>
      </w:r>
    </w:p>
    <w:p w14:paraId="26AA9F26" w14:textId="77777777" w:rsidR="002D1F18" w:rsidRPr="00BA4FF0" w:rsidRDefault="002D1F18" w:rsidP="00170B48">
      <w:pPr>
        <w:pStyle w:val="Heading4"/>
        <w:numPr>
          <w:ilvl w:val="2"/>
          <w:numId w:val="1"/>
        </w:numPr>
      </w:pPr>
      <w:r w:rsidRPr="00995FDA">
        <w:t>is</w:t>
      </w:r>
      <w:r w:rsidRPr="00BA4FF0">
        <w:rPr>
          <w:rFonts w:cs="Arial"/>
          <w:color w:val="000000"/>
          <w:lang w:eastAsia="en-ZA"/>
        </w:rPr>
        <w:t xml:space="preserve"> </w:t>
      </w:r>
      <w:r w:rsidRPr="00BA4FF0">
        <w:t>presently or has been in the previous 24 (twenty four) months an employee or agent of, or consultant or counsel to, either Party or any affiliate of either Party, or</w:t>
      </w:r>
    </w:p>
    <w:p w14:paraId="7AA83457" w14:textId="6EDE1671" w:rsidR="00440B02" w:rsidRPr="00170B48" w:rsidRDefault="002D1F18" w:rsidP="00170B48">
      <w:pPr>
        <w:pStyle w:val="Heading4"/>
        <w:numPr>
          <w:ilvl w:val="2"/>
          <w:numId w:val="1"/>
        </w:numPr>
      </w:pPr>
      <w:r w:rsidRPr="00170B48">
        <w:t xml:space="preserve">acted against either Party or any affiliate of either Party in the previous 24 (twenty four) months in a litigious proceeding, or </w:t>
      </w:r>
    </w:p>
    <w:p w14:paraId="21ECEF02" w14:textId="77777777" w:rsidR="002D1F18" w:rsidRPr="00170B48" w:rsidRDefault="002D1F18" w:rsidP="00170B48">
      <w:pPr>
        <w:pStyle w:val="Heading4"/>
        <w:numPr>
          <w:ilvl w:val="2"/>
          <w:numId w:val="1"/>
        </w:numPr>
      </w:pPr>
      <w:r w:rsidRPr="00170B48">
        <w:t>is</w:t>
      </w:r>
      <w:r w:rsidR="00440B02" w:rsidRPr="005276C4">
        <w:t xml:space="preserve"> </w:t>
      </w:r>
      <w:r w:rsidRPr="005276C4">
        <w:t xml:space="preserve">not in good standing with any professional body that such person is affiliated with, or </w:t>
      </w:r>
    </w:p>
    <w:p w14:paraId="1999EDE1" w14:textId="6EDE1671" w:rsidR="00440B02" w:rsidRPr="00731F6E" w:rsidRDefault="00440B02" w:rsidP="00170B48">
      <w:pPr>
        <w:pStyle w:val="Heading4"/>
        <w:numPr>
          <w:ilvl w:val="2"/>
          <w:numId w:val="1"/>
        </w:numPr>
      </w:pPr>
      <w:r w:rsidRPr="00170B48">
        <w:t>accounting matter, a chartered accountant of not less than 10 (ten) years standing; or nominated by the Chairman of the local chapter of the South African Institute of</w:t>
      </w:r>
      <w:r w:rsidRPr="005276C4">
        <w:t xml:space="preserve"> Chartered Accountants</w:t>
      </w:r>
      <w:r w:rsidRPr="00731F6E">
        <w:t>;</w:t>
      </w:r>
    </w:p>
    <w:p w14:paraId="41479586" w14:textId="5FCD6CE3" w:rsidR="00E4784A" w:rsidRPr="00731F6E" w:rsidRDefault="002D1F18" w:rsidP="00714A6F">
      <w:pPr>
        <w:pStyle w:val="Heading3"/>
      </w:pPr>
      <w:r w:rsidRPr="00731F6E">
        <w:t>Should mediation be conducted according to the directions of the mediator,</w:t>
      </w:r>
      <w:r w:rsidR="001251D1">
        <w:t xml:space="preserve"> </w:t>
      </w:r>
      <w:r w:rsidRPr="00731F6E">
        <w:t xml:space="preserve">the Parties must participate in the mediation in good </w:t>
      </w:r>
      <w:r w:rsidR="00F16C67" w:rsidRPr="00731F6E">
        <w:t>faith and</w:t>
      </w:r>
      <w:r w:rsidRPr="00731F6E">
        <w:t xml:space="preserve"> must respond to all reasonable directions and requests of the mediator in attempting to resolve the dispute. The costs of the mediation will be borne equally by the Parties, save where otherwise agreed to in writing by the Parties.</w:t>
      </w:r>
    </w:p>
    <w:p w14:paraId="724005C6" w14:textId="057A6337" w:rsidR="00E4784A" w:rsidRPr="00731F6E" w:rsidRDefault="00E4784A" w:rsidP="00714A6F">
      <w:pPr>
        <w:pStyle w:val="Heading3"/>
      </w:pPr>
      <w:r w:rsidRPr="00731F6E">
        <w:t xml:space="preserve">No prior direction, decision, </w:t>
      </w:r>
      <w:r w:rsidR="00F16C67" w:rsidRPr="00731F6E">
        <w:t>conclusion,</w:t>
      </w:r>
      <w:r w:rsidRPr="00731F6E">
        <w:t xml:space="preserve"> or recommendation (or similar act) by any Party or the mediator may be referred to, or used in any subsequent arbitration proceedings, whether in respect of the dispute or any subsequent dispute which may arise, irrespective of </w:t>
      </w:r>
      <w:r w:rsidR="00F16C67" w:rsidRPr="00731F6E">
        <w:t>whether</w:t>
      </w:r>
      <w:r w:rsidRPr="00731F6E">
        <w:t xml:space="preserve"> such subsequent dispute is the same subject matter as the dispute.</w:t>
      </w:r>
    </w:p>
    <w:p w14:paraId="1D2A83CE" w14:textId="77777777" w:rsidR="00E4784A" w:rsidRPr="00731F6E" w:rsidRDefault="00E4784A" w:rsidP="00714A6F">
      <w:pPr>
        <w:pStyle w:val="Heading3"/>
      </w:pPr>
      <w:r w:rsidRPr="00731F6E">
        <w:t>Should the mediation not resolve the dispute within 7 (seven) Business Days of its commencement, either Party may by written notice to the other Party (the “Arbitration Notice”) refer the dispute for resolution by arbitration in terms of the Rules of the Arbitration Foundation of Southern Africa from time to time in force (the “AFSA Rules”), subject to the provisions of this clause</w:t>
      </w:r>
      <w:r w:rsidR="00AF2CFD">
        <w:t>.</w:t>
      </w:r>
    </w:p>
    <w:p w14:paraId="030F2784" w14:textId="77777777" w:rsidR="00E4784A" w:rsidRPr="00731F6E" w:rsidRDefault="00731F6E" w:rsidP="00714A6F">
      <w:pPr>
        <w:pStyle w:val="Heading3"/>
      </w:pPr>
      <w:r w:rsidRPr="00731F6E">
        <w:t xml:space="preserve"> </w:t>
      </w:r>
      <w:r w:rsidR="00AF2CFD">
        <w:t>T</w:t>
      </w:r>
      <w:r w:rsidR="00E4784A" w:rsidRPr="00731F6E">
        <w:t>he then-current rules for expedited arbitration of AFSA (which may not act as the administrator of the arbitration) will govern such arbitration,</w:t>
      </w:r>
    </w:p>
    <w:p w14:paraId="776BB6D6" w14:textId="54A622F8" w:rsidR="00E4784A" w:rsidRPr="00731F6E" w:rsidRDefault="00E4784A" w:rsidP="00714A6F">
      <w:pPr>
        <w:pStyle w:val="Heading3"/>
      </w:pPr>
      <w:r w:rsidRPr="00731F6E">
        <w:t xml:space="preserve"> </w:t>
      </w:r>
      <w:r w:rsidR="00AF2CFD">
        <w:t>R</w:t>
      </w:r>
      <w:r w:rsidRPr="00731F6E">
        <w:t>egarding any arbitration conducted in accordance with this clause 1</w:t>
      </w:r>
      <w:r w:rsidR="00BA4C15">
        <w:t>4</w:t>
      </w:r>
      <w:r w:rsidRPr="00731F6E">
        <w:t>:</w:t>
      </w:r>
    </w:p>
    <w:p w14:paraId="7A521F4F" w14:textId="6EDE1671" w:rsidR="00047E0B" w:rsidRPr="00EB2A0C" w:rsidRDefault="00047E0B" w:rsidP="00170B48">
      <w:pPr>
        <w:pStyle w:val="Heading4"/>
        <w:numPr>
          <w:ilvl w:val="2"/>
          <w:numId w:val="1"/>
        </w:numPr>
      </w:pPr>
      <w:r w:rsidRPr="00EB2A0C">
        <w:t>the seat will be the Republic of South Africa,</w:t>
      </w:r>
    </w:p>
    <w:p w14:paraId="3B881C4D" w14:textId="6EDE1671" w:rsidR="00047E0B" w:rsidRPr="00EB2A0C" w:rsidRDefault="00047E0B" w:rsidP="00170B48">
      <w:pPr>
        <w:pStyle w:val="Heading4"/>
        <w:numPr>
          <w:ilvl w:val="2"/>
          <w:numId w:val="1"/>
        </w:numPr>
      </w:pPr>
      <w:r w:rsidRPr="00EB2A0C">
        <w:t>the arbitration will be held and conducted in the city of Johannesburg in South Africa,</w:t>
      </w:r>
    </w:p>
    <w:p w14:paraId="6FB28086" w14:textId="6EDE1671" w:rsidR="00047E0B" w:rsidRPr="00EB2A0C" w:rsidRDefault="00047E0B" w:rsidP="00170B48">
      <w:pPr>
        <w:pStyle w:val="Heading4"/>
        <w:numPr>
          <w:ilvl w:val="2"/>
          <w:numId w:val="1"/>
        </w:numPr>
      </w:pPr>
      <w:r w:rsidRPr="00EB2A0C">
        <w:t>the arbitration will be conducted in the English language and all documents submitted in connection with such proceeding will be in the English language or, if in another language, accompanied by a certified English translation</w:t>
      </w:r>
      <w:r w:rsidR="001251D1">
        <w:t>,</w:t>
      </w:r>
    </w:p>
    <w:p w14:paraId="2DF98A9E" w14:textId="6EDE1671" w:rsidR="00047E0B" w:rsidRPr="00EB2A0C" w:rsidRDefault="00047E0B" w:rsidP="00170B48">
      <w:pPr>
        <w:pStyle w:val="Heading4"/>
        <w:numPr>
          <w:ilvl w:val="2"/>
          <w:numId w:val="1"/>
        </w:numPr>
      </w:pPr>
      <w:r w:rsidRPr="00EB2A0C">
        <w:lastRenderedPageBreak/>
        <w:t>the arbitration will be conducted before 1 (one) arbitrator appointed in accordance with the provisions of this Contract,</w:t>
      </w:r>
    </w:p>
    <w:p w14:paraId="5947A5A4" w14:textId="6EDE1671" w:rsidR="00E4784A" w:rsidRPr="00EB2A0C" w:rsidRDefault="00047E0B" w:rsidP="00170B48">
      <w:pPr>
        <w:pStyle w:val="Heading4"/>
        <w:numPr>
          <w:ilvl w:val="2"/>
          <w:numId w:val="1"/>
        </w:numPr>
      </w:pPr>
      <w:r w:rsidRPr="00EB2A0C">
        <w:t>the arbitration will be final and binding on the Parties. The arbitrators must allocate the cost of arbitration between the Parties to the arbitration in any arbitral award by the arbitrators.</w:t>
      </w:r>
    </w:p>
    <w:p w14:paraId="2CAA610B" w14:textId="77777777" w:rsidR="00DF1913" w:rsidRPr="00731F6E" w:rsidRDefault="00DF1913" w:rsidP="00714A6F">
      <w:pPr>
        <w:pStyle w:val="Heading3"/>
      </w:pPr>
      <w:r w:rsidRPr="00731F6E">
        <w:t>The Arbitration Notice, which must be sent to the service address of the other Party, must –</w:t>
      </w:r>
    </w:p>
    <w:p w14:paraId="1F599C05" w14:textId="6EDE1671" w:rsidR="00DF1913" w:rsidRPr="00731F6E" w:rsidRDefault="00DF1913" w:rsidP="00714A6F">
      <w:pPr>
        <w:pStyle w:val="Heading3"/>
      </w:pPr>
      <w:r w:rsidRPr="00731F6E">
        <w:t>record the failure of the Parties to resolve the dispute within 7 (seven) Business Days of commencement of mediation,</w:t>
      </w:r>
    </w:p>
    <w:p w14:paraId="4BC3280F" w14:textId="77777777" w:rsidR="00DF1913" w:rsidRPr="00731F6E" w:rsidRDefault="00DF1913" w:rsidP="00714A6F">
      <w:pPr>
        <w:pStyle w:val="Heading3"/>
      </w:pPr>
      <w:r w:rsidRPr="00731F6E">
        <w:t>notify the other Party of the identities and details of 5 (five) arbitrators nominated by the Party sending the Arbitration Notice, and request the other Party to, within 3 (three) Business Days of receipt of the Arbitration Notice, and by written response (“Arbitration Notice Response”), agree to the appointment of 1 (one) of such nominated arbitrators, and</w:t>
      </w:r>
    </w:p>
    <w:p w14:paraId="18E4A2CA" w14:textId="77777777" w:rsidR="00DF1913" w:rsidRPr="00731F6E" w:rsidRDefault="00DF1913" w:rsidP="00714A6F">
      <w:pPr>
        <w:pStyle w:val="Heading3"/>
        <w:rPr>
          <w:rFonts w:cs="Arial"/>
          <w:color w:val="000000"/>
          <w:lang w:eastAsia="en-ZA"/>
        </w:rPr>
      </w:pPr>
      <w:r w:rsidRPr="00347039">
        <w:t>advise</w:t>
      </w:r>
      <w:r w:rsidRPr="00B95046">
        <w:rPr>
          <w:rFonts w:cs="Arial"/>
          <w:color w:val="000000"/>
          <w:lang w:eastAsia="en-ZA"/>
        </w:rPr>
        <w:t xml:space="preserve"> </w:t>
      </w:r>
      <w:r w:rsidRPr="00B95046">
        <w:t>the other Party of its right to, by way of the written response, nominate 5 (five) arbitrators of its own should it object to the nominated arbitrators.</w:t>
      </w:r>
      <w:r w:rsidRPr="00731F6E">
        <w:rPr>
          <w:rFonts w:cs="Arial"/>
          <w:color w:val="000000"/>
          <w:lang w:eastAsia="en-ZA"/>
        </w:rPr>
        <w:t xml:space="preserve"> </w:t>
      </w:r>
    </w:p>
    <w:p w14:paraId="1645E2F9" w14:textId="77777777" w:rsidR="00DF1913" w:rsidRPr="00731F6E" w:rsidRDefault="00DF1913" w:rsidP="00714A6F">
      <w:pPr>
        <w:pStyle w:val="Heading3"/>
      </w:pPr>
      <w:r w:rsidRPr="00731F6E">
        <w:t xml:space="preserve"> If the Parties cannot agree on the arbitrator within a period of 2 (two) Business Days after the giving of the Arbitration Notice Response, either Party may within 3 (three) Business Days thereafter, by written notice to the other Party, refer the appointment of the arbitrator to the Secretariat of AFSA, which may, as it deems fit, appoint any 1 (one) of the arbitrators nominated by both Parties.</w:t>
      </w:r>
    </w:p>
    <w:p w14:paraId="122117CB" w14:textId="77777777" w:rsidR="00DF1913" w:rsidRPr="00731F6E" w:rsidRDefault="00B837D5" w:rsidP="00714A6F">
      <w:pPr>
        <w:pStyle w:val="Heading3"/>
      </w:pPr>
      <w:r w:rsidRPr="00731F6E">
        <w:t>Only Persons with the adequate level of skill and expertise in relation to the nature of the dispute and the scope of the contract may be appointed as arbitrators. No person will be eligible to be nominated or appointed as an arbitrator pursuant to this Contract, if such person</w:t>
      </w:r>
      <w:r w:rsidR="00DF1913" w:rsidRPr="00731F6E">
        <w:t xml:space="preserve"> –</w:t>
      </w:r>
    </w:p>
    <w:p w14:paraId="1A9A761A" w14:textId="77777777" w:rsidR="00DF1913" w:rsidRPr="00731F6E" w:rsidRDefault="00B837D5" w:rsidP="00714A6F">
      <w:pPr>
        <w:pStyle w:val="Heading3"/>
        <w:rPr>
          <w:rFonts w:cs="Arial"/>
          <w:color w:val="000000"/>
          <w:lang w:eastAsia="en-ZA"/>
        </w:rPr>
      </w:pPr>
      <w:r w:rsidRPr="00731F6E">
        <w:t>presently or has been in the previous 24 (twenty four) months an employee or agent of, or consultant or counsel to, either Party or any Affiliate of either Party, or</w:t>
      </w:r>
      <w:r w:rsidR="00DF1913" w:rsidRPr="00731F6E">
        <w:rPr>
          <w:rFonts w:cs="Arial"/>
          <w:color w:val="000000"/>
          <w:lang w:eastAsia="en-ZA"/>
        </w:rPr>
        <w:t>,</w:t>
      </w:r>
    </w:p>
    <w:p w14:paraId="32B1957E" w14:textId="77777777" w:rsidR="00B837D5" w:rsidRPr="00731F6E" w:rsidRDefault="00B837D5" w:rsidP="00714A6F">
      <w:pPr>
        <w:pStyle w:val="Heading3"/>
      </w:pPr>
      <w:r w:rsidRPr="00731F6E">
        <w:t>acted</w:t>
      </w:r>
      <w:r w:rsidR="00DF1913" w:rsidRPr="00731F6E">
        <w:t xml:space="preserve"> </w:t>
      </w:r>
      <w:r w:rsidRPr="00731F6E">
        <w:t xml:space="preserve">against either Party or any affiliate of either Party in the previous 24 (twenty four) months in a litigious proceeding, or </w:t>
      </w:r>
    </w:p>
    <w:p w14:paraId="61C0D8A4" w14:textId="0F4570BF" w:rsidR="00B837D5" w:rsidRPr="00731F6E" w:rsidRDefault="00B837D5" w:rsidP="00714A6F">
      <w:pPr>
        <w:pStyle w:val="Heading3"/>
      </w:pPr>
      <w:r w:rsidRPr="00731F6E">
        <w:t>is</w:t>
      </w:r>
      <w:r w:rsidR="00DF1913" w:rsidRPr="00731F6E">
        <w:rPr>
          <w:rFonts w:cs="Arial"/>
          <w:color w:val="000000"/>
          <w:lang w:eastAsia="en-ZA"/>
        </w:rPr>
        <w:t xml:space="preserve"> </w:t>
      </w:r>
      <w:r w:rsidRPr="00731F6E">
        <w:t>not in good standing with any professional body that such person is affiliated with.</w:t>
      </w:r>
    </w:p>
    <w:p w14:paraId="3E43EB90" w14:textId="77777777" w:rsidR="001F383F" w:rsidRPr="00731F6E" w:rsidRDefault="001F383F" w:rsidP="00714A6F">
      <w:pPr>
        <w:pStyle w:val="Heading3"/>
      </w:pPr>
      <w:r w:rsidRPr="00731F6E">
        <w:t>Notwithstanding the AFSA Rules for expedited arbitrations, the arbitrators will be obliged to provide written reasons for the award or other decision, together with reasons for such decision to the Parties within 14 (fourteen) Business Days after the conclusion of the arbitration hearing.</w:t>
      </w:r>
    </w:p>
    <w:p w14:paraId="4EB0C0F0" w14:textId="77777777" w:rsidR="001F383F" w:rsidRPr="00731F6E" w:rsidRDefault="001F383F" w:rsidP="00714A6F">
      <w:pPr>
        <w:pStyle w:val="Heading3"/>
      </w:pPr>
      <w:r w:rsidRPr="00731F6E">
        <w:t xml:space="preserve">The Parties irrevocably agree that the decision of the arbitrators in any such arbitration proceedings will be final and binding upon them, will forthwith be put into effect and may be made an order of any court of competent jurisdiction. </w:t>
      </w:r>
    </w:p>
    <w:p w14:paraId="6DE697EB" w14:textId="77777777" w:rsidR="001F383F" w:rsidRPr="00731F6E" w:rsidRDefault="001F383F" w:rsidP="00714A6F">
      <w:pPr>
        <w:pStyle w:val="Heading3"/>
      </w:pPr>
      <w:r w:rsidRPr="00731F6E">
        <w:t>This clause will not preclude any party from access to an appropriate court of law for interim relief in respect of urgent matters by way of an interdict, or mandamus pending finalisation of this dispute resolution process, for which purpose the Parties irrevocably submit to the jurisdiction of the South Gauteng High Court, a division of the High Court of the Republic of South Africa or review process.</w:t>
      </w:r>
    </w:p>
    <w:p w14:paraId="425EFF51" w14:textId="77777777" w:rsidR="00DF1913" w:rsidRPr="00731F6E" w:rsidRDefault="001F383F" w:rsidP="00714A6F">
      <w:pPr>
        <w:pStyle w:val="Heading3"/>
      </w:pPr>
      <w:r w:rsidRPr="00731F6E">
        <w:t>The periods for negotiation, mediation or arbitration may be shortened or lengthened by written</w:t>
      </w:r>
      <w:r w:rsidR="006C6511" w:rsidRPr="00731F6E">
        <w:t xml:space="preserve"> agreement between the Parties.</w:t>
      </w:r>
    </w:p>
    <w:p w14:paraId="29331B22" w14:textId="77777777" w:rsidR="008D38C7" w:rsidRPr="00731F6E" w:rsidRDefault="008D38C7" w:rsidP="00F93BFC">
      <w:pPr>
        <w:pStyle w:val="Heading1"/>
        <w:spacing w:line="276" w:lineRule="auto"/>
      </w:pPr>
      <w:r w:rsidRPr="00731F6E">
        <w:lastRenderedPageBreak/>
        <w:t>Force Majeure</w:t>
      </w:r>
    </w:p>
    <w:p w14:paraId="28A4C025" w14:textId="77777777" w:rsidR="00D36EED" w:rsidRPr="00170B48" w:rsidRDefault="00D36EED" w:rsidP="00714A6F">
      <w:pPr>
        <w:pStyle w:val="Heading3"/>
      </w:pPr>
      <w:r w:rsidRPr="007209ED">
        <w:t>If a Party (‘the Affected Party’) is unable to perform all or part of its obligations in terms of</w:t>
      </w:r>
      <w:r w:rsidR="005E5155" w:rsidRPr="007209ED">
        <w:t xml:space="preserve"> </w:t>
      </w:r>
      <w:r w:rsidRPr="007209ED">
        <w:t xml:space="preserve">this Contract due to a </w:t>
      </w:r>
      <w:r w:rsidR="00570F68" w:rsidRPr="007209ED">
        <w:t xml:space="preserve">Force Majeure </w:t>
      </w:r>
      <w:r w:rsidRPr="007209ED">
        <w:t xml:space="preserve">Event, the Affected Party shall, as soon as reasonably practicable but no later than </w:t>
      </w:r>
      <w:r w:rsidR="00251E17">
        <w:t>7 (seven) Business Days</w:t>
      </w:r>
      <w:r w:rsidR="00F05F71">
        <w:t xml:space="preserve"> </w:t>
      </w:r>
      <w:r w:rsidRPr="007209ED">
        <w:t xml:space="preserve">of it becoming aware of the </w:t>
      </w:r>
      <w:r w:rsidR="00570F68" w:rsidRPr="007209ED">
        <w:t xml:space="preserve">Force Majeure </w:t>
      </w:r>
      <w:r w:rsidRPr="00170B48">
        <w:t>Event, notify the other Party in writing (a ‘</w:t>
      </w:r>
      <w:r w:rsidR="00570F68" w:rsidRPr="00170B48">
        <w:t xml:space="preserve">Force Majeure </w:t>
      </w:r>
      <w:r w:rsidRPr="00170B48">
        <w:t xml:space="preserve">Notice’) setting out: </w:t>
      </w:r>
    </w:p>
    <w:p w14:paraId="536C0848" w14:textId="05E8EDD7" w:rsidR="00D36EED" w:rsidRPr="00731F6E" w:rsidRDefault="003C1E03" w:rsidP="00170B48">
      <w:pPr>
        <w:spacing w:line="276" w:lineRule="auto"/>
        <w:ind w:left="2835" w:hanging="850"/>
        <w:jc w:val="both"/>
        <w:rPr>
          <w:sz w:val="22"/>
          <w:szCs w:val="22"/>
          <w:lang w:eastAsia="en-GB"/>
        </w:rPr>
      </w:pPr>
      <w:r>
        <w:rPr>
          <w:sz w:val="22"/>
          <w:szCs w:val="22"/>
          <w:lang w:eastAsia="en-GB"/>
        </w:rPr>
        <w:t>15.1.1</w:t>
      </w:r>
      <w:r w:rsidR="00D36EED" w:rsidRPr="00B95046">
        <w:rPr>
          <w:sz w:val="22"/>
          <w:szCs w:val="22"/>
          <w:lang w:eastAsia="en-GB"/>
        </w:rPr>
        <w:tab/>
        <w:t xml:space="preserve">full particulars of the </w:t>
      </w:r>
      <w:r w:rsidR="00570F68" w:rsidRPr="00731F6E">
        <w:rPr>
          <w:sz w:val="22"/>
          <w:szCs w:val="22"/>
        </w:rPr>
        <w:t>Force Majeure</w:t>
      </w:r>
      <w:r w:rsidR="00570F68" w:rsidRPr="00F93BFC">
        <w:rPr>
          <w:sz w:val="22"/>
          <w:szCs w:val="22"/>
        </w:rPr>
        <w:t xml:space="preserve"> </w:t>
      </w:r>
      <w:r w:rsidR="00D36EED" w:rsidRPr="00731F6E">
        <w:rPr>
          <w:sz w:val="22"/>
          <w:szCs w:val="22"/>
          <w:lang w:eastAsia="en-GB"/>
        </w:rPr>
        <w:t xml:space="preserve">Event; </w:t>
      </w:r>
    </w:p>
    <w:p w14:paraId="72869EE0" w14:textId="510B88C7" w:rsidR="00D36EED" w:rsidRPr="00731F6E" w:rsidRDefault="00D36EED" w:rsidP="00170B48">
      <w:pPr>
        <w:spacing w:line="276" w:lineRule="auto"/>
        <w:ind w:left="2835" w:hanging="850"/>
        <w:jc w:val="both"/>
        <w:rPr>
          <w:sz w:val="22"/>
          <w:szCs w:val="22"/>
          <w:lang w:eastAsia="en-GB"/>
        </w:rPr>
      </w:pPr>
      <w:r w:rsidRPr="00731F6E">
        <w:rPr>
          <w:sz w:val="22"/>
          <w:szCs w:val="22"/>
          <w:lang w:eastAsia="en-GB"/>
        </w:rPr>
        <w:t>1</w:t>
      </w:r>
      <w:r w:rsidR="003C1E03">
        <w:rPr>
          <w:sz w:val="22"/>
          <w:szCs w:val="22"/>
          <w:lang w:eastAsia="en-GB"/>
        </w:rPr>
        <w:t>5.1.2</w:t>
      </w:r>
      <w:r w:rsidRPr="00731F6E">
        <w:rPr>
          <w:sz w:val="22"/>
          <w:szCs w:val="22"/>
          <w:lang w:eastAsia="en-GB"/>
        </w:rPr>
        <w:tab/>
        <w:t xml:space="preserve">the impact of the </w:t>
      </w:r>
      <w:r w:rsidR="00570F68" w:rsidRPr="00731F6E">
        <w:rPr>
          <w:sz w:val="22"/>
          <w:szCs w:val="22"/>
        </w:rPr>
        <w:t>Force Majeure</w:t>
      </w:r>
      <w:r w:rsidR="00570F68" w:rsidRPr="00F93BFC">
        <w:rPr>
          <w:sz w:val="22"/>
          <w:szCs w:val="22"/>
        </w:rPr>
        <w:t xml:space="preserve"> </w:t>
      </w:r>
      <w:r w:rsidRPr="00731F6E">
        <w:rPr>
          <w:sz w:val="22"/>
          <w:szCs w:val="22"/>
          <w:lang w:eastAsia="en-GB"/>
        </w:rPr>
        <w:t xml:space="preserve">Event on the Affected Party's obligations under this Contract; </w:t>
      </w:r>
    </w:p>
    <w:p w14:paraId="3189E6B8" w14:textId="6C201311" w:rsidR="00D36EED" w:rsidRPr="00170B48" w:rsidRDefault="00D36EED" w:rsidP="00170B48">
      <w:pPr>
        <w:spacing w:line="276" w:lineRule="auto"/>
        <w:ind w:left="2835" w:hanging="850"/>
        <w:jc w:val="both"/>
        <w:rPr>
          <w:sz w:val="22"/>
          <w:szCs w:val="22"/>
          <w:lang w:eastAsia="en-GB"/>
        </w:rPr>
      </w:pPr>
      <w:r w:rsidRPr="00170B48">
        <w:rPr>
          <w:sz w:val="22"/>
          <w:szCs w:val="22"/>
          <w:lang w:eastAsia="en-GB"/>
        </w:rPr>
        <w:t>1</w:t>
      </w:r>
      <w:r w:rsidR="003C1E03">
        <w:rPr>
          <w:sz w:val="22"/>
          <w:szCs w:val="22"/>
          <w:lang w:eastAsia="en-GB"/>
        </w:rPr>
        <w:t>5</w:t>
      </w:r>
      <w:r w:rsidRPr="00170B48">
        <w:rPr>
          <w:sz w:val="22"/>
          <w:szCs w:val="22"/>
          <w:lang w:eastAsia="en-GB"/>
        </w:rPr>
        <w:t>.1.3</w:t>
      </w:r>
      <w:r w:rsidRPr="00170B48">
        <w:rPr>
          <w:sz w:val="22"/>
          <w:szCs w:val="22"/>
          <w:lang w:eastAsia="en-GB"/>
        </w:rPr>
        <w:tab/>
        <w:t xml:space="preserve">the Affected Party’s reasonable estimate of the length of time which its performance has been and will be affected by such </w:t>
      </w:r>
      <w:r w:rsidR="00570F68" w:rsidRPr="00170B48">
        <w:rPr>
          <w:sz w:val="22"/>
          <w:szCs w:val="22"/>
        </w:rPr>
        <w:t xml:space="preserve">Force Majeure </w:t>
      </w:r>
      <w:r w:rsidRPr="00170B48">
        <w:rPr>
          <w:sz w:val="22"/>
          <w:szCs w:val="22"/>
          <w:lang w:eastAsia="en-GB"/>
        </w:rPr>
        <w:t>Event; and</w:t>
      </w:r>
    </w:p>
    <w:p w14:paraId="1264F7B0" w14:textId="7B8BA57B" w:rsidR="00D36EED" w:rsidRPr="00731F6E" w:rsidRDefault="00D36EED" w:rsidP="00170B48">
      <w:pPr>
        <w:spacing w:line="276" w:lineRule="auto"/>
        <w:ind w:left="2835" w:hanging="850"/>
        <w:jc w:val="both"/>
        <w:rPr>
          <w:sz w:val="22"/>
          <w:szCs w:val="22"/>
          <w:lang w:eastAsia="en-GB"/>
        </w:rPr>
      </w:pPr>
      <w:r w:rsidRPr="00731F6E">
        <w:rPr>
          <w:sz w:val="22"/>
          <w:szCs w:val="22"/>
          <w:lang w:eastAsia="en-GB"/>
        </w:rPr>
        <w:t>1</w:t>
      </w:r>
      <w:r w:rsidR="00BF020B">
        <w:rPr>
          <w:sz w:val="22"/>
          <w:szCs w:val="22"/>
          <w:lang w:eastAsia="en-GB"/>
        </w:rPr>
        <w:t>5</w:t>
      </w:r>
      <w:r w:rsidRPr="00731F6E">
        <w:rPr>
          <w:sz w:val="22"/>
          <w:szCs w:val="22"/>
          <w:lang w:eastAsia="en-GB"/>
        </w:rPr>
        <w:t>.1.4</w:t>
      </w:r>
      <w:r w:rsidRPr="00731F6E">
        <w:rPr>
          <w:sz w:val="22"/>
          <w:szCs w:val="22"/>
          <w:lang w:eastAsia="en-GB"/>
        </w:rPr>
        <w:tab/>
        <w:t xml:space="preserve">the steps which it is taking or intends to take or will take to remove and mitigate the adverse consequences of the Event on its performance hereunder. </w:t>
      </w:r>
    </w:p>
    <w:p w14:paraId="467EE26B" w14:textId="53E64ECD" w:rsidR="00D36EED" w:rsidRPr="00731F6E" w:rsidRDefault="00D36EED" w:rsidP="00F93BFC">
      <w:pPr>
        <w:tabs>
          <w:tab w:val="num" w:pos="0"/>
        </w:tabs>
        <w:spacing w:line="276" w:lineRule="auto"/>
        <w:ind w:left="1560" w:hanging="709"/>
        <w:jc w:val="both"/>
        <w:rPr>
          <w:sz w:val="22"/>
          <w:szCs w:val="22"/>
          <w:lang w:val="en-GB"/>
        </w:rPr>
      </w:pPr>
      <w:r w:rsidRPr="00731F6E">
        <w:rPr>
          <w:sz w:val="22"/>
          <w:szCs w:val="22"/>
          <w:lang w:val="en-GB"/>
        </w:rPr>
        <w:t>1</w:t>
      </w:r>
      <w:r w:rsidR="00BF020B">
        <w:rPr>
          <w:sz w:val="22"/>
          <w:szCs w:val="22"/>
          <w:lang w:val="en-GB"/>
        </w:rPr>
        <w:t>5</w:t>
      </w:r>
      <w:r w:rsidRPr="00731F6E">
        <w:rPr>
          <w:sz w:val="22"/>
          <w:szCs w:val="22"/>
          <w:lang w:val="en-GB"/>
        </w:rPr>
        <w:t>.2</w:t>
      </w:r>
      <w:r w:rsidRPr="00731F6E">
        <w:rPr>
          <w:sz w:val="22"/>
          <w:szCs w:val="22"/>
          <w:lang w:val="en-GB"/>
        </w:rPr>
        <w:tab/>
        <w:t xml:space="preserve">The Affected Party shall have the burden of proving both the existence of any Event and the effect (both as to nature and extent) which any such </w:t>
      </w:r>
      <w:r w:rsidR="00570F68" w:rsidRPr="00731F6E">
        <w:rPr>
          <w:sz w:val="22"/>
          <w:szCs w:val="22"/>
        </w:rPr>
        <w:t>Force Majeure</w:t>
      </w:r>
      <w:r w:rsidR="00570F68" w:rsidRPr="00F93BFC">
        <w:rPr>
          <w:sz w:val="22"/>
          <w:szCs w:val="22"/>
        </w:rPr>
        <w:t xml:space="preserve"> </w:t>
      </w:r>
      <w:r w:rsidRPr="00731F6E">
        <w:rPr>
          <w:sz w:val="22"/>
          <w:szCs w:val="22"/>
          <w:lang w:val="en-GB"/>
        </w:rPr>
        <w:t xml:space="preserve">Event has on its performance.  </w:t>
      </w:r>
    </w:p>
    <w:p w14:paraId="0CC107A7" w14:textId="7C7B69C8" w:rsidR="00D36EED" w:rsidRPr="00731F6E" w:rsidRDefault="00D36EED" w:rsidP="00F93BFC">
      <w:pPr>
        <w:tabs>
          <w:tab w:val="num" w:pos="0"/>
        </w:tabs>
        <w:spacing w:line="276" w:lineRule="auto"/>
        <w:ind w:left="1560" w:hanging="709"/>
        <w:jc w:val="both"/>
        <w:rPr>
          <w:sz w:val="22"/>
          <w:szCs w:val="22"/>
          <w:lang w:val="en-GB"/>
        </w:rPr>
      </w:pPr>
      <w:r w:rsidRPr="00731F6E">
        <w:rPr>
          <w:sz w:val="22"/>
          <w:szCs w:val="22"/>
          <w:lang w:val="en-GB"/>
        </w:rPr>
        <w:t>1</w:t>
      </w:r>
      <w:r w:rsidR="00BF020B">
        <w:rPr>
          <w:sz w:val="22"/>
          <w:szCs w:val="22"/>
          <w:lang w:val="en-GB"/>
        </w:rPr>
        <w:t>5</w:t>
      </w:r>
      <w:r w:rsidRPr="00731F6E">
        <w:rPr>
          <w:sz w:val="22"/>
          <w:szCs w:val="22"/>
          <w:lang w:val="en-GB"/>
        </w:rPr>
        <w:t>.3</w:t>
      </w:r>
      <w:r w:rsidRPr="00731F6E">
        <w:rPr>
          <w:sz w:val="22"/>
          <w:szCs w:val="22"/>
          <w:lang w:val="en-GB"/>
        </w:rPr>
        <w:tab/>
        <w:t>If it is agreed or determined that a</w:t>
      </w:r>
      <w:r w:rsidR="00431E6C" w:rsidRPr="00731F6E">
        <w:rPr>
          <w:sz w:val="22"/>
          <w:szCs w:val="22"/>
          <w:lang w:val="en-GB"/>
        </w:rPr>
        <w:t>n</w:t>
      </w:r>
      <w:r w:rsidRPr="00731F6E">
        <w:rPr>
          <w:sz w:val="22"/>
          <w:szCs w:val="22"/>
          <w:lang w:val="en-GB"/>
        </w:rPr>
        <w:t xml:space="preserve"> </w:t>
      </w:r>
      <w:r w:rsidR="00570F68" w:rsidRPr="00731F6E">
        <w:rPr>
          <w:sz w:val="22"/>
          <w:szCs w:val="22"/>
        </w:rPr>
        <w:t>Force Majeure</w:t>
      </w:r>
      <w:r w:rsidR="00570F68" w:rsidRPr="00F93BFC">
        <w:rPr>
          <w:sz w:val="22"/>
          <w:szCs w:val="22"/>
        </w:rPr>
        <w:t xml:space="preserve"> </w:t>
      </w:r>
      <w:r w:rsidRPr="00731F6E">
        <w:rPr>
          <w:sz w:val="22"/>
          <w:szCs w:val="22"/>
          <w:lang w:val="en-GB"/>
        </w:rPr>
        <w:t>Event has occurred, the Affected Party shall, provided that it has complied with the requirements of this clause 1</w:t>
      </w:r>
      <w:r w:rsidR="00EF24B2">
        <w:rPr>
          <w:sz w:val="22"/>
          <w:szCs w:val="22"/>
          <w:lang w:val="en-GB"/>
        </w:rPr>
        <w:t>5</w:t>
      </w:r>
      <w:r w:rsidRPr="00731F6E">
        <w:rPr>
          <w:sz w:val="22"/>
          <w:szCs w:val="22"/>
          <w:lang w:val="en-GB"/>
        </w:rPr>
        <w:t xml:space="preserve">, not be liable for any failure to perform an obligation under this Contract to the extent that: </w:t>
      </w:r>
    </w:p>
    <w:p w14:paraId="644F50E8" w14:textId="77777777" w:rsidR="00754D1B" w:rsidRPr="00754D1B" w:rsidRDefault="00754D1B" w:rsidP="00754D1B">
      <w:pPr>
        <w:pStyle w:val="ListParagraph"/>
        <w:keepLines/>
        <w:widowControl w:val="0"/>
        <w:numPr>
          <w:ilvl w:val="1"/>
          <w:numId w:val="1"/>
        </w:numPr>
        <w:tabs>
          <w:tab w:val="clear" w:pos="1815"/>
          <w:tab w:val="num" w:pos="1560"/>
        </w:tabs>
        <w:spacing w:line="276" w:lineRule="auto"/>
        <w:ind w:left="1560" w:hanging="709"/>
        <w:jc w:val="both"/>
        <w:outlineLvl w:val="2"/>
        <w:rPr>
          <w:bCs/>
          <w:vanish/>
          <w:sz w:val="22"/>
          <w:szCs w:val="22"/>
          <w:lang w:val="en-GB" w:eastAsia="en-US"/>
        </w:rPr>
      </w:pPr>
    </w:p>
    <w:p w14:paraId="51DFB9CF" w14:textId="77777777" w:rsidR="00754D1B" w:rsidRPr="00754D1B" w:rsidRDefault="00754D1B" w:rsidP="00754D1B">
      <w:pPr>
        <w:pStyle w:val="ListParagraph"/>
        <w:keepLines/>
        <w:widowControl w:val="0"/>
        <w:numPr>
          <w:ilvl w:val="1"/>
          <w:numId w:val="1"/>
        </w:numPr>
        <w:tabs>
          <w:tab w:val="clear" w:pos="1815"/>
          <w:tab w:val="num" w:pos="1560"/>
        </w:tabs>
        <w:spacing w:line="276" w:lineRule="auto"/>
        <w:ind w:left="1560" w:hanging="709"/>
        <w:jc w:val="both"/>
        <w:outlineLvl w:val="2"/>
        <w:rPr>
          <w:bCs/>
          <w:vanish/>
          <w:sz w:val="22"/>
          <w:szCs w:val="22"/>
          <w:lang w:val="en-GB" w:eastAsia="en-US"/>
        </w:rPr>
      </w:pPr>
    </w:p>
    <w:p w14:paraId="0EE818C3" w14:textId="54107122" w:rsidR="00D36EED" w:rsidRPr="00BA4FF0" w:rsidRDefault="00D36EED" w:rsidP="00714A6F">
      <w:pPr>
        <w:pStyle w:val="Heading3"/>
        <w:rPr>
          <w:lang w:val="en-GB"/>
        </w:rPr>
      </w:pPr>
      <w:r w:rsidRPr="00BA4FF0">
        <w:rPr>
          <w:lang w:val="en-GB"/>
        </w:rPr>
        <w:t xml:space="preserve">such performance is prevented, </w:t>
      </w:r>
      <w:r w:rsidR="00F16C67" w:rsidRPr="00BA4FF0">
        <w:rPr>
          <w:lang w:val="en-GB"/>
        </w:rPr>
        <w:t>hindered,</w:t>
      </w:r>
      <w:r w:rsidRPr="00BA4FF0">
        <w:rPr>
          <w:lang w:val="en-GB"/>
        </w:rPr>
        <w:t xml:space="preserve"> or delayed by a </w:t>
      </w:r>
      <w:r w:rsidR="00570F68" w:rsidRPr="00BA4FF0">
        <w:t xml:space="preserve">Force Majeure </w:t>
      </w:r>
      <w:r w:rsidRPr="00BA4FF0">
        <w:rPr>
          <w:lang w:val="en-GB"/>
        </w:rPr>
        <w:t>Event; and</w:t>
      </w:r>
    </w:p>
    <w:p w14:paraId="790AAD27" w14:textId="77777777" w:rsidR="00D36EED" w:rsidRPr="005276C4" w:rsidRDefault="00D36EED" w:rsidP="00714A6F">
      <w:pPr>
        <w:pStyle w:val="Heading3"/>
        <w:rPr>
          <w:lang w:val="en-GB"/>
        </w:rPr>
      </w:pPr>
      <w:r w:rsidRPr="00170B48">
        <w:rPr>
          <w:lang w:val="en-GB"/>
        </w:rPr>
        <w:t xml:space="preserve">such failure could not have been mitigated by the Affected Party taking reasonable action. </w:t>
      </w:r>
    </w:p>
    <w:p w14:paraId="29A1B9D7" w14:textId="6EDE1671" w:rsidR="00D36EED" w:rsidRPr="00B95046" w:rsidRDefault="00D36EED" w:rsidP="00714A6F">
      <w:pPr>
        <w:pStyle w:val="Heading3"/>
      </w:pPr>
      <w:r w:rsidRPr="00731F6E">
        <w:t xml:space="preserve">The Affected Party shall use all reasonable efforts to mitigate, rectify and overcome the effects of any </w:t>
      </w:r>
      <w:r w:rsidR="00570F68" w:rsidRPr="00731F6E">
        <w:t xml:space="preserve">Force Majeure </w:t>
      </w:r>
      <w:r w:rsidRPr="00731F6E">
        <w:t xml:space="preserve">Event(s) and to minimise the effect on the other Party and shall give the other Party (i) regular reports on the progress of the mitigation measures and (ii) prompt notice on the cessation of the </w:t>
      </w:r>
      <w:r w:rsidR="0085733B" w:rsidRPr="00731F6E">
        <w:t>Force Majeure</w:t>
      </w:r>
      <w:r w:rsidR="0085733B" w:rsidRPr="00347039">
        <w:t xml:space="preserve"> </w:t>
      </w:r>
      <w:r w:rsidRPr="00347039">
        <w:t xml:space="preserve">Event(s). </w:t>
      </w:r>
    </w:p>
    <w:p w14:paraId="3C632C92" w14:textId="3DFD1955" w:rsidR="00D36EED" w:rsidRPr="00BC1A82" w:rsidRDefault="00217E86" w:rsidP="00BC1A82">
      <w:pPr>
        <w:pStyle w:val="Heading3"/>
      </w:pPr>
      <w:r w:rsidRPr="00BC1A82">
        <w:t xml:space="preserve">If the </w:t>
      </w:r>
      <w:r w:rsidR="0085733B" w:rsidRPr="00BC1A82">
        <w:t xml:space="preserve">Force Majeure </w:t>
      </w:r>
      <w:r w:rsidRPr="00BC1A82">
        <w:t xml:space="preserve">Event subsists for more than </w:t>
      </w:r>
      <w:r w:rsidR="00B15917" w:rsidRPr="00BC1A82">
        <w:t>30</w:t>
      </w:r>
      <w:r w:rsidR="008C2DA6" w:rsidRPr="00BC1A82">
        <w:t xml:space="preserve"> </w:t>
      </w:r>
      <w:r w:rsidRPr="00BC1A82">
        <w:t>(</w:t>
      </w:r>
      <w:r w:rsidR="00B15917" w:rsidRPr="00BC1A82">
        <w:t>thirty</w:t>
      </w:r>
      <w:r w:rsidRPr="00BC1A82">
        <w:t xml:space="preserve">) days, the </w:t>
      </w:r>
      <w:r w:rsidR="00D03F18" w:rsidRPr="00BC1A82">
        <w:t>P</w:t>
      </w:r>
      <w:r w:rsidRPr="00BC1A82">
        <w:t xml:space="preserve">arties agree to renegotiate the terms of this </w:t>
      </w:r>
      <w:r w:rsidR="00156FB8" w:rsidRPr="00BC1A82">
        <w:t>C</w:t>
      </w:r>
      <w:r w:rsidRPr="00BC1A82">
        <w:t xml:space="preserve">ontract, to mutual satisfaction of the </w:t>
      </w:r>
      <w:r w:rsidR="00D03F18" w:rsidRPr="00BC1A82">
        <w:t>P</w:t>
      </w:r>
      <w:r w:rsidRPr="00BC1A82">
        <w:t xml:space="preserve">arties, or terminate the </w:t>
      </w:r>
      <w:r w:rsidR="005E5155" w:rsidRPr="00BC1A82">
        <w:t>C</w:t>
      </w:r>
      <w:r w:rsidRPr="00BC1A82">
        <w:t>ontract and neither party shall have any claim against the other.</w:t>
      </w:r>
    </w:p>
    <w:p w14:paraId="43B1B11C" w14:textId="5CF295A1" w:rsidR="00D36EED" w:rsidRPr="00BC1A82" w:rsidRDefault="006E4C7B" w:rsidP="00BC1A82">
      <w:pPr>
        <w:pStyle w:val="Heading3"/>
      </w:pPr>
      <w:r w:rsidRPr="00BC1A82">
        <w:t xml:space="preserve">Notwithstanding the provisions of Annexure </w:t>
      </w:r>
      <w:r w:rsidR="00B15917" w:rsidRPr="00BC1A82">
        <w:t>D</w:t>
      </w:r>
      <w:r w:rsidRPr="00BC1A82">
        <w:t xml:space="preserve"> and f</w:t>
      </w:r>
      <w:r w:rsidR="00D36EED" w:rsidRPr="00BC1A82">
        <w:t>or purposes of this Contract, ‘</w:t>
      </w:r>
      <w:r w:rsidR="00570F68" w:rsidRPr="00BC1A82">
        <w:t xml:space="preserve">Force Majeure </w:t>
      </w:r>
      <w:r w:rsidR="00D36EED" w:rsidRPr="00BC1A82">
        <w:t>Event’ means any act, event or circumstance or any combination of acts, events or circumstances which:</w:t>
      </w:r>
    </w:p>
    <w:p w14:paraId="12E4515F" w14:textId="2CF3E6B5" w:rsidR="00D36EED" w:rsidRPr="00731F6E" w:rsidRDefault="00D36EED" w:rsidP="00BC1A82">
      <w:pPr>
        <w:spacing w:line="276" w:lineRule="auto"/>
        <w:ind w:left="2880" w:right="-22" w:hanging="720"/>
        <w:jc w:val="both"/>
        <w:rPr>
          <w:rFonts w:cs="Arial"/>
          <w:bCs/>
          <w:sz w:val="22"/>
          <w:szCs w:val="22"/>
          <w:lang w:eastAsia="en-GB"/>
        </w:rPr>
      </w:pPr>
      <w:r w:rsidRPr="00731F6E">
        <w:rPr>
          <w:rFonts w:cs="Arial"/>
          <w:sz w:val="22"/>
          <w:szCs w:val="22"/>
          <w:lang w:eastAsia="en-GB"/>
        </w:rPr>
        <w:t>(a)</w:t>
      </w:r>
      <w:r w:rsidRPr="00731F6E">
        <w:rPr>
          <w:rFonts w:cs="Arial"/>
          <w:sz w:val="22"/>
          <w:szCs w:val="22"/>
          <w:lang w:eastAsia="en-GB"/>
        </w:rPr>
        <w:tab/>
        <w:t>is beyond the reasonable control of either Party (the ‘Affected Party’);</w:t>
      </w:r>
    </w:p>
    <w:p w14:paraId="5C1266F4" w14:textId="77777777" w:rsidR="00D36EED" w:rsidRPr="00731F6E" w:rsidRDefault="00D36EED" w:rsidP="009C2F90">
      <w:pPr>
        <w:spacing w:line="276" w:lineRule="auto"/>
        <w:ind w:left="2884" w:right="-22" w:hanging="720"/>
        <w:jc w:val="both"/>
        <w:rPr>
          <w:rFonts w:cs="Arial"/>
          <w:sz w:val="22"/>
          <w:szCs w:val="22"/>
          <w:lang w:eastAsia="en-GB"/>
        </w:rPr>
      </w:pPr>
      <w:r w:rsidRPr="00731F6E">
        <w:rPr>
          <w:rFonts w:cs="Arial"/>
          <w:sz w:val="22"/>
          <w:szCs w:val="22"/>
        </w:rPr>
        <w:t>(b)</w:t>
      </w:r>
      <w:r w:rsidRPr="00731F6E">
        <w:rPr>
          <w:rFonts w:cs="Arial"/>
          <w:sz w:val="22"/>
          <w:szCs w:val="22"/>
        </w:rPr>
        <w:tab/>
      </w:r>
      <w:r w:rsidRPr="00731F6E">
        <w:rPr>
          <w:rFonts w:cs="Arial"/>
          <w:sz w:val="22"/>
          <w:szCs w:val="22"/>
          <w:lang w:eastAsia="en-GB"/>
        </w:rPr>
        <w:t>is without fault or negligence on the part of the Affected Party and is not the direct or indirect result of a breach by the Affected Party to perform any of its obligations under the Contract;</w:t>
      </w:r>
      <w:r w:rsidRPr="00731F6E">
        <w:rPr>
          <w:rFonts w:cs="Arial"/>
          <w:sz w:val="22"/>
          <w:szCs w:val="22"/>
        </w:rPr>
        <w:t xml:space="preserve"> </w:t>
      </w:r>
    </w:p>
    <w:p w14:paraId="49047662" w14:textId="77777777" w:rsidR="00D36EED" w:rsidRPr="00731F6E" w:rsidRDefault="00D36EED" w:rsidP="009C2F90">
      <w:pPr>
        <w:spacing w:line="276" w:lineRule="auto"/>
        <w:ind w:left="2876" w:right="-22" w:hanging="720"/>
        <w:jc w:val="both"/>
        <w:rPr>
          <w:rFonts w:cs="Arial"/>
          <w:sz w:val="22"/>
          <w:szCs w:val="22"/>
          <w:lang w:eastAsia="en-GB"/>
        </w:rPr>
      </w:pPr>
      <w:r w:rsidRPr="00731F6E">
        <w:rPr>
          <w:rFonts w:cs="Arial"/>
          <w:sz w:val="22"/>
          <w:szCs w:val="22"/>
          <w:lang w:eastAsia="en-GB"/>
        </w:rPr>
        <w:t>(c)</w:t>
      </w:r>
      <w:r w:rsidRPr="00731F6E">
        <w:rPr>
          <w:rFonts w:cs="Arial"/>
          <w:sz w:val="22"/>
          <w:szCs w:val="22"/>
          <w:lang w:eastAsia="en-GB"/>
        </w:rPr>
        <w:tab/>
        <w:t>was not foreseeable or, if foreseeable, could not have been (including by reasonable anticipation) avoided or overcome by the Affected Party, taking reasonable action;</w:t>
      </w:r>
    </w:p>
    <w:p w14:paraId="4B3E5BFA" w14:textId="1F4D86FC" w:rsidR="00D36EED" w:rsidRPr="00731F6E" w:rsidRDefault="00D36EED" w:rsidP="00BA4C15">
      <w:pPr>
        <w:spacing w:line="276" w:lineRule="auto"/>
        <w:ind w:left="2880" w:right="-22" w:hanging="720"/>
        <w:jc w:val="both"/>
        <w:rPr>
          <w:rFonts w:cs="Arial"/>
          <w:sz w:val="22"/>
          <w:szCs w:val="22"/>
          <w:lang w:eastAsia="en-GB"/>
        </w:rPr>
      </w:pPr>
      <w:r w:rsidRPr="00731F6E">
        <w:rPr>
          <w:rFonts w:cs="Arial"/>
          <w:sz w:val="22"/>
          <w:szCs w:val="22"/>
          <w:lang w:eastAsia="en-GB"/>
        </w:rPr>
        <w:lastRenderedPageBreak/>
        <w:t>(d)</w:t>
      </w:r>
      <w:r w:rsidRPr="00731F6E">
        <w:rPr>
          <w:rFonts w:cs="Arial"/>
          <w:sz w:val="22"/>
          <w:szCs w:val="22"/>
          <w:lang w:eastAsia="en-GB"/>
        </w:rPr>
        <w:tab/>
        <w:t xml:space="preserve">prevents, </w:t>
      </w:r>
      <w:r w:rsidR="00F16C67" w:rsidRPr="00731F6E">
        <w:rPr>
          <w:rFonts w:cs="Arial"/>
          <w:sz w:val="22"/>
          <w:szCs w:val="22"/>
          <w:lang w:eastAsia="en-GB"/>
        </w:rPr>
        <w:t>hinders,</w:t>
      </w:r>
      <w:r w:rsidRPr="00731F6E">
        <w:rPr>
          <w:rFonts w:cs="Arial"/>
          <w:sz w:val="22"/>
          <w:szCs w:val="22"/>
          <w:lang w:eastAsia="en-GB"/>
        </w:rPr>
        <w:t xml:space="preserve"> or delays the Affected Party in its performance of all (or part) of its obligations under the Contract.  </w:t>
      </w:r>
    </w:p>
    <w:p w14:paraId="325B5F83" w14:textId="25CB8DC0" w:rsidR="00D36EED" w:rsidRPr="00731F6E" w:rsidRDefault="00D36EED" w:rsidP="00BA4C15">
      <w:pPr>
        <w:spacing w:line="276" w:lineRule="auto"/>
        <w:ind w:left="2160" w:right="-22"/>
        <w:jc w:val="both"/>
        <w:rPr>
          <w:rFonts w:cs="Arial"/>
          <w:sz w:val="22"/>
          <w:szCs w:val="22"/>
          <w:lang w:eastAsia="en-GB"/>
        </w:rPr>
      </w:pPr>
      <w:r w:rsidRPr="00731F6E">
        <w:rPr>
          <w:rFonts w:cs="Arial"/>
          <w:sz w:val="22"/>
          <w:szCs w:val="22"/>
          <w:lang w:eastAsia="en-GB"/>
        </w:rPr>
        <w:t xml:space="preserve">Without limiting the generality of the foregoing, a </w:t>
      </w:r>
      <w:r w:rsidR="0085733B" w:rsidRPr="00731F6E">
        <w:rPr>
          <w:sz w:val="22"/>
          <w:szCs w:val="22"/>
        </w:rPr>
        <w:t>Force Majeure</w:t>
      </w:r>
      <w:r w:rsidR="0085733B" w:rsidRPr="00F93BFC">
        <w:rPr>
          <w:sz w:val="22"/>
          <w:szCs w:val="22"/>
        </w:rPr>
        <w:t xml:space="preserve"> </w:t>
      </w:r>
      <w:r w:rsidRPr="00731F6E">
        <w:rPr>
          <w:rFonts w:cs="Arial"/>
          <w:sz w:val="22"/>
          <w:szCs w:val="22"/>
          <w:lang w:eastAsia="en-GB"/>
        </w:rPr>
        <w:t xml:space="preserve">Event may include any of the following acts, </w:t>
      </w:r>
      <w:r w:rsidR="00F16C67" w:rsidRPr="00731F6E">
        <w:rPr>
          <w:rFonts w:cs="Arial"/>
          <w:sz w:val="22"/>
          <w:szCs w:val="22"/>
          <w:lang w:eastAsia="en-GB"/>
        </w:rPr>
        <w:t>events,</w:t>
      </w:r>
      <w:r w:rsidRPr="00731F6E">
        <w:rPr>
          <w:rFonts w:cs="Arial"/>
          <w:sz w:val="22"/>
          <w:szCs w:val="22"/>
          <w:lang w:eastAsia="en-GB"/>
        </w:rPr>
        <w:t xml:space="preserve"> or circumstances, but only to the extent that it satisfies the requirements set out in paragraphs (a) – (d) above:</w:t>
      </w:r>
    </w:p>
    <w:p w14:paraId="766BE852" w14:textId="77777777" w:rsidR="00D36EED" w:rsidRPr="00731F6E" w:rsidRDefault="00D36EED" w:rsidP="00BA4C15">
      <w:pPr>
        <w:spacing w:line="276" w:lineRule="auto"/>
        <w:ind w:left="2876" w:right="-22" w:hanging="720"/>
        <w:jc w:val="both"/>
        <w:rPr>
          <w:rFonts w:cs="Arial"/>
          <w:sz w:val="22"/>
          <w:szCs w:val="22"/>
          <w:lang w:eastAsia="en-GB"/>
        </w:rPr>
      </w:pPr>
      <w:r w:rsidRPr="00731F6E">
        <w:rPr>
          <w:rFonts w:cs="Arial"/>
          <w:sz w:val="22"/>
          <w:szCs w:val="22"/>
          <w:lang w:eastAsia="en-GB"/>
        </w:rPr>
        <w:t>(i)</w:t>
      </w:r>
      <w:r w:rsidRPr="00731F6E">
        <w:rPr>
          <w:rFonts w:cs="Arial"/>
          <w:sz w:val="22"/>
          <w:szCs w:val="22"/>
          <w:lang w:eastAsia="en-GB"/>
        </w:rPr>
        <w:tab/>
        <w:t>war, hostilities, belligerence, blockade, acts or terrorism, sabotage, civil commotion, riot, revolution or insurrection occurring in South Africa;</w:t>
      </w:r>
    </w:p>
    <w:p w14:paraId="24BC99C9" w14:textId="77777777" w:rsidR="00D36EED" w:rsidRPr="00731F6E" w:rsidRDefault="00D36EED" w:rsidP="00BC1A82">
      <w:pPr>
        <w:spacing w:line="276" w:lineRule="auto"/>
        <w:ind w:left="2133" w:right="-22" w:firstLine="23"/>
        <w:jc w:val="both"/>
        <w:rPr>
          <w:rFonts w:cs="Arial"/>
          <w:sz w:val="22"/>
          <w:szCs w:val="22"/>
          <w:lang w:eastAsia="en-GB"/>
        </w:rPr>
      </w:pPr>
      <w:r w:rsidRPr="00731F6E">
        <w:rPr>
          <w:rFonts w:cs="Arial"/>
          <w:sz w:val="22"/>
          <w:szCs w:val="22"/>
          <w:lang w:eastAsia="en-GB"/>
        </w:rPr>
        <w:t>(ii)</w:t>
      </w:r>
      <w:r w:rsidRPr="00731F6E">
        <w:rPr>
          <w:rFonts w:cs="Arial"/>
          <w:sz w:val="22"/>
          <w:szCs w:val="22"/>
          <w:lang w:eastAsia="en-GB"/>
        </w:rPr>
        <w:tab/>
        <w:t xml:space="preserve">any laws, decrees, regulations of  Governmental authorities; </w:t>
      </w:r>
    </w:p>
    <w:p w14:paraId="72648191" w14:textId="77777777" w:rsidR="00D36EED" w:rsidRPr="00731F6E" w:rsidRDefault="00D36EED" w:rsidP="00BA4C15">
      <w:pPr>
        <w:spacing w:line="276" w:lineRule="auto"/>
        <w:ind w:left="2880" w:right="-22" w:hanging="720"/>
        <w:jc w:val="both"/>
        <w:rPr>
          <w:rFonts w:cs="Arial"/>
          <w:sz w:val="22"/>
          <w:szCs w:val="22"/>
          <w:lang w:eastAsia="en-GB"/>
        </w:rPr>
      </w:pPr>
      <w:r w:rsidRPr="00731F6E">
        <w:rPr>
          <w:rFonts w:cs="Arial"/>
          <w:sz w:val="22"/>
          <w:szCs w:val="22"/>
          <w:lang w:eastAsia="en-GB"/>
        </w:rPr>
        <w:t>(iii)</w:t>
      </w:r>
      <w:r w:rsidRPr="00731F6E">
        <w:rPr>
          <w:rFonts w:cs="Arial"/>
          <w:sz w:val="22"/>
          <w:szCs w:val="22"/>
          <w:lang w:eastAsia="en-GB"/>
        </w:rPr>
        <w:tab/>
        <w:t xml:space="preserve">strikes that are widespread, nation-wide or political in nature (but excluding strikes, lockouts and other industrial disturbances of the Affected Party’s employees which are not part of a wider industrial </w:t>
      </w:r>
      <w:r w:rsidR="00156FB8" w:rsidRPr="00731F6E">
        <w:rPr>
          <w:rFonts w:cs="Arial"/>
          <w:sz w:val="22"/>
          <w:szCs w:val="22"/>
          <w:lang w:eastAsia="en-GB"/>
        </w:rPr>
        <w:t>D</w:t>
      </w:r>
      <w:r w:rsidRPr="00731F6E">
        <w:rPr>
          <w:rFonts w:cs="Arial"/>
          <w:sz w:val="22"/>
          <w:szCs w:val="22"/>
          <w:lang w:eastAsia="en-GB"/>
        </w:rPr>
        <w:t>ispute materially affecting other employees within South Africa);</w:t>
      </w:r>
    </w:p>
    <w:p w14:paraId="14CB97CE" w14:textId="538B9E9A" w:rsidR="00D36EED" w:rsidRPr="00B95046" w:rsidRDefault="00D36EED" w:rsidP="00BA4C15">
      <w:pPr>
        <w:spacing w:line="276" w:lineRule="auto"/>
        <w:ind w:left="2876" w:right="-22" w:hanging="720"/>
        <w:jc w:val="both"/>
        <w:rPr>
          <w:rFonts w:cs="Arial"/>
          <w:sz w:val="22"/>
          <w:szCs w:val="22"/>
          <w:lang w:eastAsia="en-GB"/>
        </w:rPr>
      </w:pPr>
      <w:r w:rsidRPr="00347039">
        <w:rPr>
          <w:rFonts w:cs="Arial"/>
          <w:sz w:val="22"/>
          <w:szCs w:val="22"/>
          <w:lang w:eastAsia="en-GB"/>
        </w:rPr>
        <w:t>(iv)</w:t>
      </w:r>
      <w:r w:rsidRPr="00347039">
        <w:rPr>
          <w:rFonts w:cs="Arial"/>
          <w:sz w:val="22"/>
          <w:szCs w:val="22"/>
          <w:lang w:eastAsia="en-GB"/>
        </w:rPr>
        <w:tab/>
        <w:t>an Act of God, including, drought, fire, earthquake, volcanic eruption, lands</w:t>
      </w:r>
      <w:r w:rsidRPr="00B95046">
        <w:rPr>
          <w:rFonts w:cs="Arial"/>
          <w:sz w:val="22"/>
          <w:szCs w:val="22"/>
          <w:lang w:eastAsia="en-GB"/>
        </w:rPr>
        <w:t xml:space="preserve">lide, flood, storm, cyclone, tornado, </w:t>
      </w:r>
      <w:r w:rsidR="00F16C67" w:rsidRPr="00B95046">
        <w:rPr>
          <w:rFonts w:cs="Arial"/>
          <w:sz w:val="22"/>
          <w:szCs w:val="22"/>
          <w:lang w:eastAsia="en-GB"/>
        </w:rPr>
        <w:t>typhoon,</w:t>
      </w:r>
      <w:r w:rsidRPr="00B95046">
        <w:rPr>
          <w:rFonts w:cs="Arial"/>
          <w:sz w:val="22"/>
          <w:szCs w:val="22"/>
          <w:lang w:eastAsia="en-GB"/>
        </w:rPr>
        <w:t xml:space="preserve"> or other natural disasters; </w:t>
      </w:r>
    </w:p>
    <w:p w14:paraId="618B84B0" w14:textId="77777777" w:rsidR="00D36EED" w:rsidRPr="00731F6E" w:rsidRDefault="00D36EED" w:rsidP="00BC1A82">
      <w:pPr>
        <w:spacing w:line="276" w:lineRule="auto"/>
        <w:ind w:left="2080" w:right="-22" w:firstLine="23"/>
        <w:jc w:val="both"/>
        <w:rPr>
          <w:rFonts w:cs="Arial"/>
          <w:sz w:val="22"/>
          <w:szCs w:val="22"/>
          <w:lang w:eastAsia="en-GB"/>
        </w:rPr>
      </w:pPr>
      <w:r w:rsidRPr="00731F6E">
        <w:rPr>
          <w:rFonts w:cs="Arial"/>
          <w:sz w:val="22"/>
          <w:szCs w:val="22"/>
          <w:lang w:eastAsia="en-GB"/>
        </w:rPr>
        <w:t>(v)</w:t>
      </w:r>
      <w:r w:rsidRPr="00731F6E">
        <w:rPr>
          <w:rFonts w:cs="Arial"/>
          <w:sz w:val="22"/>
          <w:szCs w:val="22"/>
          <w:lang w:eastAsia="en-GB"/>
        </w:rPr>
        <w:tab/>
        <w:t>epidemic or plague;</w:t>
      </w:r>
    </w:p>
    <w:p w14:paraId="406E3F63" w14:textId="51530534" w:rsidR="00D36EED" w:rsidRPr="00731F6E" w:rsidRDefault="00D36EED" w:rsidP="00BC1A82">
      <w:pPr>
        <w:tabs>
          <w:tab w:val="left" w:pos="2268"/>
          <w:tab w:val="left" w:pos="7230"/>
        </w:tabs>
        <w:spacing w:line="276" w:lineRule="auto"/>
        <w:ind w:left="2764" w:right="-22" w:hanging="697"/>
        <w:jc w:val="both"/>
        <w:rPr>
          <w:rFonts w:cs="Arial"/>
          <w:sz w:val="22"/>
          <w:szCs w:val="22"/>
          <w:lang w:eastAsia="en-GB"/>
        </w:rPr>
      </w:pPr>
      <w:r w:rsidRPr="00731F6E">
        <w:rPr>
          <w:rFonts w:cs="Arial"/>
          <w:sz w:val="22"/>
          <w:szCs w:val="22"/>
          <w:lang w:eastAsia="en-GB"/>
        </w:rPr>
        <w:t>(vi)</w:t>
      </w:r>
      <w:r w:rsidRPr="00731F6E">
        <w:rPr>
          <w:rFonts w:cs="Arial"/>
          <w:sz w:val="22"/>
          <w:szCs w:val="22"/>
          <w:lang w:eastAsia="en-GB"/>
        </w:rPr>
        <w:tab/>
      </w:r>
      <w:r w:rsidR="00BA4C15">
        <w:rPr>
          <w:rFonts w:cs="Arial"/>
          <w:sz w:val="22"/>
          <w:szCs w:val="22"/>
          <w:lang w:eastAsia="en-GB"/>
        </w:rPr>
        <w:t xml:space="preserve">  </w:t>
      </w:r>
      <w:r w:rsidRPr="00731F6E">
        <w:rPr>
          <w:rFonts w:cs="Arial"/>
          <w:sz w:val="22"/>
          <w:szCs w:val="22"/>
          <w:lang w:eastAsia="en-GB"/>
        </w:rPr>
        <w:t xml:space="preserve">fire, explosion or radioactive or </w:t>
      </w:r>
      <w:r w:rsidR="00F16C67" w:rsidRPr="00731F6E">
        <w:rPr>
          <w:rFonts w:cs="Arial"/>
          <w:sz w:val="22"/>
          <w:szCs w:val="22"/>
          <w:lang w:eastAsia="en-GB"/>
        </w:rPr>
        <w:t>chemical contamination</w:t>
      </w:r>
      <w:r w:rsidRPr="00731F6E">
        <w:rPr>
          <w:rFonts w:cs="Arial"/>
          <w:sz w:val="22"/>
          <w:szCs w:val="22"/>
          <w:lang w:eastAsia="en-GB"/>
        </w:rPr>
        <w:t>;</w:t>
      </w:r>
    </w:p>
    <w:p w14:paraId="60827E92" w14:textId="2B63B8F2" w:rsidR="00D36EED" w:rsidRPr="00731F6E" w:rsidRDefault="00D36EED" w:rsidP="00BC1A82">
      <w:pPr>
        <w:spacing w:line="276" w:lineRule="auto"/>
        <w:ind w:left="2078" w:right="-22"/>
        <w:jc w:val="both"/>
        <w:rPr>
          <w:rFonts w:cs="Arial"/>
          <w:sz w:val="22"/>
          <w:szCs w:val="22"/>
          <w:lang w:eastAsia="en-GB"/>
        </w:rPr>
      </w:pPr>
      <w:r w:rsidRPr="00731F6E">
        <w:rPr>
          <w:rFonts w:cs="Arial"/>
          <w:sz w:val="22"/>
          <w:szCs w:val="22"/>
          <w:lang w:eastAsia="en-GB"/>
        </w:rPr>
        <w:t>(vii)</w:t>
      </w:r>
      <w:r w:rsidRPr="00731F6E">
        <w:rPr>
          <w:rFonts w:cs="Arial"/>
          <w:sz w:val="22"/>
          <w:szCs w:val="22"/>
          <w:lang w:eastAsia="en-GB"/>
        </w:rPr>
        <w:tab/>
        <w:t xml:space="preserve">air crash, </w:t>
      </w:r>
      <w:r w:rsidR="00F16C67" w:rsidRPr="00731F6E">
        <w:rPr>
          <w:rFonts w:cs="Arial"/>
          <w:sz w:val="22"/>
          <w:szCs w:val="22"/>
          <w:lang w:eastAsia="en-GB"/>
        </w:rPr>
        <w:t>shipwreck,</w:t>
      </w:r>
      <w:r w:rsidRPr="00731F6E">
        <w:rPr>
          <w:rFonts w:cs="Arial"/>
          <w:sz w:val="22"/>
          <w:szCs w:val="22"/>
          <w:lang w:eastAsia="en-GB"/>
        </w:rPr>
        <w:t xml:space="preserve"> or train crash; and </w:t>
      </w:r>
    </w:p>
    <w:p w14:paraId="093E9D6E" w14:textId="6EE21841" w:rsidR="00D36EED" w:rsidRPr="00731F6E" w:rsidRDefault="00D36EED" w:rsidP="00BA4C15">
      <w:pPr>
        <w:spacing w:line="276" w:lineRule="auto"/>
        <w:ind w:left="2835" w:right="-22" w:hanging="743"/>
        <w:jc w:val="both"/>
        <w:rPr>
          <w:rFonts w:cs="Arial"/>
          <w:sz w:val="22"/>
          <w:szCs w:val="22"/>
          <w:lang w:eastAsia="en-GB"/>
        </w:rPr>
      </w:pPr>
      <w:r w:rsidRPr="00731F6E">
        <w:rPr>
          <w:rFonts w:cs="Arial"/>
          <w:sz w:val="22"/>
          <w:szCs w:val="22"/>
          <w:lang w:eastAsia="en-GB"/>
        </w:rPr>
        <w:t>(viii)</w:t>
      </w:r>
      <w:r w:rsidR="00BA4C15">
        <w:rPr>
          <w:rFonts w:cs="Arial"/>
          <w:sz w:val="22"/>
          <w:szCs w:val="22"/>
          <w:lang w:eastAsia="en-GB"/>
        </w:rPr>
        <w:t xml:space="preserve">      </w:t>
      </w:r>
      <w:r w:rsidRPr="00731F6E">
        <w:rPr>
          <w:rFonts w:cs="Arial"/>
          <w:sz w:val="22"/>
          <w:szCs w:val="22"/>
          <w:lang w:eastAsia="en-GB"/>
        </w:rPr>
        <w:tab/>
        <w:t xml:space="preserve">any act, </w:t>
      </w:r>
      <w:r w:rsidR="00F16C67" w:rsidRPr="00731F6E">
        <w:rPr>
          <w:rFonts w:cs="Arial"/>
          <w:sz w:val="22"/>
          <w:szCs w:val="22"/>
          <w:lang w:eastAsia="en-GB"/>
        </w:rPr>
        <w:t>event,</w:t>
      </w:r>
      <w:r w:rsidRPr="00731F6E">
        <w:rPr>
          <w:rFonts w:cs="Arial"/>
          <w:sz w:val="22"/>
          <w:szCs w:val="22"/>
          <w:lang w:eastAsia="en-GB"/>
        </w:rPr>
        <w:t xml:space="preserve"> or circumstance of a nature analogous to any of the </w:t>
      </w:r>
      <w:r w:rsidR="00BA4C15">
        <w:rPr>
          <w:rFonts w:cs="Arial"/>
          <w:sz w:val="22"/>
          <w:szCs w:val="22"/>
          <w:lang w:eastAsia="en-GB"/>
        </w:rPr>
        <w:t xml:space="preserve">        </w:t>
      </w:r>
      <w:r w:rsidRPr="00731F6E">
        <w:rPr>
          <w:rFonts w:cs="Arial"/>
          <w:sz w:val="22"/>
          <w:szCs w:val="22"/>
          <w:lang w:eastAsia="en-GB"/>
        </w:rPr>
        <w:t>foregoing.</w:t>
      </w:r>
    </w:p>
    <w:p w14:paraId="422A3823" w14:textId="52033A96" w:rsidR="001F4D30" w:rsidRPr="00BC1A82" w:rsidRDefault="000023BA" w:rsidP="00BC1A82">
      <w:pPr>
        <w:pStyle w:val="Heading3"/>
      </w:pPr>
      <w:r w:rsidRPr="00731F6E">
        <w:t xml:space="preserve">Eskom </w:t>
      </w:r>
      <w:r w:rsidR="00EC3A00" w:rsidRPr="00731F6E">
        <w:t>has the right</w:t>
      </w:r>
      <w:r w:rsidR="0023440A">
        <w:t xml:space="preserve"> to </w:t>
      </w:r>
      <w:r w:rsidR="00EC3A00" w:rsidRPr="00731F6E">
        <w:t>review,</w:t>
      </w:r>
      <w:r w:rsidRPr="00731F6E">
        <w:t xml:space="preserve"> </w:t>
      </w:r>
      <w:r w:rsidR="00EC3A00" w:rsidRPr="00731F6E">
        <w:t>accept</w:t>
      </w:r>
      <w:r w:rsidRPr="00731F6E">
        <w:t xml:space="preserve"> or decline </w:t>
      </w:r>
      <w:r w:rsidR="00D03F18" w:rsidRPr="00731F6E">
        <w:t>P</w:t>
      </w:r>
      <w:r w:rsidRPr="00731F6E">
        <w:t xml:space="preserve">roject </w:t>
      </w:r>
      <w:r w:rsidR="00D03F18" w:rsidRPr="00731F6E">
        <w:t>D</w:t>
      </w:r>
      <w:r w:rsidRPr="00731F6E">
        <w:t>eveloper</w:t>
      </w:r>
      <w:r w:rsidR="00D03F18" w:rsidRPr="00731F6E">
        <w:t>’</w:t>
      </w:r>
      <w:r w:rsidRPr="00731F6E">
        <w:t xml:space="preserve">s </w:t>
      </w:r>
      <w:r w:rsidR="00EC3A00" w:rsidRPr="00731F6E">
        <w:t xml:space="preserve">‘Force majeure’ requests and to apply </w:t>
      </w:r>
      <w:r w:rsidR="00EC3A00" w:rsidRPr="00BC1A82">
        <w:t xml:space="preserve">reasonable, </w:t>
      </w:r>
      <w:r w:rsidR="00F16C67" w:rsidRPr="00BC1A82">
        <w:t>required,</w:t>
      </w:r>
      <w:r w:rsidR="00EC3A00" w:rsidRPr="00BC1A82">
        <w:t xml:space="preserve"> and necessary </w:t>
      </w:r>
      <w:r w:rsidR="00EC3A00" w:rsidRPr="00731F6E">
        <w:t xml:space="preserve">consideration to </w:t>
      </w:r>
      <w:r w:rsidRPr="00BC1A82">
        <w:t>give effect to the terms and spirit of this Contract.</w:t>
      </w:r>
    </w:p>
    <w:p w14:paraId="68B872E0" w14:textId="77777777" w:rsidR="00126B56" w:rsidRPr="00731F6E" w:rsidRDefault="00126B56" w:rsidP="00F93BFC">
      <w:pPr>
        <w:spacing w:line="276" w:lineRule="auto"/>
        <w:ind w:left="1701" w:right="-22" w:hanging="850"/>
        <w:jc w:val="both"/>
        <w:rPr>
          <w:rFonts w:cs="Arial"/>
          <w:color w:val="FF0000"/>
          <w:sz w:val="22"/>
          <w:szCs w:val="22"/>
          <w:lang w:eastAsia="en-GB"/>
        </w:rPr>
      </w:pPr>
    </w:p>
    <w:p w14:paraId="071BE541" w14:textId="77777777" w:rsidR="00D0463B" w:rsidRPr="00731F6E" w:rsidRDefault="00D0463B" w:rsidP="00F93BFC">
      <w:pPr>
        <w:pStyle w:val="Heading1"/>
        <w:spacing w:line="276" w:lineRule="auto"/>
      </w:pPr>
      <w:r w:rsidRPr="00731F6E">
        <w:t>BREACH AND TERMINATION</w:t>
      </w:r>
    </w:p>
    <w:p w14:paraId="543694FA" w14:textId="5D10622C" w:rsidR="00EB392B" w:rsidRDefault="00295200" w:rsidP="00714A6F">
      <w:pPr>
        <w:pStyle w:val="Heading3"/>
      </w:pPr>
      <w:r w:rsidRPr="00731F6E">
        <w:t>Either</w:t>
      </w:r>
      <w:r w:rsidR="00BE260F" w:rsidRPr="00731F6E">
        <w:t xml:space="preserve"> P</w:t>
      </w:r>
      <w:r w:rsidRPr="00731F6E">
        <w:t>arty</w:t>
      </w:r>
      <w:r w:rsidR="00BE260F" w:rsidRPr="00731F6E">
        <w:t xml:space="preserve"> has the right to terminate this Contract for convenience and without consequence, if, after approval of the M&amp;V </w:t>
      </w:r>
      <w:r w:rsidR="00AE19B0" w:rsidRPr="00731F6E">
        <w:t>Plan</w:t>
      </w:r>
      <w:r w:rsidR="00BE260F" w:rsidRPr="00731F6E">
        <w:t>, the</w:t>
      </w:r>
      <w:r w:rsidRPr="00731F6E">
        <w:t xml:space="preserve"> </w:t>
      </w:r>
      <w:r w:rsidR="00BE260F" w:rsidRPr="00731F6E">
        <w:t>P</w:t>
      </w:r>
      <w:r w:rsidRPr="00731F6E">
        <w:t>arty</w:t>
      </w:r>
      <w:r w:rsidR="00BE260F" w:rsidRPr="00731F6E">
        <w:t xml:space="preserve"> is of the opinion that it is no longer economically feasible to continue with the Contract.  This right is only available for 15 (fifteen)</w:t>
      </w:r>
      <w:r w:rsidR="00D87ECD" w:rsidRPr="00731F6E">
        <w:t xml:space="preserve"> </w:t>
      </w:r>
      <w:r w:rsidR="0040237A">
        <w:t>B</w:t>
      </w:r>
      <w:r w:rsidR="00D87ECD" w:rsidRPr="00731F6E">
        <w:t>usiness</w:t>
      </w:r>
      <w:r w:rsidR="00BE260F" w:rsidRPr="00731F6E">
        <w:t xml:space="preserve"> </w:t>
      </w:r>
      <w:r w:rsidR="0040237A">
        <w:t>D</w:t>
      </w:r>
      <w:r w:rsidR="00BE260F" w:rsidRPr="00731F6E">
        <w:t xml:space="preserve">ays after the date of written approval of the M&amp;V </w:t>
      </w:r>
      <w:r w:rsidR="00AE19B0" w:rsidRPr="00731F6E">
        <w:t>Plan</w:t>
      </w:r>
      <w:r w:rsidR="00BE260F" w:rsidRPr="00731F6E">
        <w:t xml:space="preserve"> and, despite termination, previously accrued liabilities will remain intact.</w:t>
      </w:r>
    </w:p>
    <w:p w14:paraId="5893114B" w14:textId="77777777" w:rsidR="003C1E03" w:rsidRPr="003C1E03" w:rsidRDefault="003C1E03" w:rsidP="003C1E03">
      <w:pPr>
        <w:rPr>
          <w:lang w:eastAsia="en-US"/>
        </w:rPr>
      </w:pPr>
    </w:p>
    <w:p w14:paraId="69FF3CC1" w14:textId="3DA74D5B" w:rsidR="003C1E03" w:rsidRPr="000B2168" w:rsidRDefault="003C1E03" w:rsidP="00714A6F">
      <w:pPr>
        <w:pStyle w:val="Heading3"/>
      </w:pPr>
      <w:r w:rsidRPr="000B2168">
        <w:t xml:space="preserve">Eskom has the right to terminate this Contract, upon notice in writing and without consequence, should the Approved Project not be Completed within </w:t>
      </w:r>
      <w:r w:rsidR="0029796E">
        <w:t>2</w:t>
      </w:r>
      <w:r w:rsidRPr="000B2168">
        <w:t xml:space="preserve"> (two) month</w:t>
      </w:r>
      <w:r w:rsidR="00DE4265">
        <w:t>s</w:t>
      </w:r>
      <w:r w:rsidRPr="000B2168">
        <w:t xml:space="preserve"> of the Implementation Phase.  </w:t>
      </w:r>
    </w:p>
    <w:p w14:paraId="43568A2A" w14:textId="77777777" w:rsidR="003C1E03" w:rsidRPr="003C1E03" w:rsidRDefault="003C1E03" w:rsidP="003C1E03">
      <w:pPr>
        <w:rPr>
          <w:lang w:eastAsia="en-US"/>
        </w:rPr>
      </w:pPr>
    </w:p>
    <w:p w14:paraId="4A6B6911" w14:textId="77777777" w:rsidR="00D0463B" w:rsidRPr="00731F6E" w:rsidRDefault="00931081" w:rsidP="00714A6F">
      <w:pPr>
        <w:pStyle w:val="Heading3"/>
      </w:pPr>
      <w:r w:rsidRPr="00731F6E">
        <w:t>In any other circumstance, i</w:t>
      </w:r>
      <w:r w:rsidR="00D0463B" w:rsidRPr="00731F6E">
        <w:t xml:space="preserve">f either Party breaches a term or condition </w:t>
      </w:r>
      <w:r w:rsidR="00013CFE" w:rsidRPr="00731F6E">
        <w:t xml:space="preserve">of this Contract, the innocent </w:t>
      </w:r>
      <w:r w:rsidR="00D62877" w:rsidRPr="00731F6E">
        <w:t>P</w:t>
      </w:r>
      <w:r w:rsidR="00D0463B" w:rsidRPr="00731F6E">
        <w:t xml:space="preserve">arty may serve a notice of default on the defaulting party, calling on the defaulting </w:t>
      </w:r>
      <w:r w:rsidR="00D62877" w:rsidRPr="00731F6E">
        <w:t>P</w:t>
      </w:r>
      <w:r w:rsidR="00D0463B" w:rsidRPr="00731F6E">
        <w:t>arty to rectify the breach within a period of 30 (thirty) days after date of the notice of default.</w:t>
      </w:r>
    </w:p>
    <w:p w14:paraId="15AA8A91" w14:textId="77777777" w:rsidR="00D0463B" w:rsidRPr="00731F6E" w:rsidRDefault="676F3829" w:rsidP="00714A6F">
      <w:pPr>
        <w:pStyle w:val="Heading3"/>
      </w:pPr>
      <w:r>
        <w:t xml:space="preserve">Should the defaulting </w:t>
      </w:r>
      <w:r w:rsidR="3234D6B5">
        <w:t>P</w:t>
      </w:r>
      <w:r>
        <w:t xml:space="preserve">arty not rectify the breach as requested, the innocent </w:t>
      </w:r>
      <w:r w:rsidR="2972FE9B">
        <w:t>P</w:t>
      </w:r>
      <w:r>
        <w:t>arty may terminate the Contract with immediate effect and without losing any right to claim damages suffered as a result of such breach</w:t>
      </w:r>
      <w:r w:rsidR="7D5B1DAB">
        <w:t xml:space="preserve"> or which otherwise may have accrued to it</w:t>
      </w:r>
      <w:r>
        <w:t>, from the defaulting party.</w:t>
      </w:r>
    </w:p>
    <w:p w14:paraId="4A92AAE7" w14:textId="77777777" w:rsidR="00E75E98" w:rsidRPr="00731F6E" w:rsidRDefault="00E75E98" w:rsidP="00714A6F">
      <w:pPr>
        <w:pStyle w:val="Heading3"/>
        <w:numPr>
          <w:ilvl w:val="0"/>
          <w:numId w:val="0"/>
        </w:numPr>
        <w:ind w:left="1673"/>
      </w:pPr>
    </w:p>
    <w:p w14:paraId="77B32BAB" w14:textId="46AC3331" w:rsidR="0060332D" w:rsidRPr="00731F6E" w:rsidRDefault="0060332D" w:rsidP="00F93BFC">
      <w:pPr>
        <w:pStyle w:val="Heading1"/>
        <w:spacing w:line="276" w:lineRule="auto"/>
      </w:pPr>
      <w:bookmarkStart w:id="14" w:name="_Ref295466726"/>
      <w:r w:rsidRPr="00731F6E">
        <w:lastRenderedPageBreak/>
        <w:t>LIABILITY</w:t>
      </w:r>
      <w:bookmarkEnd w:id="14"/>
    </w:p>
    <w:p w14:paraId="2F9F3177" w14:textId="77777777" w:rsidR="004A3732" w:rsidRPr="00731F6E" w:rsidRDefault="004A3732" w:rsidP="00714A6F">
      <w:pPr>
        <w:pStyle w:val="Heading3"/>
        <w:rPr>
          <w:color w:val="FF0000"/>
        </w:rPr>
      </w:pPr>
      <w:bookmarkStart w:id="15" w:name="_Ref292909139"/>
      <w:r w:rsidRPr="00731F6E">
        <w:t xml:space="preserve">No Party will be liable to the other for any consequential loss (which </w:t>
      </w:r>
      <w:r w:rsidR="00334AE7" w:rsidRPr="008A3D5E">
        <w:t>include</w:t>
      </w:r>
      <w:r w:rsidR="00F7049C" w:rsidRPr="008A3D5E">
        <w:t>s</w:t>
      </w:r>
      <w:r w:rsidR="00334AE7" w:rsidRPr="008A3D5E">
        <w:t>, without limitation,</w:t>
      </w:r>
      <w:r w:rsidR="00334AE7" w:rsidRPr="008A3D5E">
        <w:rPr>
          <w:i/>
        </w:rPr>
        <w:t xml:space="preserve"> </w:t>
      </w:r>
      <w:r w:rsidR="00334AE7" w:rsidRPr="00731F6E">
        <w:rPr>
          <w:rStyle w:val="BoldItalic"/>
          <w:b w:val="0"/>
          <w:i w:val="0"/>
        </w:rPr>
        <w:t>loss of profits, loss of use, business interruption, loss of data, cost of cover, loss of income and loss of production</w:t>
      </w:r>
      <w:r w:rsidRPr="00731F6E">
        <w:t xml:space="preserve">), </w:t>
      </w:r>
      <w:r w:rsidR="00917411" w:rsidRPr="00731F6E">
        <w:t xml:space="preserve">arising </w:t>
      </w:r>
      <w:r w:rsidR="00157D04" w:rsidRPr="00731F6E">
        <w:t xml:space="preserve">from </w:t>
      </w:r>
      <w:r w:rsidR="002451F5" w:rsidRPr="00731F6E">
        <w:t>any action or inaction of any Party</w:t>
      </w:r>
      <w:r w:rsidR="00D93C31" w:rsidRPr="00731F6E">
        <w:t>.  This sub-clause</w:t>
      </w:r>
      <w:r w:rsidR="00BC0DC5" w:rsidRPr="00731F6E">
        <w:t xml:space="preserve"> does not apply to the indemnities</w:t>
      </w:r>
      <w:r w:rsidR="00D93C31" w:rsidRPr="00731F6E">
        <w:t xml:space="preserve"> provided to Eskom by the Project Developer in terms of </w:t>
      </w:r>
      <w:r w:rsidR="00C10F1D" w:rsidRPr="00731F6E">
        <w:t>sub-clause</w:t>
      </w:r>
      <w:r w:rsidR="00A41D36" w:rsidRPr="00731F6E">
        <w:t>s</w:t>
      </w:r>
      <w:r w:rsidR="00C10F1D" w:rsidRPr="00731F6E">
        <w:t xml:space="preserve"> </w:t>
      </w:r>
      <w:r w:rsidR="00024410" w:rsidRPr="00731F6E">
        <w:t>1</w:t>
      </w:r>
      <w:r w:rsidR="00C103CF" w:rsidRPr="00731F6E">
        <w:t>4</w:t>
      </w:r>
      <w:r w:rsidR="00024410" w:rsidRPr="00731F6E">
        <w:t>.3</w:t>
      </w:r>
      <w:r w:rsidR="00A41D36" w:rsidRPr="00731F6E">
        <w:t xml:space="preserve"> and </w:t>
      </w:r>
      <w:r w:rsidR="00024410" w:rsidRPr="00731F6E">
        <w:t>1</w:t>
      </w:r>
      <w:r w:rsidR="00C103CF" w:rsidRPr="00731F6E">
        <w:t>4</w:t>
      </w:r>
      <w:r w:rsidR="00024410" w:rsidRPr="00731F6E">
        <w:t>.5</w:t>
      </w:r>
      <w:bookmarkEnd w:id="15"/>
      <w:r w:rsidR="00F5490B" w:rsidRPr="00731F6E">
        <w:t>.</w:t>
      </w:r>
    </w:p>
    <w:p w14:paraId="09395CE7" w14:textId="60EB6D13" w:rsidR="00F4320D" w:rsidRPr="00731F6E" w:rsidRDefault="00F4320D" w:rsidP="00714A6F">
      <w:pPr>
        <w:pStyle w:val="Heading3"/>
      </w:pPr>
      <w:r w:rsidRPr="00731F6E">
        <w:t>No Party will be liable to the other, whether in contract or delict for the payment of any loss or damage in excess of the Initial Purchase Price.</w:t>
      </w:r>
      <w:r w:rsidR="001243C1" w:rsidRPr="00731F6E">
        <w:t xml:space="preserve">  This sub-clause</w:t>
      </w:r>
      <w:r w:rsidR="00BC0DC5" w:rsidRPr="00731F6E">
        <w:t xml:space="preserve"> does not apply to the indemnities</w:t>
      </w:r>
      <w:r w:rsidR="001243C1" w:rsidRPr="00731F6E">
        <w:t xml:space="preserve"> provided to Eskom by the Project Developer in terms of sub-clauses </w:t>
      </w:r>
      <w:r w:rsidR="00C103CF" w:rsidRPr="00731F6E">
        <w:t>14</w:t>
      </w:r>
      <w:r w:rsidR="00024410" w:rsidRPr="00731F6E">
        <w:t>.3</w:t>
      </w:r>
      <w:r w:rsidR="001243C1" w:rsidRPr="00731F6E">
        <w:t xml:space="preserve"> and</w:t>
      </w:r>
      <w:r w:rsidR="00BC1A82">
        <w:t xml:space="preserve"> </w:t>
      </w:r>
      <w:r w:rsidR="00C103CF" w:rsidRPr="00731F6E">
        <w:t>14</w:t>
      </w:r>
      <w:r w:rsidR="00024410" w:rsidRPr="00731F6E">
        <w:t>.5</w:t>
      </w:r>
      <w:r w:rsidR="001243C1" w:rsidRPr="00731F6E">
        <w:t>.</w:t>
      </w:r>
    </w:p>
    <w:p w14:paraId="78ADC602" w14:textId="08F659DE" w:rsidR="0027331F" w:rsidRPr="00731F6E" w:rsidRDefault="004A3732" w:rsidP="00714A6F">
      <w:pPr>
        <w:pStyle w:val="Heading3"/>
      </w:pPr>
      <w:r w:rsidRPr="00731F6E">
        <w:t xml:space="preserve">No Party will be liable to the other for any loss or damage incurred due to the M&amp;V Equipment not operating, or not operating properly, if the M&amp;V Equipment does not operate, or does not operate properly due to </w:t>
      </w:r>
      <w:r w:rsidR="008565FE" w:rsidRPr="00731F6E">
        <w:t xml:space="preserve">Force </w:t>
      </w:r>
      <w:r w:rsidR="00F16C67" w:rsidRPr="00731F6E">
        <w:t>Majeure,</w:t>
      </w:r>
      <w:r w:rsidRPr="00731F6E">
        <w:t xml:space="preserve">  If the M&amp;V Equipment is unable to operate, or operate correctly as a result of </w:t>
      </w:r>
      <w:r w:rsidR="008565FE" w:rsidRPr="00731F6E">
        <w:t>Force Majeur</w:t>
      </w:r>
      <w:r w:rsidR="00D87ECD" w:rsidRPr="00731F6E">
        <w:t>e</w:t>
      </w:r>
      <w:r w:rsidRPr="00731F6E">
        <w:t xml:space="preserve">, then the Contract will not terminate, provided that if the event persists for longer than 60 </w:t>
      </w:r>
      <w:r w:rsidR="008565FE" w:rsidRPr="00731F6E">
        <w:t xml:space="preserve">consecutive </w:t>
      </w:r>
      <w:r w:rsidRPr="00731F6E">
        <w:t>(days) from the date that it started, either Party will be able to terminate this Contract without consequence, save that any accrued obligations or liabilities</w:t>
      </w:r>
      <w:r w:rsidR="00E72E05" w:rsidRPr="00731F6E">
        <w:t>,</w:t>
      </w:r>
      <w:r w:rsidRPr="00731F6E">
        <w:t xml:space="preserve"> </w:t>
      </w:r>
      <w:r w:rsidR="00E72E05" w:rsidRPr="00731F6E">
        <w:t xml:space="preserve">and rights, </w:t>
      </w:r>
      <w:r w:rsidRPr="00731F6E">
        <w:t xml:space="preserve">remain </w:t>
      </w:r>
      <w:r w:rsidR="002E744D" w:rsidRPr="00731F6E">
        <w:t xml:space="preserve">respectively recoverable and </w:t>
      </w:r>
      <w:r w:rsidRPr="00731F6E">
        <w:t>intact.</w:t>
      </w:r>
    </w:p>
    <w:p w14:paraId="3D922E7E" w14:textId="77777777" w:rsidR="00F5490B" w:rsidRPr="00D72D3E" w:rsidRDefault="00F5490B" w:rsidP="00F93BFC">
      <w:pPr>
        <w:spacing w:line="276" w:lineRule="auto"/>
        <w:rPr>
          <w:sz w:val="22"/>
          <w:szCs w:val="22"/>
          <w:lang w:eastAsia="en-US"/>
        </w:rPr>
      </w:pPr>
    </w:p>
    <w:p w14:paraId="2C0E63AD" w14:textId="77777777" w:rsidR="00DE1978" w:rsidRPr="00731F6E" w:rsidRDefault="00DE1978" w:rsidP="00F93BFC">
      <w:pPr>
        <w:pStyle w:val="Heading1"/>
        <w:spacing w:line="276" w:lineRule="auto"/>
      </w:pPr>
      <w:r w:rsidRPr="00731F6E">
        <w:t>ASSIGNMENT</w:t>
      </w:r>
    </w:p>
    <w:p w14:paraId="3F12BDC3" w14:textId="0E3EA868" w:rsidR="00DE1978" w:rsidRPr="00731F6E" w:rsidRDefault="00DE1978" w:rsidP="00714A6F">
      <w:pPr>
        <w:pStyle w:val="Heading3"/>
      </w:pPr>
      <w:bookmarkStart w:id="16" w:name="_Ref249935328"/>
      <w:r w:rsidRPr="00731F6E">
        <w:t xml:space="preserve">Neither Party may cede, </w:t>
      </w:r>
      <w:r w:rsidR="00F16C67" w:rsidRPr="00731F6E">
        <w:t>delegate,</w:t>
      </w:r>
      <w:r w:rsidRPr="00731F6E">
        <w:t xml:space="preserve"> or assign all or any of its rights, </w:t>
      </w:r>
      <w:r w:rsidR="00F16C67" w:rsidRPr="00731F6E">
        <w:t>obligations,</w:t>
      </w:r>
      <w:r w:rsidRPr="00731F6E">
        <w:t xml:space="preserve"> or liabilities under the Contract without the prior written consent of the other Party, which consent may not be unreasonably withheld.</w:t>
      </w:r>
      <w:bookmarkEnd w:id="16"/>
    </w:p>
    <w:p w14:paraId="4D06BA7B" w14:textId="5E21C911" w:rsidR="00DE1978" w:rsidRPr="00731F6E" w:rsidRDefault="00EE7808" w:rsidP="00714A6F">
      <w:pPr>
        <w:pStyle w:val="Heading3"/>
      </w:pPr>
      <w:r>
        <w:t xml:space="preserve">Notwithstanding the provisions </w:t>
      </w:r>
      <w:r w:rsidR="00DE1978">
        <w:t xml:space="preserve">of </w:t>
      </w:r>
      <w:r>
        <w:t>sub-</w:t>
      </w:r>
      <w:r w:rsidR="003470F7">
        <w:t>clause</w:t>
      </w:r>
      <w:r w:rsidR="00974423">
        <w:t xml:space="preserve"> </w:t>
      </w:r>
      <w:r w:rsidR="00CD16EC">
        <w:t>1</w:t>
      </w:r>
      <w:r w:rsidR="000B122F">
        <w:t>8</w:t>
      </w:r>
      <w:r w:rsidR="00CD16EC">
        <w:t>.1</w:t>
      </w:r>
      <w:r>
        <w:t xml:space="preserve"> above</w:t>
      </w:r>
      <w:r w:rsidR="00DE1978">
        <w:t xml:space="preserve">, </w:t>
      </w:r>
      <w:r w:rsidR="00B9525D">
        <w:t>either</w:t>
      </w:r>
      <w:r w:rsidR="00D17071">
        <w:t xml:space="preserve"> Part</w:t>
      </w:r>
      <w:r w:rsidR="00B9525D">
        <w:t>y</w:t>
      </w:r>
      <w:r w:rsidR="00DE1978">
        <w:t xml:space="preserve"> may, without the prior written consent of </w:t>
      </w:r>
      <w:r w:rsidR="00B9525D">
        <w:t>the</w:t>
      </w:r>
      <w:r w:rsidR="00D17071">
        <w:t xml:space="preserve"> other</w:t>
      </w:r>
      <w:r w:rsidR="00DE1978">
        <w:t xml:space="preserve">, cede, </w:t>
      </w:r>
      <w:r w:rsidR="00F16C67">
        <w:t>delegate,</w:t>
      </w:r>
      <w:r w:rsidR="00DE1978">
        <w:t xml:space="preserve"> or assign all or any of its rights, </w:t>
      </w:r>
      <w:r w:rsidR="00F16C67">
        <w:t>obligations,</w:t>
      </w:r>
      <w:r w:rsidR="00DE1978">
        <w:t xml:space="preserve"> or liabilities under the Contract:</w:t>
      </w:r>
    </w:p>
    <w:p w14:paraId="162CD5F4" w14:textId="6EDE1671" w:rsidR="001D1C38" w:rsidRPr="001D1C38" w:rsidRDefault="001D1C38" w:rsidP="005276C4">
      <w:pPr>
        <w:pStyle w:val="Heading4"/>
        <w:numPr>
          <w:ilvl w:val="2"/>
          <w:numId w:val="1"/>
        </w:numPr>
      </w:pPr>
      <w:r w:rsidRPr="001D1C38">
        <w:t xml:space="preserve">to any to any entity that its business, or part thereof is transferred to, following any restructuring of the current business model; or </w:t>
      </w:r>
    </w:p>
    <w:p w14:paraId="5118C03D" w14:textId="77777777" w:rsidR="001D1C38" w:rsidRPr="001D1C38" w:rsidRDefault="001D1C38" w:rsidP="005276C4">
      <w:pPr>
        <w:pStyle w:val="Heading4"/>
        <w:numPr>
          <w:ilvl w:val="2"/>
          <w:numId w:val="1"/>
        </w:numPr>
      </w:pPr>
      <w:r w:rsidRPr="001D1C38">
        <w:t>where</w:t>
      </w:r>
      <w:r w:rsidRPr="001D1C38">
        <w:rPr>
          <w:lang w:eastAsia="en-ZA"/>
        </w:rPr>
        <w:t xml:space="preserve"> </w:t>
      </w:r>
      <w:r w:rsidRPr="001D1C38">
        <w:t>the control of the funds from which payment in terms of this Contract must be made is transferred to another entity, to such entity.</w:t>
      </w:r>
    </w:p>
    <w:p w14:paraId="3D93D2C1" w14:textId="77777777" w:rsidR="004E1693" w:rsidRPr="001D1C38" w:rsidRDefault="004E1693">
      <w:pPr>
        <w:pStyle w:val="Heading4"/>
        <w:numPr>
          <w:ilvl w:val="0"/>
          <w:numId w:val="0"/>
        </w:numPr>
        <w:ind w:left="2835"/>
      </w:pPr>
    </w:p>
    <w:p w14:paraId="6B0913D9" w14:textId="77777777" w:rsidR="007E3B75" w:rsidRPr="00731F6E" w:rsidRDefault="007E3B75" w:rsidP="004C0E1B">
      <w:pPr>
        <w:pStyle w:val="Heading1"/>
        <w:spacing w:line="276" w:lineRule="auto"/>
      </w:pPr>
      <w:bookmarkStart w:id="17" w:name="_Ref295730428"/>
      <w:r w:rsidRPr="00731F6E">
        <w:t>Domicilia Citandi Et Executandi</w:t>
      </w:r>
      <w:bookmarkEnd w:id="17"/>
    </w:p>
    <w:p w14:paraId="7006B41B" w14:textId="77777777" w:rsidR="00637BB4" w:rsidRPr="00731F6E" w:rsidRDefault="00637BB4" w:rsidP="00637BB4">
      <w:pPr>
        <w:pStyle w:val="Heading3"/>
      </w:pPr>
      <w:r>
        <w:t>Eskom chooses the following address as its domicile:</w:t>
      </w:r>
    </w:p>
    <w:p w14:paraId="4C38691E" w14:textId="77777777" w:rsidR="00637BB4" w:rsidRPr="00731F6E" w:rsidRDefault="00637BB4" w:rsidP="00637BB4">
      <w:pPr>
        <w:pStyle w:val="Heading2"/>
        <w:tabs>
          <w:tab w:val="clear" w:pos="1560"/>
        </w:tabs>
        <w:ind w:firstLine="0"/>
      </w:pPr>
    </w:p>
    <w:p w14:paraId="2B2580BC" w14:textId="77777777" w:rsidR="00637BB4" w:rsidRPr="00731F6E" w:rsidRDefault="00637BB4" w:rsidP="00637BB4">
      <w:pPr>
        <w:pStyle w:val="Heading2"/>
        <w:tabs>
          <w:tab w:val="clear" w:pos="1560"/>
        </w:tabs>
        <w:ind w:firstLine="0"/>
      </w:pPr>
      <w:r w:rsidRPr="00731F6E">
        <w:t>Maxwell Drive, Megawatt Park, Sunninghill, Sandton, 2191</w:t>
      </w:r>
    </w:p>
    <w:p w14:paraId="58C88828" w14:textId="77777777" w:rsidR="00637BB4" w:rsidRPr="004C0E1B" w:rsidRDefault="00637BB4" w:rsidP="00637BB4">
      <w:pPr>
        <w:spacing w:line="276" w:lineRule="auto"/>
        <w:rPr>
          <w:sz w:val="22"/>
          <w:szCs w:val="22"/>
          <w:lang w:eastAsia="en-US"/>
        </w:rPr>
      </w:pPr>
    </w:p>
    <w:p w14:paraId="201C5AE6" w14:textId="77777777" w:rsidR="00637BB4" w:rsidRPr="00731F6E" w:rsidRDefault="00637BB4" w:rsidP="00637BB4">
      <w:pPr>
        <w:pStyle w:val="Heading2"/>
        <w:tabs>
          <w:tab w:val="clear" w:pos="1560"/>
        </w:tabs>
        <w:ind w:firstLine="0"/>
      </w:pPr>
      <w:r w:rsidRPr="00731F6E">
        <w:t>The Project Developer chooses the following address as its</w:t>
      </w:r>
      <w:r w:rsidRPr="00731F6E">
        <w:rPr>
          <w:i/>
        </w:rPr>
        <w:t xml:space="preserve"> </w:t>
      </w:r>
      <w:r w:rsidRPr="00731F6E">
        <w:t>domicile:</w:t>
      </w:r>
    </w:p>
    <w:p w14:paraId="7AD7E066" w14:textId="77777777" w:rsidR="00637BB4" w:rsidRPr="00731F6E" w:rsidRDefault="00637BB4" w:rsidP="00637BB4">
      <w:pPr>
        <w:pStyle w:val="Heading2"/>
        <w:tabs>
          <w:tab w:val="clear" w:pos="1560"/>
        </w:tabs>
        <w:ind w:firstLine="0"/>
      </w:pPr>
    </w:p>
    <w:p w14:paraId="46C8A7C2" w14:textId="77777777" w:rsidR="00637BB4" w:rsidRPr="004C0E1B" w:rsidRDefault="00637BB4" w:rsidP="00637BB4">
      <w:pPr>
        <w:spacing w:line="276" w:lineRule="auto"/>
        <w:rPr>
          <w:sz w:val="22"/>
          <w:szCs w:val="22"/>
          <w:lang w:eastAsia="en-US"/>
        </w:rPr>
      </w:pPr>
    </w:p>
    <w:p w14:paraId="1AD89D50" w14:textId="77777777" w:rsidR="00637BB4" w:rsidRPr="00731F6E" w:rsidRDefault="00637BB4" w:rsidP="00637BB4">
      <w:pPr>
        <w:pStyle w:val="Heading2"/>
        <w:tabs>
          <w:tab w:val="clear" w:pos="1560"/>
        </w:tabs>
        <w:ind w:firstLine="0"/>
      </w:pPr>
      <w:r w:rsidRPr="00731F6E">
        <w:t>Eskom chooses the following address where it will receive all correspondence in terms of this Contract, except service of process, which must take place at its domicile address:</w:t>
      </w:r>
    </w:p>
    <w:p w14:paraId="0317C5C1" w14:textId="77777777" w:rsidR="00637BB4" w:rsidRPr="00731F6E" w:rsidRDefault="00637BB4" w:rsidP="00637BB4">
      <w:pPr>
        <w:pStyle w:val="Heading2"/>
        <w:tabs>
          <w:tab w:val="clear" w:pos="1560"/>
        </w:tabs>
        <w:ind w:firstLine="0"/>
      </w:pPr>
    </w:p>
    <w:p w14:paraId="420A3FBA" w14:textId="77777777" w:rsidR="00637BB4" w:rsidRPr="00731F6E" w:rsidRDefault="00637BB4" w:rsidP="00637BB4">
      <w:pPr>
        <w:pStyle w:val="Heading2"/>
        <w:tabs>
          <w:tab w:val="clear" w:pos="1560"/>
        </w:tabs>
        <w:ind w:firstLine="0"/>
      </w:pPr>
      <w:r w:rsidRPr="00731F6E">
        <w:lastRenderedPageBreak/>
        <w:t>Maxwell Drive, Megawatt Park, Sunninghill, Sandton, 2191</w:t>
      </w:r>
    </w:p>
    <w:p w14:paraId="1E3B8869" w14:textId="77777777" w:rsidR="00637BB4" w:rsidRPr="001458C0" w:rsidRDefault="00637BB4" w:rsidP="00637BB4">
      <w:pPr>
        <w:spacing w:line="276" w:lineRule="auto"/>
        <w:rPr>
          <w:sz w:val="22"/>
          <w:szCs w:val="22"/>
        </w:rPr>
      </w:pPr>
    </w:p>
    <w:p w14:paraId="6CECD359" w14:textId="6F53AE04" w:rsidR="00637BB4" w:rsidRDefault="00637BB4" w:rsidP="00637BB4">
      <w:pPr>
        <w:pStyle w:val="Heading3"/>
      </w:pPr>
      <w:r>
        <w:t xml:space="preserve">The </w:t>
      </w:r>
      <w:r w:rsidRPr="001458C0">
        <w:t>Project Developer chooses the following address where it will receive all correspondence in terms of this Contract, except service of process, which must take place at its domicile address:</w:t>
      </w:r>
    </w:p>
    <w:p w14:paraId="7847C65C" w14:textId="7491C1D0" w:rsidR="00637BB4" w:rsidRDefault="00637BB4" w:rsidP="00637BB4">
      <w:pPr>
        <w:rPr>
          <w:lang w:eastAsia="en-US"/>
        </w:rPr>
      </w:pPr>
    </w:p>
    <w:p w14:paraId="16C53549" w14:textId="063D5343" w:rsidR="00637BB4" w:rsidRPr="00637BB4" w:rsidRDefault="00637BB4" w:rsidP="00637BB4">
      <w:pPr>
        <w:ind w:left="1815"/>
        <w:rPr>
          <w:lang w:eastAsia="en-US"/>
        </w:rPr>
      </w:pPr>
      <w:r>
        <w:rPr>
          <w:lang w:eastAsia="en-US"/>
        </w:rPr>
        <w:t>______________________________________________________</w:t>
      </w:r>
    </w:p>
    <w:p w14:paraId="1C4BD0C3" w14:textId="77777777" w:rsidR="00163054" w:rsidRPr="001458C0" w:rsidRDefault="00163054" w:rsidP="001458C0">
      <w:pPr>
        <w:widowControl w:val="0"/>
        <w:spacing w:line="276" w:lineRule="auto"/>
        <w:rPr>
          <w:sz w:val="22"/>
          <w:szCs w:val="22"/>
        </w:rPr>
      </w:pPr>
    </w:p>
    <w:p w14:paraId="23948010" w14:textId="4A2B26E6" w:rsidR="00020FA5" w:rsidRPr="00731F6E" w:rsidRDefault="00020FA5" w:rsidP="002A52E4">
      <w:pPr>
        <w:widowControl w:val="0"/>
        <w:spacing w:line="276" w:lineRule="auto"/>
        <w:ind w:left="1843" w:hanging="1134"/>
        <w:jc w:val="both"/>
        <w:rPr>
          <w:rFonts w:cs="Arial"/>
          <w:sz w:val="22"/>
          <w:szCs w:val="22"/>
        </w:rPr>
      </w:pPr>
      <w:r w:rsidRPr="00731F6E">
        <w:rPr>
          <w:rFonts w:cs="Arial"/>
          <w:sz w:val="22"/>
          <w:szCs w:val="22"/>
        </w:rPr>
        <w:t>Signed at ______________</w:t>
      </w:r>
      <w:r w:rsidR="0082309F">
        <w:rPr>
          <w:rFonts w:cs="Arial"/>
          <w:sz w:val="22"/>
          <w:szCs w:val="22"/>
        </w:rPr>
        <w:t>___</w:t>
      </w:r>
      <w:r w:rsidRPr="00731F6E">
        <w:rPr>
          <w:rFonts w:cs="Arial"/>
          <w:sz w:val="22"/>
          <w:szCs w:val="22"/>
        </w:rPr>
        <w:t>on ___________________</w:t>
      </w:r>
      <w:r w:rsidR="0082309F">
        <w:rPr>
          <w:rFonts w:cs="Arial"/>
          <w:sz w:val="22"/>
          <w:szCs w:val="22"/>
        </w:rPr>
        <w:t>____________________</w:t>
      </w:r>
      <w:r w:rsidRPr="00731F6E">
        <w:rPr>
          <w:rFonts w:cs="Arial"/>
          <w:sz w:val="22"/>
          <w:szCs w:val="22"/>
        </w:rPr>
        <w:t>_</w:t>
      </w:r>
    </w:p>
    <w:p w14:paraId="1301BAA2" w14:textId="77777777" w:rsidR="00020FA5" w:rsidRPr="00731F6E" w:rsidRDefault="00020FA5" w:rsidP="001458C0">
      <w:pPr>
        <w:widowControl w:val="0"/>
        <w:spacing w:line="276" w:lineRule="auto"/>
        <w:jc w:val="both"/>
        <w:rPr>
          <w:rFonts w:cs="Arial"/>
          <w:sz w:val="22"/>
          <w:szCs w:val="22"/>
        </w:rPr>
      </w:pPr>
    </w:p>
    <w:p w14:paraId="4461A401" w14:textId="77777777" w:rsidR="00020FA5" w:rsidRPr="00731F6E" w:rsidRDefault="00020FA5" w:rsidP="001458C0">
      <w:pPr>
        <w:widowControl w:val="0"/>
        <w:spacing w:line="276" w:lineRule="auto"/>
        <w:jc w:val="both"/>
        <w:rPr>
          <w:rFonts w:cs="Arial"/>
          <w:sz w:val="22"/>
          <w:szCs w:val="22"/>
        </w:rPr>
      </w:pPr>
    </w:p>
    <w:p w14:paraId="70DD9B51" w14:textId="77777777" w:rsidR="00020FA5" w:rsidRPr="00731F6E" w:rsidRDefault="00020FA5" w:rsidP="001458C0">
      <w:pPr>
        <w:widowControl w:val="0"/>
        <w:spacing w:line="276" w:lineRule="auto"/>
        <w:jc w:val="both"/>
        <w:rPr>
          <w:rFonts w:cs="Arial"/>
          <w:sz w:val="22"/>
          <w:szCs w:val="22"/>
        </w:rPr>
      </w:pPr>
      <w:r w:rsidRPr="00731F6E">
        <w:rPr>
          <w:rFonts w:cs="Arial"/>
          <w:sz w:val="22"/>
          <w:szCs w:val="22"/>
        </w:rPr>
        <w:tab/>
        <w:t>____________________________</w:t>
      </w:r>
      <w:r w:rsidRPr="00731F6E">
        <w:rPr>
          <w:rFonts w:cs="Arial"/>
          <w:sz w:val="22"/>
          <w:szCs w:val="22"/>
        </w:rPr>
        <w:tab/>
      </w:r>
      <w:r w:rsidRPr="00731F6E">
        <w:rPr>
          <w:rFonts w:cs="Arial"/>
          <w:sz w:val="22"/>
          <w:szCs w:val="22"/>
        </w:rPr>
        <w:tab/>
      </w:r>
      <w:r w:rsidRPr="00731F6E">
        <w:rPr>
          <w:rFonts w:cs="Arial"/>
          <w:sz w:val="22"/>
          <w:szCs w:val="22"/>
        </w:rPr>
        <w:tab/>
        <w:t>________________________</w:t>
      </w:r>
    </w:p>
    <w:p w14:paraId="009C7448" w14:textId="77777777" w:rsidR="00020FA5" w:rsidRPr="00731F6E" w:rsidRDefault="00020FA5" w:rsidP="001458C0">
      <w:pPr>
        <w:widowControl w:val="0"/>
        <w:spacing w:line="276" w:lineRule="auto"/>
        <w:jc w:val="center"/>
        <w:rPr>
          <w:rFonts w:cs="Arial"/>
          <w:sz w:val="22"/>
          <w:szCs w:val="22"/>
        </w:rPr>
      </w:pPr>
      <w:r w:rsidRPr="00731F6E">
        <w:rPr>
          <w:rFonts w:cs="Arial"/>
          <w:sz w:val="22"/>
          <w:szCs w:val="22"/>
        </w:rPr>
        <w:t xml:space="preserve">                Signature</w:t>
      </w:r>
      <w:r w:rsidRPr="00731F6E">
        <w:rPr>
          <w:rFonts w:cs="Arial"/>
          <w:sz w:val="22"/>
          <w:szCs w:val="22"/>
        </w:rPr>
        <w:tab/>
      </w:r>
      <w:r w:rsidRPr="00731F6E">
        <w:rPr>
          <w:rFonts w:cs="Arial"/>
          <w:sz w:val="22"/>
          <w:szCs w:val="22"/>
        </w:rPr>
        <w:tab/>
      </w:r>
      <w:r w:rsidRPr="00731F6E">
        <w:rPr>
          <w:rFonts w:cs="Arial"/>
          <w:sz w:val="22"/>
          <w:szCs w:val="22"/>
        </w:rPr>
        <w:tab/>
      </w:r>
      <w:r w:rsidRPr="00731F6E">
        <w:rPr>
          <w:rFonts w:cs="Arial"/>
          <w:sz w:val="22"/>
          <w:szCs w:val="22"/>
        </w:rPr>
        <w:tab/>
      </w:r>
      <w:r w:rsidRPr="00731F6E">
        <w:rPr>
          <w:rFonts w:cs="Arial"/>
          <w:sz w:val="22"/>
          <w:szCs w:val="22"/>
        </w:rPr>
        <w:tab/>
        <w:t>Name and Designation</w:t>
      </w:r>
    </w:p>
    <w:p w14:paraId="0D259965" w14:textId="77777777" w:rsidR="00020FA5" w:rsidRPr="00731F6E" w:rsidRDefault="00020FA5" w:rsidP="001458C0">
      <w:pPr>
        <w:widowControl w:val="0"/>
        <w:spacing w:line="276" w:lineRule="auto"/>
        <w:jc w:val="both"/>
        <w:rPr>
          <w:rFonts w:cs="Arial"/>
          <w:sz w:val="22"/>
          <w:szCs w:val="22"/>
        </w:rPr>
      </w:pPr>
    </w:p>
    <w:p w14:paraId="767A63BF" w14:textId="77777777" w:rsidR="00020FA5" w:rsidRPr="00731F6E" w:rsidRDefault="00020FA5" w:rsidP="001458C0">
      <w:pPr>
        <w:widowControl w:val="0"/>
        <w:spacing w:line="276" w:lineRule="auto"/>
        <w:ind w:left="709" w:firstLine="11"/>
        <w:jc w:val="both"/>
        <w:rPr>
          <w:rFonts w:cs="Arial"/>
          <w:sz w:val="22"/>
          <w:szCs w:val="22"/>
        </w:rPr>
      </w:pPr>
      <w:r w:rsidRPr="00731F6E">
        <w:rPr>
          <w:rFonts w:cs="Arial"/>
          <w:sz w:val="22"/>
          <w:szCs w:val="22"/>
        </w:rPr>
        <w:t xml:space="preserve">On behalf of the Project Developer, who warrants that </w:t>
      </w:r>
      <w:r w:rsidR="00ED1BBC" w:rsidRPr="00BC1A82">
        <w:rPr>
          <w:rFonts w:cs="Arial"/>
          <w:sz w:val="22"/>
          <w:szCs w:val="22"/>
        </w:rPr>
        <w:t>[</w:t>
      </w:r>
      <w:r w:rsidRPr="00BC1A82">
        <w:rPr>
          <w:rFonts w:cs="Arial"/>
          <w:sz w:val="22"/>
          <w:szCs w:val="22"/>
        </w:rPr>
        <w:t>she/he</w:t>
      </w:r>
      <w:r w:rsidR="00ED1BBC" w:rsidRPr="00BC1A82">
        <w:rPr>
          <w:rFonts w:cs="Arial"/>
          <w:sz w:val="22"/>
          <w:szCs w:val="22"/>
        </w:rPr>
        <w:t>/they]</w:t>
      </w:r>
      <w:r w:rsidRPr="00BC1A82">
        <w:rPr>
          <w:rFonts w:cs="Arial"/>
          <w:sz w:val="22"/>
          <w:szCs w:val="22"/>
        </w:rPr>
        <w:t xml:space="preserve"> </w:t>
      </w:r>
      <w:r w:rsidR="00ED1BBC" w:rsidRPr="00BC1A82">
        <w:rPr>
          <w:rFonts w:cs="Arial"/>
          <w:sz w:val="22"/>
          <w:szCs w:val="22"/>
        </w:rPr>
        <w:t>[</w:t>
      </w:r>
      <w:r w:rsidRPr="00BC1A82">
        <w:rPr>
          <w:rFonts w:cs="Arial"/>
          <w:sz w:val="22"/>
          <w:szCs w:val="22"/>
        </w:rPr>
        <w:t>is</w:t>
      </w:r>
      <w:r w:rsidR="00ED1BBC" w:rsidRPr="00BC1A82">
        <w:rPr>
          <w:rFonts w:cs="Arial"/>
          <w:sz w:val="22"/>
          <w:szCs w:val="22"/>
        </w:rPr>
        <w:t>/are]</w:t>
      </w:r>
      <w:r w:rsidRPr="00BC1A82">
        <w:rPr>
          <w:rFonts w:cs="Arial"/>
          <w:sz w:val="22"/>
          <w:szCs w:val="22"/>
        </w:rPr>
        <w:t xml:space="preserve"> </w:t>
      </w:r>
      <w:r w:rsidRPr="00731F6E">
        <w:rPr>
          <w:rFonts w:cs="Arial"/>
          <w:sz w:val="22"/>
          <w:szCs w:val="22"/>
        </w:rPr>
        <w:t>duly authorised.</w:t>
      </w:r>
    </w:p>
    <w:p w14:paraId="50519A99" w14:textId="77777777" w:rsidR="00020FA5" w:rsidRPr="00731F6E" w:rsidRDefault="00020FA5" w:rsidP="001458C0">
      <w:pPr>
        <w:widowControl w:val="0"/>
        <w:spacing w:line="276" w:lineRule="auto"/>
        <w:ind w:firstLine="720"/>
        <w:jc w:val="both"/>
        <w:rPr>
          <w:rFonts w:cs="Arial"/>
          <w:sz w:val="22"/>
          <w:szCs w:val="22"/>
        </w:rPr>
      </w:pPr>
    </w:p>
    <w:p w14:paraId="65A4B9B8" w14:textId="77777777" w:rsidR="00020FA5" w:rsidRDefault="00020FA5" w:rsidP="001458C0">
      <w:pPr>
        <w:widowControl w:val="0"/>
        <w:spacing w:line="276" w:lineRule="auto"/>
        <w:ind w:firstLine="720"/>
        <w:jc w:val="both"/>
        <w:rPr>
          <w:rFonts w:cs="Arial"/>
          <w:sz w:val="22"/>
          <w:szCs w:val="22"/>
        </w:rPr>
      </w:pPr>
      <w:r w:rsidRPr="00731F6E">
        <w:rPr>
          <w:rFonts w:cs="Arial"/>
          <w:sz w:val="22"/>
          <w:szCs w:val="22"/>
        </w:rPr>
        <w:t>Witnesses:</w:t>
      </w:r>
    </w:p>
    <w:p w14:paraId="3EC90C41" w14:textId="1CDCCB2C" w:rsidR="00653423" w:rsidRDefault="00653423" w:rsidP="001458C0">
      <w:pPr>
        <w:widowControl w:val="0"/>
        <w:spacing w:line="276" w:lineRule="auto"/>
        <w:ind w:firstLine="720"/>
        <w:jc w:val="both"/>
        <w:rPr>
          <w:rFonts w:cs="Arial"/>
          <w:sz w:val="22"/>
          <w:szCs w:val="22"/>
        </w:rPr>
      </w:pPr>
    </w:p>
    <w:p w14:paraId="5D6B0C2F" w14:textId="77777777" w:rsidR="00653423" w:rsidRPr="00731F6E" w:rsidRDefault="00653423" w:rsidP="001458C0">
      <w:pPr>
        <w:widowControl w:val="0"/>
        <w:spacing w:line="276" w:lineRule="auto"/>
        <w:ind w:firstLine="720"/>
        <w:jc w:val="both"/>
        <w:rPr>
          <w:rFonts w:cs="Arial"/>
          <w:sz w:val="22"/>
          <w:szCs w:val="22"/>
        </w:rPr>
      </w:pPr>
    </w:p>
    <w:p w14:paraId="7B75B563" w14:textId="76362176" w:rsidR="00020FA5" w:rsidRPr="00731F6E" w:rsidRDefault="00020FA5" w:rsidP="001458C0">
      <w:pPr>
        <w:widowControl w:val="0"/>
        <w:numPr>
          <w:ilvl w:val="0"/>
          <w:numId w:val="25"/>
        </w:numPr>
        <w:spacing w:line="276" w:lineRule="auto"/>
        <w:ind w:hanging="720"/>
        <w:jc w:val="both"/>
        <w:rPr>
          <w:rFonts w:cs="Arial"/>
          <w:sz w:val="22"/>
          <w:szCs w:val="22"/>
        </w:rPr>
      </w:pPr>
      <w:r w:rsidRPr="00731F6E">
        <w:rPr>
          <w:rFonts w:cs="Arial"/>
          <w:sz w:val="22"/>
          <w:szCs w:val="22"/>
        </w:rPr>
        <w:t>____________________________</w:t>
      </w:r>
      <w:r w:rsidRPr="00731F6E">
        <w:rPr>
          <w:rFonts w:cs="Arial"/>
          <w:sz w:val="22"/>
          <w:szCs w:val="22"/>
        </w:rPr>
        <w:tab/>
      </w:r>
      <w:r w:rsidRPr="00731F6E">
        <w:rPr>
          <w:rFonts w:cs="Arial"/>
          <w:sz w:val="22"/>
          <w:szCs w:val="22"/>
        </w:rPr>
        <w:tab/>
        <w:t>_______________________</w:t>
      </w:r>
    </w:p>
    <w:p w14:paraId="6DBC863B" w14:textId="77777777" w:rsidR="00020FA5" w:rsidRPr="001458C0" w:rsidRDefault="00020FA5" w:rsidP="001458C0">
      <w:pPr>
        <w:widowControl w:val="0"/>
        <w:spacing w:line="276" w:lineRule="auto"/>
        <w:ind w:left="5760"/>
        <w:rPr>
          <w:rFonts w:cs="Arial"/>
          <w:sz w:val="22"/>
          <w:szCs w:val="22"/>
        </w:rPr>
      </w:pPr>
      <w:r w:rsidRPr="001458C0">
        <w:rPr>
          <w:rFonts w:cs="Arial"/>
          <w:sz w:val="22"/>
          <w:szCs w:val="22"/>
        </w:rPr>
        <w:t>Print Name</w:t>
      </w:r>
    </w:p>
    <w:p w14:paraId="74767B98" w14:textId="77777777" w:rsidR="00020FA5" w:rsidRPr="001458C0" w:rsidRDefault="00020FA5" w:rsidP="001458C0">
      <w:pPr>
        <w:widowControl w:val="0"/>
        <w:spacing w:line="276" w:lineRule="auto"/>
        <w:ind w:left="5760"/>
        <w:rPr>
          <w:rFonts w:cs="Arial"/>
          <w:sz w:val="22"/>
          <w:szCs w:val="22"/>
        </w:rPr>
      </w:pPr>
    </w:p>
    <w:p w14:paraId="0070614C" w14:textId="77777777" w:rsidR="00020FA5" w:rsidRPr="001458C0" w:rsidRDefault="00020FA5" w:rsidP="001458C0">
      <w:pPr>
        <w:widowControl w:val="0"/>
        <w:spacing w:line="276" w:lineRule="auto"/>
        <w:ind w:left="5760"/>
        <w:rPr>
          <w:rFonts w:cs="Arial"/>
          <w:sz w:val="22"/>
          <w:szCs w:val="22"/>
        </w:rPr>
      </w:pPr>
    </w:p>
    <w:p w14:paraId="72514373" w14:textId="77777777" w:rsidR="00020FA5" w:rsidRPr="00731F6E" w:rsidRDefault="00020FA5" w:rsidP="001458C0">
      <w:pPr>
        <w:widowControl w:val="0"/>
        <w:numPr>
          <w:ilvl w:val="0"/>
          <w:numId w:val="25"/>
        </w:numPr>
        <w:spacing w:line="276" w:lineRule="auto"/>
        <w:ind w:hanging="720"/>
        <w:jc w:val="both"/>
        <w:rPr>
          <w:rFonts w:cs="Arial"/>
          <w:sz w:val="22"/>
          <w:szCs w:val="22"/>
        </w:rPr>
      </w:pPr>
      <w:r w:rsidRPr="00731F6E">
        <w:rPr>
          <w:rFonts w:cs="Arial"/>
          <w:sz w:val="22"/>
          <w:szCs w:val="22"/>
        </w:rPr>
        <w:t xml:space="preserve">____________________________     </w:t>
      </w:r>
      <w:r w:rsidRPr="00731F6E">
        <w:rPr>
          <w:rFonts w:cs="Arial"/>
          <w:sz w:val="22"/>
          <w:szCs w:val="22"/>
        </w:rPr>
        <w:tab/>
        <w:t>_______________________</w:t>
      </w:r>
    </w:p>
    <w:p w14:paraId="2C1E07F6" w14:textId="3449E0A6" w:rsidR="00020FA5" w:rsidRPr="00731F6E" w:rsidRDefault="00020FA5" w:rsidP="001458C0">
      <w:pPr>
        <w:widowControl w:val="0"/>
        <w:spacing w:line="276" w:lineRule="auto"/>
        <w:ind w:left="5760"/>
        <w:rPr>
          <w:rFonts w:cs="Arial"/>
          <w:sz w:val="22"/>
          <w:szCs w:val="22"/>
        </w:rPr>
      </w:pPr>
      <w:r w:rsidRPr="001458C0">
        <w:rPr>
          <w:rFonts w:cs="Arial"/>
          <w:sz w:val="22"/>
          <w:szCs w:val="22"/>
        </w:rPr>
        <w:t>Print Name</w:t>
      </w:r>
    </w:p>
    <w:p w14:paraId="17242F1A" w14:textId="77777777" w:rsidR="00020FA5" w:rsidRPr="00731F6E" w:rsidRDefault="00020FA5" w:rsidP="001458C0">
      <w:pPr>
        <w:widowControl w:val="0"/>
        <w:spacing w:line="276" w:lineRule="auto"/>
        <w:ind w:left="5760"/>
        <w:rPr>
          <w:rFonts w:cs="Arial"/>
          <w:sz w:val="22"/>
          <w:szCs w:val="22"/>
        </w:rPr>
      </w:pPr>
    </w:p>
    <w:p w14:paraId="622FBDE7" w14:textId="4680B458" w:rsidR="00020FA5" w:rsidRDefault="00020FA5" w:rsidP="001458C0">
      <w:pPr>
        <w:widowControl w:val="0"/>
        <w:spacing w:line="276" w:lineRule="auto"/>
        <w:ind w:firstLine="720"/>
        <w:jc w:val="both"/>
        <w:rPr>
          <w:rFonts w:cs="Arial"/>
          <w:sz w:val="22"/>
          <w:szCs w:val="22"/>
        </w:rPr>
      </w:pPr>
      <w:r w:rsidRPr="00731F6E">
        <w:rPr>
          <w:rFonts w:cs="Arial"/>
          <w:sz w:val="22"/>
          <w:szCs w:val="22"/>
        </w:rPr>
        <w:t>Signed at ______________ on ____________________.</w:t>
      </w:r>
    </w:p>
    <w:p w14:paraId="52937839" w14:textId="77777777" w:rsidR="005000B4" w:rsidRPr="00731F6E" w:rsidRDefault="005000B4" w:rsidP="001458C0">
      <w:pPr>
        <w:widowControl w:val="0"/>
        <w:spacing w:line="276" w:lineRule="auto"/>
        <w:ind w:firstLine="720"/>
        <w:jc w:val="both"/>
        <w:rPr>
          <w:rFonts w:cs="Arial"/>
          <w:sz w:val="22"/>
          <w:szCs w:val="22"/>
        </w:rPr>
      </w:pPr>
    </w:p>
    <w:p w14:paraId="5C952F5E" w14:textId="77777777" w:rsidR="00020FA5" w:rsidRPr="00731F6E" w:rsidRDefault="00020FA5" w:rsidP="001458C0">
      <w:pPr>
        <w:widowControl w:val="0"/>
        <w:spacing w:line="276" w:lineRule="auto"/>
        <w:ind w:firstLine="720"/>
        <w:jc w:val="both"/>
        <w:rPr>
          <w:rFonts w:cs="Arial"/>
          <w:sz w:val="22"/>
          <w:szCs w:val="22"/>
        </w:rPr>
      </w:pPr>
    </w:p>
    <w:p w14:paraId="62470AEE" w14:textId="77777777" w:rsidR="00020FA5" w:rsidRPr="00731F6E" w:rsidRDefault="00020FA5" w:rsidP="001458C0">
      <w:pPr>
        <w:widowControl w:val="0"/>
        <w:spacing w:line="276" w:lineRule="auto"/>
        <w:ind w:firstLine="720"/>
        <w:jc w:val="both"/>
        <w:rPr>
          <w:rFonts w:cs="Arial"/>
          <w:sz w:val="22"/>
          <w:szCs w:val="22"/>
        </w:rPr>
      </w:pPr>
      <w:r w:rsidRPr="00731F6E">
        <w:rPr>
          <w:rFonts w:cs="Arial"/>
          <w:sz w:val="22"/>
          <w:szCs w:val="22"/>
        </w:rPr>
        <w:t>____________________________</w:t>
      </w:r>
      <w:r w:rsidRPr="00731F6E">
        <w:rPr>
          <w:rFonts w:cs="Arial"/>
          <w:sz w:val="22"/>
          <w:szCs w:val="22"/>
        </w:rPr>
        <w:tab/>
      </w:r>
      <w:r w:rsidRPr="00731F6E">
        <w:rPr>
          <w:rFonts w:cs="Arial"/>
          <w:sz w:val="22"/>
          <w:szCs w:val="22"/>
        </w:rPr>
        <w:tab/>
      </w:r>
      <w:r w:rsidRPr="00731F6E">
        <w:rPr>
          <w:rFonts w:cs="Arial"/>
          <w:sz w:val="22"/>
          <w:szCs w:val="22"/>
        </w:rPr>
        <w:tab/>
        <w:t>________________________</w:t>
      </w:r>
    </w:p>
    <w:p w14:paraId="5A7B27DF" w14:textId="77777777" w:rsidR="00020FA5" w:rsidRPr="00731F6E" w:rsidRDefault="00020FA5" w:rsidP="001458C0">
      <w:pPr>
        <w:widowControl w:val="0"/>
        <w:spacing w:line="276" w:lineRule="auto"/>
        <w:ind w:firstLine="720"/>
        <w:jc w:val="both"/>
        <w:rPr>
          <w:rFonts w:cs="Arial"/>
          <w:sz w:val="22"/>
          <w:szCs w:val="22"/>
        </w:rPr>
      </w:pPr>
      <w:r w:rsidRPr="00731F6E">
        <w:rPr>
          <w:rFonts w:cs="Arial"/>
          <w:sz w:val="22"/>
          <w:szCs w:val="22"/>
        </w:rPr>
        <w:tab/>
      </w:r>
      <w:r w:rsidRPr="00731F6E">
        <w:rPr>
          <w:rFonts w:cs="Arial"/>
          <w:sz w:val="22"/>
          <w:szCs w:val="22"/>
        </w:rPr>
        <w:tab/>
        <w:t>Signature</w:t>
      </w:r>
      <w:r w:rsidRPr="00731F6E">
        <w:rPr>
          <w:rFonts w:cs="Arial"/>
          <w:sz w:val="22"/>
          <w:szCs w:val="22"/>
        </w:rPr>
        <w:tab/>
      </w:r>
      <w:r w:rsidRPr="00731F6E">
        <w:rPr>
          <w:rFonts w:cs="Arial"/>
          <w:sz w:val="22"/>
          <w:szCs w:val="22"/>
        </w:rPr>
        <w:tab/>
      </w:r>
      <w:r w:rsidRPr="00731F6E">
        <w:rPr>
          <w:rFonts w:cs="Arial"/>
          <w:sz w:val="22"/>
          <w:szCs w:val="22"/>
        </w:rPr>
        <w:tab/>
      </w:r>
      <w:r w:rsidRPr="00731F6E">
        <w:rPr>
          <w:rFonts w:cs="Arial"/>
          <w:sz w:val="22"/>
          <w:szCs w:val="22"/>
        </w:rPr>
        <w:tab/>
        <w:t xml:space="preserve">       Name and Designation</w:t>
      </w:r>
    </w:p>
    <w:p w14:paraId="41B586EE" w14:textId="77777777" w:rsidR="00020FA5" w:rsidRPr="00731F6E" w:rsidRDefault="00020FA5" w:rsidP="001458C0">
      <w:pPr>
        <w:widowControl w:val="0"/>
        <w:spacing w:line="276" w:lineRule="auto"/>
        <w:ind w:firstLine="720"/>
        <w:jc w:val="both"/>
        <w:rPr>
          <w:rFonts w:cs="Arial"/>
          <w:sz w:val="22"/>
          <w:szCs w:val="22"/>
        </w:rPr>
      </w:pPr>
    </w:p>
    <w:p w14:paraId="6C062808" w14:textId="77777777" w:rsidR="00020FA5" w:rsidRPr="00731F6E" w:rsidRDefault="00020FA5" w:rsidP="001458C0">
      <w:pPr>
        <w:widowControl w:val="0"/>
        <w:spacing w:line="276" w:lineRule="auto"/>
        <w:ind w:firstLine="720"/>
        <w:jc w:val="both"/>
        <w:rPr>
          <w:rFonts w:cs="Arial"/>
          <w:sz w:val="22"/>
          <w:szCs w:val="22"/>
        </w:rPr>
      </w:pPr>
      <w:r w:rsidRPr="00731F6E">
        <w:rPr>
          <w:rFonts w:cs="Arial"/>
          <w:sz w:val="22"/>
          <w:szCs w:val="22"/>
        </w:rPr>
        <w:t xml:space="preserve">On behalf of Eskom, who warrants that </w:t>
      </w:r>
      <w:r w:rsidR="00ED1BBC" w:rsidRPr="00BC1A82">
        <w:rPr>
          <w:rFonts w:cs="Arial"/>
          <w:sz w:val="22"/>
          <w:szCs w:val="22"/>
        </w:rPr>
        <w:t>[</w:t>
      </w:r>
      <w:r w:rsidRPr="00BC1A82">
        <w:rPr>
          <w:rFonts w:cs="Arial"/>
          <w:sz w:val="22"/>
          <w:szCs w:val="22"/>
        </w:rPr>
        <w:t>he/she</w:t>
      </w:r>
      <w:r w:rsidR="00ED1BBC" w:rsidRPr="00BC1A82">
        <w:rPr>
          <w:rFonts w:cs="Arial"/>
          <w:sz w:val="22"/>
          <w:szCs w:val="22"/>
        </w:rPr>
        <w:t>/they]</w:t>
      </w:r>
      <w:r w:rsidRPr="00BC1A82">
        <w:rPr>
          <w:rFonts w:cs="Arial"/>
          <w:sz w:val="22"/>
          <w:szCs w:val="22"/>
        </w:rPr>
        <w:t xml:space="preserve"> </w:t>
      </w:r>
      <w:r w:rsidR="00ED1BBC" w:rsidRPr="00BC1A82">
        <w:rPr>
          <w:rFonts w:cs="Arial"/>
          <w:sz w:val="22"/>
          <w:szCs w:val="22"/>
        </w:rPr>
        <w:t>[</w:t>
      </w:r>
      <w:r w:rsidRPr="00BC1A82">
        <w:rPr>
          <w:rFonts w:cs="Arial"/>
          <w:sz w:val="22"/>
          <w:szCs w:val="22"/>
        </w:rPr>
        <w:t>is</w:t>
      </w:r>
      <w:r w:rsidR="00ED1BBC" w:rsidRPr="00BC1A82">
        <w:rPr>
          <w:rFonts w:cs="Arial"/>
          <w:sz w:val="22"/>
          <w:szCs w:val="22"/>
        </w:rPr>
        <w:t>/are]</w:t>
      </w:r>
      <w:r w:rsidRPr="00BC1A82">
        <w:rPr>
          <w:rFonts w:cs="Arial"/>
          <w:sz w:val="22"/>
          <w:szCs w:val="22"/>
        </w:rPr>
        <w:t xml:space="preserve"> </w:t>
      </w:r>
      <w:r w:rsidRPr="00731F6E">
        <w:rPr>
          <w:rFonts w:cs="Arial"/>
          <w:sz w:val="22"/>
          <w:szCs w:val="22"/>
        </w:rPr>
        <w:t>duly authorised.</w:t>
      </w:r>
    </w:p>
    <w:p w14:paraId="433AB75D" w14:textId="77777777" w:rsidR="00020FA5" w:rsidRPr="00731F6E" w:rsidRDefault="00020FA5" w:rsidP="001458C0">
      <w:pPr>
        <w:widowControl w:val="0"/>
        <w:spacing w:line="276" w:lineRule="auto"/>
        <w:ind w:firstLine="720"/>
        <w:jc w:val="both"/>
        <w:rPr>
          <w:rFonts w:cs="Arial"/>
          <w:sz w:val="22"/>
          <w:szCs w:val="22"/>
        </w:rPr>
      </w:pPr>
    </w:p>
    <w:p w14:paraId="25B02E13" w14:textId="497BF396" w:rsidR="00653423" w:rsidRDefault="00020FA5" w:rsidP="001458C0">
      <w:pPr>
        <w:widowControl w:val="0"/>
        <w:spacing w:line="276" w:lineRule="auto"/>
        <w:ind w:firstLine="720"/>
        <w:jc w:val="both"/>
        <w:rPr>
          <w:rFonts w:cs="Arial"/>
          <w:sz w:val="22"/>
          <w:szCs w:val="22"/>
        </w:rPr>
      </w:pPr>
      <w:r w:rsidRPr="00731F6E">
        <w:rPr>
          <w:rFonts w:cs="Arial"/>
          <w:sz w:val="22"/>
          <w:szCs w:val="22"/>
        </w:rPr>
        <w:t>Witnesses:</w:t>
      </w:r>
    </w:p>
    <w:p w14:paraId="173B5333" w14:textId="77777777" w:rsidR="00020FA5" w:rsidRPr="00731F6E" w:rsidRDefault="00020FA5" w:rsidP="001458C0">
      <w:pPr>
        <w:widowControl w:val="0"/>
        <w:spacing w:line="276" w:lineRule="auto"/>
        <w:ind w:firstLine="720"/>
        <w:jc w:val="both"/>
        <w:rPr>
          <w:rFonts w:cs="Arial"/>
          <w:sz w:val="22"/>
          <w:szCs w:val="22"/>
        </w:rPr>
      </w:pPr>
    </w:p>
    <w:p w14:paraId="59F382E6" w14:textId="77777777" w:rsidR="00020FA5" w:rsidRPr="008C2DA6" w:rsidRDefault="00020FA5" w:rsidP="008C2DA6">
      <w:pPr>
        <w:pStyle w:val="ListParagraph"/>
        <w:widowControl w:val="0"/>
        <w:numPr>
          <w:ilvl w:val="0"/>
          <w:numId w:val="35"/>
        </w:numPr>
        <w:spacing w:line="276" w:lineRule="auto"/>
        <w:ind w:hanging="731"/>
        <w:jc w:val="both"/>
        <w:rPr>
          <w:rFonts w:cs="Arial"/>
          <w:sz w:val="22"/>
          <w:szCs w:val="22"/>
        </w:rPr>
      </w:pPr>
      <w:r w:rsidRPr="008C2DA6">
        <w:rPr>
          <w:rFonts w:cs="Arial"/>
          <w:sz w:val="22"/>
          <w:szCs w:val="22"/>
        </w:rPr>
        <w:t>____________________________</w:t>
      </w:r>
      <w:r w:rsidRPr="008C2DA6">
        <w:rPr>
          <w:rFonts w:cs="Arial"/>
          <w:sz w:val="22"/>
          <w:szCs w:val="22"/>
        </w:rPr>
        <w:tab/>
      </w:r>
      <w:r w:rsidRPr="008C2DA6">
        <w:rPr>
          <w:rFonts w:cs="Arial"/>
          <w:sz w:val="22"/>
          <w:szCs w:val="22"/>
        </w:rPr>
        <w:tab/>
        <w:t>_______________________</w:t>
      </w:r>
    </w:p>
    <w:p w14:paraId="6DF1944F" w14:textId="113BFD26" w:rsidR="00020FA5" w:rsidRDefault="00020FA5" w:rsidP="001458C0">
      <w:pPr>
        <w:widowControl w:val="0"/>
        <w:spacing w:line="276" w:lineRule="auto"/>
        <w:ind w:left="5760"/>
        <w:rPr>
          <w:rFonts w:cs="Arial"/>
          <w:sz w:val="22"/>
          <w:szCs w:val="22"/>
        </w:rPr>
      </w:pPr>
      <w:r w:rsidRPr="001458C0">
        <w:rPr>
          <w:rFonts w:cs="Arial"/>
          <w:sz w:val="22"/>
          <w:szCs w:val="22"/>
        </w:rPr>
        <w:t>Print Name</w:t>
      </w:r>
    </w:p>
    <w:p w14:paraId="456B612A" w14:textId="77777777" w:rsidR="0082309F" w:rsidRPr="001458C0" w:rsidRDefault="0082309F" w:rsidP="001458C0">
      <w:pPr>
        <w:widowControl w:val="0"/>
        <w:spacing w:line="276" w:lineRule="auto"/>
        <w:ind w:left="5760"/>
        <w:rPr>
          <w:rFonts w:cs="Arial"/>
          <w:sz w:val="22"/>
          <w:szCs w:val="22"/>
        </w:rPr>
      </w:pPr>
    </w:p>
    <w:p w14:paraId="59870492" w14:textId="77777777" w:rsidR="00020FA5" w:rsidRPr="00731F6E" w:rsidRDefault="00020FA5" w:rsidP="008C2DA6">
      <w:pPr>
        <w:widowControl w:val="0"/>
        <w:numPr>
          <w:ilvl w:val="0"/>
          <w:numId w:val="35"/>
        </w:numPr>
        <w:spacing w:line="276" w:lineRule="auto"/>
        <w:ind w:hanging="720"/>
        <w:jc w:val="both"/>
        <w:rPr>
          <w:rFonts w:cs="Arial"/>
          <w:sz w:val="22"/>
          <w:szCs w:val="22"/>
        </w:rPr>
      </w:pPr>
      <w:r w:rsidRPr="00731F6E">
        <w:rPr>
          <w:rFonts w:cs="Arial"/>
          <w:sz w:val="22"/>
          <w:szCs w:val="22"/>
        </w:rPr>
        <w:t xml:space="preserve">____________________________     </w:t>
      </w:r>
      <w:r w:rsidRPr="00731F6E">
        <w:rPr>
          <w:rFonts w:cs="Arial"/>
          <w:sz w:val="22"/>
          <w:szCs w:val="22"/>
        </w:rPr>
        <w:tab/>
        <w:t>_______________________</w:t>
      </w:r>
    </w:p>
    <w:p w14:paraId="44261690" w14:textId="638F4664" w:rsidR="001458C0" w:rsidRPr="00653423" w:rsidRDefault="00653423" w:rsidP="00653423">
      <w:pPr>
        <w:pStyle w:val="ListParagraph"/>
        <w:widowControl w:val="0"/>
        <w:spacing w:line="276" w:lineRule="auto"/>
        <w:ind w:left="5040" w:firstLine="720"/>
        <w:rPr>
          <w:rFonts w:cs="Arial"/>
          <w:sz w:val="22"/>
          <w:szCs w:val="22"/>
        </w:rPr>
      </w:pPr>
      <w:r w:rsidRPr="00653423">
        <w:rPr>
          <w:rFonts w:cs="Arial"/>
          <w:sz w:val="22"/>
          <w:szCs w:val="22"/>
        </w:rPr>
        <w:t>Print Name</w:t>
      </w:r>
    </w:p>
    <w:p w14:paraId="7410165F" w14:textId="3EF0942A" w:rsidR="00010C0D" w:rsidRDefault="00010C0D" w:rsidP="001458C0">
      <w:pPr>
        <w:widowControl w:val="0"/>
        <w:spacing w:line="276" w:lineRule="auto"/>
        <w:rPr>
          <w:rFonts w:cs="Arial"/>
          <w:b/>
          <w:sz w:val="32"/>
          <w:szCs w:val="44"/>
        </w:rPr>
      </w:pPr>
    </w:p>
    <w:p w14:paraId="2E70F77C" w14:textId="77777777" w:rsidR="00637BB4" w:rsidRPr="00731F6E" w:rsidRDefault="00637BB4" w:rsidP="001458C0">
      <w:pPr>
        <w:widowControl w:val="0"/>
        <w:spacing w:line="276" w:lineRule="auto"/>
        <w:rPr>
          <w:rFonts w:cs="Arial"/>
          <w:b/>
          <w:sz w:val="22"/>
          <w:szCs w:val="22"/>
        </w:rPr>
      </w:pPr>
    </w:p>
    <w:p w14:paraId="283723CA" w14:textId="77777777" w:rsidR="006159D1" w:rsidRPr="00731F6E" w:rsidRDefault="006159D1" w:rsidP="001458C0">
      <w:pPr>
        <w:widowControl w:val="0"/>
        <w:spacing w:line="276" w:lineRule="auto"/>
        <w:jc w:val="center"/>
        <w:rPr>
          <w:rFonts w:cs="Arial"/>
          <w:b/>
          <w:sz w:val="22"/>
          <w:szCs w:val="22"/>
        </w:rPr>
      </w:pPr>
    </w:p>
    <w:p w14:paraId="6664B7CD" w14:textId="77777777" w:rsidR="006159D1" w:rsidRPr="00731F6E" w:rsidRDefault="006159D1" w:rsidP="001458C0">
      <w:pPr>
        <w:widowControl w:val="0"/>
        <w:spacing w:line="276" w:lineRule="auto"/>
        <w:jc w:val="both"/>
        <w:rPr>
          <w:rFonts w:cs="Arial"/>
          <w:sz w:val="22"/>
          <w:szCs w:val="22"/>
        </w:rPr>
      </w:pPr>
    </w:p>
    <w:p w14:paraId="7369C97A" w14:textId="77777777" w:rsidR="00637BB4" w:rsidRPr="00731F6E" w:rsidRDefault="00637BB4" w:rsidP="00637BB4">
      <w:pPr>
        <w:spacing w:line="276" w:lineRule="auto"/>
        <w:rPr>
          <w:rFonts w:cs="Arial"/>
          <w:b/>
          <w:sz w:val="22"/>
          <w:szCs w:val="22"/>
        </w:rPr>
      </w:pPr>
      <w:r w:rsidRPr="00731F6E">
        <w:rPr>
          <w:rFonts w:cs="Arial"/>
          <w:b/>
          <w:sz w:val="22"/>
          <w:szCs w:val="22"/>
        </w:rPr>
        <w:lastRenderedPageBreak/>
        <w:t>ANNEXURES</w:t>
      </w:r>
    </w:p>
    <w:p w14:paraId="3C633CE4" w14:textId="77777777" w:rsidR="00637BB4" w:rsidRPr="00731F6E" w:rsidRDefault="00637BB4" w:rsidP="00637BB4">
      <w:pPr>
        <w:spacing w:line="276" w:lineRule="auto"/>
        <w:rPr>
          <w:rFonts w:cs="Arial"/>
          <w:b/>
          <w:sz w:val="22"/>
          <w:szCs w:val="22"/>
        </w:rPr>
      </w:pPr>
    </w:p>
    <w:p w14:paraId="4623BC23" w14:textId="77777777" w:rsidR="00637BB4" w:rsidRPr="00731F6E" w:rsidRDefault="00637BB4" w:rsidP="00637BB4">
      <w:pPr>
        <w:spacing w:line="276" w:lineRule="auto"/>
        <w:rPr>
          <w:rFonts w:cs="Arial"/>
          <w:b/>
          <w:sz w:val="22"/>
          <w:szCs w:val="22"/>
        </w:rPr>
      </w:pPr>
      <w:r w:rsidRPr="00731F6E">
        <w:rPr>
          <w:rFonts w:cs="Arial"/>
          <w:b/>
          <w:sz w:val="22"/>
          <w:szCs w:val="22"/>
        </w:rPr>
        <w:t>ANNEXURE A: SCOPE OF WORK AND PROJECT PLAN</w:t>
      </w:r>
    </w:p>
    <w:p w14:paraId="63F5653A" w14:textId="77777777" w:rsidR="00637BB4" w:rsidRPr="00731F6E" w:rsidRDefault="00637BB4" w:rsidP="00637BB4">
      <w:pPr>
        <w:widowControl w:val="0"/>
        <w:spacing w:line="276" w:lineRule="auto"/>
        <w:jc w:val="both"/>
        <w:rPr>
          <w:rFonts w:cs="Arial"/>
          <w:b/>
          <w:sz w:val="22"/>
          <w:szCs w:val="22"/>
        </w:rPr>
      </w:pPr>
    </w:p>
    <w:p w14:paraId="58394C18" w14:textId="77777777" w:rsidR="00637BB4" w:rsidRPr="00731F6E" w:rsidRDefault="00637BB4" w:rsidP="00637BB4">
      <w:pPr>
        <w:widowControl w:val="0"/>
        <w:spacing w:line="276" w:lineRule="auto"/>
        <w:jc w:val="both"/>
        <w:rPr>
          <w:rFonts w:cs="Arial"/>
          <w:b/>
          <w:sz w:val="22"/>
          <w:szCs w:val="22"/>
        </w:rPr>
      </w:pPr>
      <w:r w:rsidRPr="00731F6E">
        <w:rPr>
          <w:rFonts w:cs="Arial"/>
          <w:b/>
          <w:sz w:val="22"/>
          <w:szCs w:val="22"/>
        </w:rPr>
        <w:t>ANNEXURE B: M&amp;V PLAN AND BASELINE</w:t>
      </w:r>
    </w:p>
    <w:p w14:paraId="29290F62" w14:textId="77777777" w:rsidR="00637BB4" w:rsidRPr="00347039" w:rsidRDefault="00637BB4" w:rsidP="00637BB4">
      <w:pPr>
        <w:widowControl w:val="0"/>
        <w:spacing w:line="276" w:lineRule="auto"/>
        <w:jc w:val="both"/>
        <w:rPr>
          <w:rFonts w:cs="Arial"/>
          <w:b/>
          <w:sz w:val="22"/>
          <w:szCs w:val="22"/>
        </w:rPr>
      </w:pPr>
    </w:p>
    <w:p w14:paraId="0F7EAEA0" w14:textId="6F3DE051" w:rsidR="00637BB4" w:rsidRPr="00731F6E" w:rsidRDefault="00637BB4" w:rsidP="00637BB4">
      <w:pPr>
        <w:widowControl w:val="0"/>
        <w:spacing w:line="276" w:lineRule="auto"/>
        <w:jc w:val="both"/>
        <w:rPr>
          <w:rFonts w:cs="Arial"/>
          <w:b/>
          <w:sz w:val="22"/>
          <w:szCs w:val="22"/>
        </w:rPr>
      </w:pPr>
      <w:r w:rsidRPr="00731F6E">
        <w:rPr>
          <w:rFonts w:cs="Arial"/>
          <w:b/>
          <w:sz w:val="22"/>
          <w:szCs w:val="22"/>
        </w:rPr>
        <w:t xml:space="preserve">ANNEXURE </w:t>
      </w:r>
      <w:r w:rsidR="00D832FD">
        <w:rPr>
          <w:rFonts w:cs="Arial"/>
          <w:b/>
          <w:sz w:val="22"/>
          <w:szCs w:val="22"/>
        </w:rPr>
        <w:t>C</w:t>
      </w:r>
      <w:r w:rsidRPr="00731F6E">
        <w:rPr>
          <w:rFonts w:cs="Arial"/>
          <w:b/>
          <w:sz w:val="22"/>
          <w:szCs w:val="22"/>
        </w:rPr>
        <w:t>: SHE PLAN</w:t>
      </w:r>
    </w:p>
    <w:p w14:paraId="09FDFB82" w14:textId="77777777" w:rsidR="00637BB4" w:rsidRPr="00731F6E" w:rsidRDefault="00637BB4" w:rsidP="00637BB4">
      <w:pPr>
        <w:widowControl w:val="0"/>
        <w:spacing w:line="276" w:lineRule="auto"/>
        <w:jc w:val="both"/>
        <w:rPr>
          <w:rFonts w:cs="Arial"/>
          <w:b/>
          <w:sz w:val="22"/>
          <w:szCs w:val="22"/>
        </w:rPr>
      </w:pPr>
    </w:p>
    <w:p w14:paraId="6FA6535C" w14:textId="54F1C349" w:rsidR="00637BB4" w:rsidRPr="00731F6E" w:rsidRDefault="00637BB4" w:rsidP="00637BB4">
      <w:pPr>
        <w:widowControl w:val="0"/>
        <w:spacing w:line="276" w:lineRule="auto"/>
        <w:jc w:val="both"/>
        <w:rPr>
          <w:rFonts w:cs="Arial"/>
          <w:b/>
          <w:sz w:val="22"/>
          <w:szCs w:val="22"/>
        </w:rPr>
      </w:pPr>
      <w:r w:rsidRPr="00731F6E">
        <w:rPr>
          <w:rFonts w:cs="Arial"/>
          <w:b/>
          <w:sz w:val="22"/>
          <w:szCs w:val="22"/>
        </w:rPr>
        <w:t xml:space="preserve">ANNEXURE </w:t>
      </w:r>
      <w:r w:rsidR="00D832FD">
        <w:rPr>
          <w:rFonts w:cs="Arial"/>
          <w:b/>
          <w:sz w:val="22"/>
          <w:szCs w:val="22"/>
        </w:rPr>
        <w:t>D</w:t>
      </w:r>
      <w:r w:rsidRPr="00731F6E">
        <w:rPr>
          <w:rFonts w:cs="Arial"/>
          <w:b/>
          <w:sz w:val="22"/>
          <w:szCs w:val="22"/>
        </w:rPr>
        <w:t>: LOAD MANAGEMENT PROGRAMME RULES</w:t>
      </w:r>
    </w:p>
    <w:p w14:paraId="66DF6F09" w14:textId="77777777" w:rsidR="00637BB4" w:rsidRPr="00731F6E" w:rsidRDefault="00637BB4" w:rsidP="001458C0">
      <w:pPr>
        <w:widowControl w:val="0"/>
        <w:spacing w:line="276" w:lineRule="auto"/>
        <w:jc w:val="both"/>
        <w:rPr>
          <w:rFonts w:cs="Arial"/>
          <w:b/>
          <w:sz w:val="22"/>
          <w:szCs w:val="22"/>
        </w:rPr>
      </w:pPr>
    </w:p>
    <w:sectPr w:rsidR="00637BB4" w:rsidRPr="00731F6E" w:rsidSect="009B3AA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775D" w14:textId="77777777" w:rsidR="006B5E3E" w:rsidRDefault="006B5E3E" w:rsidP="00C75E34">
      <w:r>
        <w:separator/>
      </w:r>
    </w:p>
  </w:endnote>
  <w:endnote w:type="continuationSeparator" w:id="0">
    <w:p w14:paraId="7E34DB36" w14:textId="77777777" w:rsidR="006B5E3E" w:rsidRDefault="006B5E3E" w:rsidP="00C75E34">
      <w:r>
        <w:continuationSeparator/>
      </w:r>
    </w:p>
  </w:endnote>
  <w:endnote w:type="continuationNotice" w:id="1">
    <w:p w14:paraId="1415A78F" w14:textId="77777777" w:rsidR="006B5E3E" w:rsidRDefault="006B5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BE40" w14:textId="77777777" w:rsidR="00303C52" w:rsidRDefault="0030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77A" w14:textId="1847280F" w:rsidR="004F5440" w:rsidRPr="0095379A" w:rsidRDefault="004F5440" w:rsidP="00747363">
    <w:pPr>
      <w:pStyle w:val="Footer"/>
      <w:jc w:val="center"/>
      <w:rPr>
        <w:szCs w:val="20"/>
      </w:rPr>
    </w:pPr>
    <w:r w:rsidRPr="0095379A">
      <w:rPr>
        <w:szCs w:val="20"/>
      </w:rPr>
      <w:t xml:space="preserve">Page </w:t>
    </w:r>
    <w:r w:rsidRPr="0095379A">
      <w:rPr>
        <w:b/>
        <w:bCs/>
        <w:szCs w:val="20"/>
      </w:rPr>
      <w:fldChar w:fldCharType="begin"/>
    </w:r>
    <w:r w:rsidRPr="0095379A">
      <w:rPr>
        <w:b/>
        <w:bCs/>
        <w:szCs w:val="20"/>
      </w:rPr>
      <w:instrText xml:space="preserve"> PAGE </w:instrText>
    </w:r>
    <w:r w:rsidRPr="0095379A">
      <w:rPr>
        <w:b/>
        <w:bCs/>
        <w:szCs w:val="20"/>
      </w:rPr>
      <w:fldChar w:fldCharType="separate"/>
    </w:r>
    <w:r w:rsidR="008F365C">
      <w:rPr>
        <w:b/>
        <w:bCs/>
        <w:noProof/>
        <w:szCs w:val="20"/>
      </w:rPr>
      <w:t>1</w:t>
    </w:r>
    <w:r w:rsidRPr="0095379A">
      <w:rPr>
        <w:b/>
        <w:bCs/>
        <w:szCs w:val="20"/>
      </w:rPr>
      <w:fldChar w:fldCharType="end"/>
    </w:r>
    <w:r w:rsidRPr="0095379A">
      <w:rPr>
        <w:szCs w:val="20"/>
      </w:rPr>
      <w:t xml:space="preserve"> of </w:t>
    </w:r>
    <w:r w:rsidRPr="0095379A">
      <w:rPr>
        <w:b/>
        <w:bCs/>
        <w:szCs w:val="20"/>
      </w:rPr>
      <w:fldChar w:fldCharType="begin"/>
    </w:r>
    <w:r w:rsidRPr="0095379A">
      <w:rPr>
        <w:b/>
        <w:bCs/>
        <w:szCs w:val="20"/>
      </w:rPr>
      <w:instrText xml:space="preserve"> NUMPAGES  </w:instrText>
    </w:r>
    <w:r w:rsidRPr="0095379A">
      <w:rPr>
        <w:b/>
        <w:bCs/>
        <w:szCs w:val="20"/>
      </w:rPr>
      <w:fldChar w:fldCharType="separate"/>
    </w:r>
    <w:r w:rsidR="008F365C">
      <w:rPr>
        <w:b/>
        <w:bCs/>
        <w:noProof/>
        <w:szCs w:val="20"/>
      </w:rPr>
      <w:t>16</w:t>
    </w:r>
    <w:r w:rsidRPr="0095379A">
      <w:rPr>
        <w:b/>
        <w:bCs/>
        <w:szCs w:val="20"/>
      </w:rPr>
      <w:fldChar w:fldCharType="end"/>
    </w:r>
  </w:p>
  <w:p w14:paraId="67E52867" w14:textId="6493ACDF" w:rsidR="004F5440" w:rsidRPr="000D24E5" w:rsidRDefault="004F5440" w:rsidP="00747363">
    <w:pPr>
      <w:tabs>
        <w:tab w:val="right" w:pos="8306"/>
      </w:tabs>
      <w:rPr>
        <w:color w:val="0070C0"/>
        <w:sz w:val="20"/>
        <w:szCs w:val="20"/>
      </w:rPr>
    </w:pPr>
    <w:r>
      <w:rPr>
        <w:b/>
        <w:sz w:val="20"/>
        <w:szCs w:val="20"/>
      </w:rPr>
      <w:t xml:space="preserve">LOAD MANAGEMENT </w:t>
    </w:r>
    <w:r w:rsidRPr="0095379A">
      <w:rPr>
        <w:b/>
        <w:sz w:val="20"/>
        <w:szCs w:val="20"/>
      </w:rPr>
      <w:t>CONTRACT</w:t>
    </w:r>
    <w:r w:rsidRPr="00E3528C">
      <w:rPr>
        <w:sz w:val="20"/>
        <w:szCs w:val="20"/>
      </w:rPr>
      <w:tab/>
      <w:t xml:space="preserve">Project Number: </w:t>
    </w:r>
  </w:p>
  <w:p w14:paraId="5D4BE363" w14:textId="77777777" w:rsidR="004F5440" w:rsidRPr="000D24E5" w:rsidRDefault="004F5440" w:rsidP="00747363">
    <w:pPr>
      <w:tabs>
        <w:tab w:val="right" w:pos="8306"/>
      </w:tabs>
      <w:rPr>
        <w:sz w:val="20"/>
        <w:szCs w:val="20"/>
      </w:rPr>
    </w:pPr>
    <w:r w:rsidRPr="007A5AA9">
      <w:rPr>
        <w:sz w:val="20"/>
        <w:szCs w:val="20"/>
      </w:rPr>
      <w:t xml:space="preserve">Effective Date: </w:t>
    </w:r>
    <w:r>
      <w:rPr>
        <w:sz w:val="20"/>
        <w:szCs w:val="20"/>
      </w:rPr>
      <w:t>May</w:t>
    </w:r>
    <w:r w:rsidRPr="007A5AA9">
      <w:rPr>
        <w:sz w:val="20"/>
        <w:szCs w:val="20"/>
      </w:rPr>
      <w:t xml:space="preserve"> 2020</w:t>
    </w:r>
    <w:r w:rsidRPr="00E3528C">
      <w:rPr>
        <w:sz w:val="20"/>
        <w:szCs w:val="20"/>
      </w:rPr>
      <w:tab/>
    </w:r>
    <w:r>
      <w:rPr>
        <w:sz w:val="20"/>
        <w:szCs w:val="20"/>
      </w:rPr>
      <w:t xml:space="preserve">Contract </w:t>
    </w:r>
    <w:r w:rsidRPr="00E3528C">
      <w:rPr>
        <w:sz w:val="20"/>
        <w:szCs w:val="20"/>
      </w:rPr>
      <w:t xml:space="preserve">Unique Identifier: </w:t>
    </w:r>
    <w:r w:rsidRPr="000D2486">
      <w:rPr>
        <w:sz w:val="20"/>
        <w:szCs w:val="20"/>
      </w:rPr>
      <w:t>240-59634966</w:t>
    </w:r>
    <w:r>
      <w:rPr>
        <w:sz w:val="20"/>
        <w:szCs w:val="20"/>
      </w:rPr>
      <w:t xml:space="preserve"> </w:t>
    </w:r>
    <w:r w:rsidRPr="00E3528C">
      <w:rPr>
        <w:sz w:val="20"/>
        <w:szCs w:val="20"/>
      </w:rPr>
      <w:t>Rev 1</w:t>
    </w:r>
  </w:p>
  <w:p w14:paraId="435F435A" w14:textId="77777777" w:rsidR="004F5440" w:rsidRDefault="004F5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324B" w14:textId="77777777" w:rsidR="00303C52" w:rsidRDefault="0030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0334" w14:textId="77777777" w:rsidR="006B5E3E" w:rsidRDefault="006B5E3E" w:rsidP="00C75E34">
      <w:r>
        <w:separator/>
      </w:r>
    </w:p>
  </w:footnote>
  <w:footnote w:type="continuationSeparator" w:id="0">
    <w:p w14:paraId="0F29E5C3" w14:textId="77777777" w:rsidR="006B5E3E" w:rsidRDefault="006B5E3E" w:rsidP="00C75E34">
      <w:r>
        <w:continuationSeparator/>
      </w:r>
    </w:p>
  </w:footnote>
  <w:footnote w:type="continuationNotice" w:id="1">
    <w:p w14:paraId="619C91C1" w14:textId="77777777" w:rsidR="006B5E3E" w:rsidRDefault="006B5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8C80" w14:textId="1E9B36FF" w:rsidR="004F5440" w:rsidRDefault="00303C52">
    <w:pPr>
      <w:pStyle w:val="Header"/>
    </w:pPr>
    <w:ins w:id="18" w:author="Arvin Lankesar" w:date="2023-03-31T12:08:00Z">
      <w:r>
        <w:rPr>
          <w:noProof/>
        </w:rPr>
        <w:pict w14:anchorId="3AE28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1485" o:spid="_x0000_s2052" type="#_x0000_t136" style="position:absolute;margin-left:0;margin-top:0;width:567.8pt;height:94.6pt;rotation:315;z-index:-251655168;mso-position-horizontal:center;mso-position-horizontal-relative:margin;mso-position-vertical:center;mso-position-vertical-relative:margin" o:allowincell="f" fillcolor="silver" stroked="f">
            <v:fill opacity=".5"/>
            <v:textpath style="font-family:&quot;Arial&quot;;font-size:1pt" string="PRO FORMA"/>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D071" w14:textId="039B5879" w:rsidR="004F5440" w:rsidRPr="00565BEB" w:rsidRDefault="00303C52" w:rsidP="00323139">
    <w:pPr>
      <w:pStyle w:val="Header"/>
      <w:rPr>
        <w:sz w:val="20"/>
      </w:rPr>
    </w:pPr>
    <w:ins w:id="19" w:author="Arvin Lankesar" w:date="2023-03-31T12:08:00Z">
      <w:r>
        <w:rPr>
          <w:noProof/>
        </w:rPr>
        <w:pict w14:anchorId="66707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1486" o:spid="_x0000_s2053" type="#_x0000_t136" style="position:absolute;margin-left:0;margin-top:0;width:567.8pt;height:94.6pt;rotation:315;z-index:-251653120;mso-position-horizontal:center;mso-position-horizontal-relative:margin;mso-position-vertical:center;mso-position-vertical-relative:margin" o:allowincell="f" fillcolor="silver" stroked="f">
            <v:fill opacity=".5"/>
            <v:textpath style="font-family:&quot;Arial&quot;;font-size:1pt" string="PRO FORMA"/>
          </v:shape>
        </w:pict>
      </w:r>
    </w:ins>
    <w:r w:rsidR="004F5440">
      <w:rPr>
        <w:sz w:val="20"/>
      </w:rPr>
      <w:tab/>
    </w:r>
    <w:r w:rsidR="004F5440">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B2F6" w14:textId="2878D919" w:rsidR="004F5440" w:rsidRDefault="00303C52">
    <w:pPr>
      <w:pStyle w:val="Header"/>
    </w:pPr>
    <w:ins w:id="20" w:author="Arvin Lankesar" w:date="2023-03-31T12:08:00Z">
      <w:r>
        <w:rPr>
          <w:noProof/>
        </w:rPr>
        <w:pict w14:anchorId="75CBD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1484" o:spid="_x0000_s2051" type="#_x0000_t136" style="position:absolute;margin-left:0;margin-top:0;width:567.8pt;height:94.6pt;rotation:315;z-index:-251657216;mso-position-horizontal:center;mso-position-horizontal-relative:margin;mso-position-vertical:center;mso-position-vertical-relative:margin" o:allowincell="f" fillcolor="silver" stroked="f">
            <v:fill opacity=".5"/>
            <v:textpath style="font-family:&quot;Arial&quot;;font-size:1pt" string="PRO FORMA"/>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AAEF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DA8B8F2"/>
    <w:lvl w:ilvl="0">
      <w:start w:val="1"/>
      <w:numFmt w:val="decimal"/>
      <w:lvlText w:val="%1."/>
      <w:lvlJc w:val="left"/>
      <w:pPr>
        <w:tabs>
          <w:tab w:val="num" w:pos="709"/>
        </w:tabs>
        <w:ind w:left="709" w:hanging="708"/>
      </w:pPr>
      <w:rPr>
        <w:rFonts w:cs="Times New Roman" w:hint="default"/>
      </w:rPr>
    </w:lvl>
    <w:lvl w:ilvl="1">
      <w:start w:val="1"/>
      <w:numFmt w:val="decimal"/>
      <w:lvlText w:val="%1.%2."/>
      <w:lvlJc w:val="left"/>
      <w:pPr>
        <w:tabs>
          <w:tab w:val="num" w:pos="4112"/>
        </w:tabs>
        <w:ind w:left="4112" w:hanging="709"/>
      </w:pPr>
      <w:rPr>
        <w:rFonts w:cs="Times New Roman" w:hint="default"/>
        <w:b w:val="0"/>
        <w:sz w:val="22"/>
        <w:szCs w:val="22"/>
      </w:rPr>
    </w:lvl>
    <w:lvl w:ilvl="2">
      <w:start w:val="1"/>
      <w:numFmt w:val="decimal"/>
      <w:lvlText w:val="%1.%2.%3."/>
      <w:lvlJc w:val="left"/>
      <w:pPr>
        <w:tabs>
          <w:tab w:val="num" w:pos="2410"/>
        </w:tabs>
        <w:ind w:left="2410" w:hanging="850"/>
      </w:pPr>
      <w:rPr>
        <w:rFonts w:cs="Times New Roman" w:hint="default"/>
      </w:rPr>
    </w:lvl>
    <w:lvl w:ilvl="3">
      <w:start w:val="1"/>
      <w:numFmt w:val="decimal"/>
      <w:lvlText w:val="%1.%2.%3.%4."/>
      <w:lvlJc w:val="left"/>
      <w:pPr>
        <w:tabs>
          <w:tab w:val="num" w:pos="1560"/>
        </w:tabs>
        <w:ind w:left="1560" w:hanging="992"/>
      </w:pPr>
      <w:rPr>
        <w:rFonts w:cs="Times New Roman" w:hint="default"/>
        <w:sz w:val="22"/>
        <w:szCs w:val="22"/>
      </w:rPr>
    </w:lvl>
    <w:lvl w:ilvl="4">
      <w:start w:val="1"/>
      <w:numFmt w:val="decimal"/>
      <w:lvlText w:val="%1.%2.%3.%4.%5."/>
      <w:lvlJc w:val="left"/>
      <w:pPr>
        <w:tabs>
          <w:tab w:val="num" w:pos="4394"/>
        </w:tabs>
        <w:ind w:left="4394" w:hanging="1134"/>
      </w:pPr>
      <w:rPr>
        <w:rFonts w:cs="Times New Roman" w:hint="default"/>
      </w:rPr>
    </w:lvl>
    <w:lvl w:ilvl="5">
      <w:start w:val="1"/>
      <w:numFmt w:val="decimal"/>
      <w:lvlText w:val="%1.%2.%3.%4.%5.%6."/>
      <w:lvlJc w:val="left"/>
      <w:pPr>
        <w:tabs>
          <w:tab w:val="num" w:pos="5670"/>
        </w:tabs>
        <w:ind w:left="5670" w:hanging="1276"/>
      </w:pPr>
      <w:rPr>
        <w:rFonts w:cs="Times New Roman" w:hint="default"/>
      </w:rPr>
    </w:lvl>
    <w:lvl w:ilvl="6">
      <w:start w:val="1"/>
      <w:numFmt w:val="decimal"/>
      <w:lvlText w:val="%1.%2.%3.%4.%5.%6.%7."/>
      <w:lvlJc w:val="left"/>
      <w:pPr>
        <w:tabs>
          <w:tab w:val="num" w:pos="454"/>
        </w:tabs>
        <w:ind w:left="6747" w:hanging="708"/>
      </w:pPr>
      <w:rPr>
        <w:rFonts w:cs="Times New Roman" w:hint="default"/>
      </w:rPr>
    </w:lvl>
    <w:lvl w:ilvl="7">
      <w:start w:val="1"/>
      <w:numFmt w:val="decimal"/>
      <w:lvlText w:val="%1.%2.%3.%4.%5.%6.%7.%8."/>
      <w:lvlJc w:val="left"/>
      <w:pPr>
        <w:tabs>
          <w:tab w:val="num" w:pos="454"/>
        </w:tabs>
        <w:ind w:left="6118" w:hanging="708"/>
      </w:pPr>
      <w:rPr>
        <w:rFonts w:cs="Times New Roman" w:hint="default"/>
      </w:rPr>
    </w:lvl>
    <w:lvl w:ilvl="8">
      <w:start w:val="1"/>
      <w:numFmt w:val="decimal"/>
      <w:lvlText w:val="%1.%2.%3.%4.%5.%6.%7.%8.%9."/>
      <w:lvlJc w:val="left"/>
      <w:pPr>
        <w:tabs>
          <w:tab w:val="num" w:pos="454"/>
        </w:tabs>
        <w:ind w:left="6826" w:hanging="708"/>
      </w:pPr>
      <w:rPr>
        <w:rFonts w:cs="Times New Roman" w:hint="default"/>
      </w:rPr>
    </w:lvl>
  </w:abstractNum>
  <w:abstractNum w:abstractNumId="2" w15:restartNumberingAfterBreak="0">
    <w:nsid w:val="02966A74"/>
    <w:multiLevelType w:val="hybridMultilevel"/>
    <w:tmpl w:val="7C88ECCC"/>
    <w:lvl w:ilvl="0" w:tplc="14C2B6B2">
      <w:start w:val="1"/>
      <w:numFmt w:val="upperLetter"/>
      <w:pStyle w:val="Subtitle"/>
      <w:lvlText w:val="Annexure %1"/>
      <w:lvlJc w:val="left"/>
      <w:pPr>
        <w:ind w:left="5180" w:hanging="360"/>
      </w:pPr>
      <w:rPr>
        <w:rFonts w:hint="default"/>
      </w:rPr>
    </w:lvl>
    <w:lvl w:ilvl="1" w:tplc="1C090019" w:tentative="1">
      <w:start w:val="1"/>
      <w:numFmt w:val="lowerLetter"/>
      <w:lvlText w:val="%2."/>
      <w:lvlJc w:val="left"/>
      <w:pPr>
        <w:ind w:left="5900" w:hanging="360"/>
      </w:pPr>
    </w:lvl>
    <w:lvl w:ilvl="2" w:tplc="1C09001B" w:tentative="1">
      <w:start w:val="1"/>
      <w:numFmt w:val="lowerRoman"/>
      <w:lvlText w:val="%3."/>
      <w:lvlJc w:val="right"/>
      <w:pPr>
        <w:ind w:left="6620" w:hanging="180"/>
      </w:pPr>
    </w:lvl>
    <w:lvl w:ilvl="3" w:tplc="1C09000F" w:tentative="1">
      <w:start w:val="1"/>
      <w:numFmt w:val="decimal"/>
      <w:lvlText w:val="%4."/>
      <w:lvlJc w:val="left"/>
      <w:pPr>
        <w:ind w:left="7340" w:hanging="360"/>
      </w:pPr>
    </w:lvl>
    <w:lvl w:ilvl="4" w:tplc="1C090019" w:tentative="1">
      <w:start w:val="1"/>
      <w:numFmt w:val="lowerLetter"/>
      <w:lvlText w:val="%5."/>
      <w:lvlJc w:val="left"/>
      <w:pPr>
        <w:ind w:left="8060" w:hanging="360"/>
      </w:pPr>
    </w:lvl>
    <w:lvl w:ilvl="5" w:tplc="1C09001B" w:tentative="1">
      <w:start w:val="1"/>
      <w:numFmt w:val="lowerRoman"/>
      <w:lvlText w:val="%6."/>
      <w:lvlJc w:val="right"/>
      <w:pPr>
        <w:ind w:left="8780" w:hanging="180"/>
      </w:pPr>
    </w:lvl>
    <w:lvl w:ilvl="6" w:tplc="1C09000F" w:tentative="1">
      <w:start w:val="1"/>
      <w:numFmt w:val="decimal"/>
      <w:lvlText w:val="%7."/>
      <w:lvlJc w:val="left"/>
      <w:pPr>
        <w:ind w:left="9500" w:hanging="360"/>
      </w:pPr>
    </w:lvl>
    <w:lvl w:ilvl="7" w:tplc="1C090019" w:tentative="1">
      <w:start w:val="1"/>
      <w:numFmt w:val="lowerLetter"/>
      <w:lvlText w:val="%8."/>
      <w:lvlJc w:val="left"/>
      <w:pPr>
        <w:ind w:left="10220" w:hanging="360"/>
      </w:pPr>
    </w:lvl>
    <w:lvl w:ilvl="8" w:tplc="1C09001B" w:tentative="1">
      <w:start w:val="1"/>
      <w:numFmt w:val="lowerRoman"/>
      <w:lvlText w:val="%9."/>
      <w:lvlJc w:val="right"/>
      <w:pPr>
        <w:ind w:left="10940" w:hanging="180"/>
      </w:pPr>
    </w:lvl>
  </w:abstractNum>
  <w:abstractNum w:abstractNumId="3" w15:restartNumberingAfterBreak="0">
    <w:nsid w:val="1A9C1BDA"/>
    <w:multiLevelType w:val="multilevel"/>
    <w:tmpl w:val="582874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4197341"/>
    <w:multiLevelType w:val="hybridMultilevel"/>
    <w:tmpl w:val="E162E666"/>
    <w:lvl w:ilvl="0" w:tplc="ACA6093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6A63316"/>
    <w:multiLevelType w:val="hybridMultilevel"/>
    <w:tmpl w:val="86E46090"/>
    <w:lvl w:ilvl="0" w:tplc="FB1AC520">
      <w:start w:val="1"/>
      <w:numFmt w:val="decimal"/>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453C4A26"/>
    <w:multiLevelType w:val="hybridMultilevel"/>
    <w:tmpl w:val="D46A9E0A"/>
    <w:lvl w:ilvl="0" w:tplc="1C09000F">
      <w:start w:val="1"/>
      <w:numFmt w:val="decimal"/>
      <w:lvlText w:val="%1."/>
      <w:lvlJc w:val="left"/>
      <w:pPr>
        <w:ind w:left="2563" w:hanging="360"/>
      </w:p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7" w15:restartNumberingAfterBreak="0">
    <w:nsid w:val="53163710"/>
    <w:multiLevelType w:val="multilevel"/>
    <w:tmpl w:val="6D42DE3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8403D8"/>
    <w:multiLevelType w:val="multilevel"/>
    <w:tmpl w:val="FDE6F306"/>
    <w:lvl w:ilvl="0">
      <w:start w:val="1"/>
      <w:numFmt w:val="decimal"/>
      <w:pStyle w:val="Heading1"/>
      <w:lvlText w:val="%1."/>
      <w:lvlJc w:val="left"/>
      <w:pPr>
        <w:tabs>
          <w:tab w:val="num" w:pos="454"/>
        </w:tabs>
        <w:ind w:left="454" w:hanging="454"/>
      </w:pPr>
      <w:rPr>
        <w:rFonts w:hint="default"/>
      </w:rPr>
    </w:lvl>
    <w:lvl w:ilvl="1">
      <w:start w:val="1"/>
      <w:numFmt w:val="decimal"/>
      <w:pStyle w:val="Heading3"/>
      <w:isLgl/>
      <w:lvlText w:val="%1.%2"/>
      <w:lvlJc w:val="left"/>
      <w:pPr>
        <w:tabs>
          <w:tab w:val="num" w:pos="1815"/>
        </w:tabs>
        <w:ind w:left="1815" w:hanging="680"/>
      </w:pPr>
      <w:rPr>
        <w:rFonts w:hint="default"/>
        <w:b w:val="0"/>
        <w:i w:val="0"/>
        <w:color w:val="auto"/>
      </w:rPr>
    </w:lvl>
    <w:lvl w:ilvl="2">
      <w:start w:val="1"/>
      <w:numFmt w:val="decimal"/>
      <w:isLgl/>
      <w:lvlText w:val="%1.%2.%3"/>
      <w:lvlJc w:val="left"/>
      <w:pPr>
        <w:tabs>
          <w:tab w:val="num" w:pos="2779"/>
        </w:tabs>
        <w:ind w:left="2779" w:hanging="79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608"/>
        </w:tabs>
        <w:ind w:left="2608" w:hanging="79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69070BC"/>
    <w:multiLevelType w:val="multilevel"/>
    <w:tmpl w:val="BC0CA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46567F"/>
    <w:multiLevelType w:val="multilevel"/>
    <w:tmpl w:val="2BC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0562875">
    <w:abstractNumId w:val="8"/>
  </w:num>
  <w:num w:numId="2" w16cid:durableId="1991865338">
    <w:abstractNumId w:val="2"/>
  </w:num>
  <w:num w:numId="3" w16cid:durableId="913318798">
    <w:abstractNumId w:val="3"/>
  </w:num>
  <w:num w:numId="4" w16cid:durableId="282732425">
    <w:abstractNumId w:val="5"/>
  </w:num>
  <w:num w:numId="5" w16cid:durableId="348994388">
    <w:abstractNumId w:val="10"/>
  </w:num>
  <w:num w:numId="6" w16cid:durableId="622729869">
    <w:abstractNumId w:val="8"/>
  </w:num>
  <w:num w:numId="7" w16cid:durableId="1109934141">
    <w:abstractNumId w:val="8"/>
  </w:num>
  <w:num w:numId="8" w16cid:durableId="1552686624">
    <w:abstractNumId w:val="8"/>
  </w:num>
  <w:num w:numId="9" w16cid:durableId="764301211">
    <w:abstractNumId w:val="8"/>
  </w:num>
  <w:num w:numId="10" w16cid:durableId="104935119">
    <w:abstractNumId w:val="8"/>
  </w:num>
  <w:num w:numId="11" w16cid:durableId="2049068136">
    <w:abstractNumId w:val="8"/>
  </w:num>
  <w:num w:numId="12" w16cid:durableId="1058669396">
    <w:abstractNumId w:val="8"/>
  </w:num>
  <w:num w:numId="13" w16cid:durableId="818425848">
    <w:abstractNumId w:val="8"/>
  </w:num>
  <w:num w:numId="14" w16cid:durableId="22485373">
    <w:abstractNumId w:val="8"/>
  </w:num>
  <w:num w:numId="15" w16cid:durableId="144129029">
    <w:abstractNumId w:val="8"/>
  </w:num>
  <w:num w:numId="16" w16cid:durableId="899442179">
    <w:abstractNumId w:val="8"/>
  </w:num>
  <w:num w:numId="17" w16cid:durableId="1858033791">
    <w:abstractNumId w:val="8"/>
  </w:num>
  <w:num w:numId="18" w16cid:durableId="455411770">
    <w:abstractNumId w:val="8"/>
  </w:num>
  <w:num w:numId="19" w16cid:durableId="850339470">
    <w:abstractNumId w:val="8"/>
  </w:num>
  <w:num w:numId="20" w16cid:durableId="1556314964">
    <w:abstractNumId w:val="8"/>
  </w:num>
  <w:num w:numId="21" w16cid:durableId="1648783474">
    <w:abstractNumId w:val="8"/>
  </w:num>
  <w:num w:numId="22" w16cid:durableId="503319419">
    <w:abstractNumId w:val="8"/>
  </w:num>
  <w:num w:numId="23" w16cid:durableId="2124760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8061200">
    <w:abstractNumId w:val="0"/>
  </w:num>
  <w:num w:numId="25" w16cid:durableId="2056811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927488">
    <w:abstractNumId w:val="8"/>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3536595">
    <w:abstractNumId w:val="8"/>
  </w:num>
  <w:num w:numId="28" w16cid:durableId="521406876">
    <w:abstractNumId w:val="8"/>
  </w:num>
  <w:num w:numId="29" w16cid:durableId="1540892493">
    <w:abstractNumId w:val="1"/>
  </w:num>
  <w:num w:numId="30" w16cid:durableId="445588579">
    <w:abstractNumId w:val="7"/>
  </w:num>
  <w:num w:numId="31" w16cid:durableId="743601762">
    <w:abstractNumId w:val="8"/>
    <w:lvlOverride w:ilvl="0">
      <w:startOverride w:val="5"/>
    </w:lvlOverride>
    <w:lvlOverride w:ilvl="1">
      <w:startOverride w:val="11"/>
    </w:lvlOverride>
    <w:lvlOverride w:ilvl="2">
      <w:startOverride w:val="1"/>
    </w:lvlOverride>
  </w:num>
  <w:num w:numId="32" w16cid:durableId="1595893334">
    <w:abstractNumId w:val="8"/>
    <w:lvlOverride w:ilvl="0">
      <w:startOverride w:val="15"/>
    </w:lvlOverride>
    <w:lvlOverride w:ilvl="1">
      <w:startOverride w:val="5"/>
    </w:lvlOverride>
    <w:lvlOverride w:ilvl="2">
      <w:startOverride w:val="1"/>
    </w:lvlOverride>
  </w:num>
  <w:num w:numId="33" w16cid:durableId="1596203716">
    <w:abstractNumId w:val="6"/>
  </w:num>
  <w:num w:numId="34" w16cid:durableId="492988992">
    <w:abstractNumId w:val="9"/>
  </w:num>
  <w:num w:numId="35" w16cid:durableId="256711842">
    <w:abstractNumId w:val="4"/>
  </w:num>
  <w:num w:numId="36" w16cid:durableId="1011029685">
    <w:abstractNumId w:val="8"/>
  </w:num>
  <w:num w:numId="37" w16cid:durableId="1443259594">
    <w:abstractNumId w:val="8"/>
  </w:num>
  <w:num w:numId="38" w16cid:durableId="70470614">
    <w:abstractNumId w:val="8"/>
  </w:num>
  <w:num w:numId="39" w16cid:durableId="13410476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vin Lankesar">
    <w15:presenceInfo w15:providerId="AD" w15:userId="S::LankesAR@eskom.co.za::1968dbf8-03b2-4943-bfa2-834767c5e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C"/>
    <w:rsid w:val="0000103F"/>
    <w:rsid w:val="00001AC9"/>
    <w:rsid w:val="00001D05"/>
    <w:rsid w:val="000023BA"/>
    <w:rsid w:val="00002534"/>
    <w:rsid w:val="00003992"/>
    <w:rsid w:val="000039E9"/>
    <w:rsid w:val="00003E4B"/>
    <w:rsid w:val="00004B01"/>
    <w:rsid w:val="00004E35"/>
    <w:rsid w:val="00005917"/>
    <w:rsid w:val="00006795"/>
    <w:rsid w:val="00007141"/>
    <w:rsid w:val="00007B77"/>
    <w:rsid w:val="00007FF9"/>
    <w:rsid w:val="00010597"/>
    <w:rsid w:val="000105E4"/>
    <w:rsid w:val="00010C0D"/>
    <w:rsid w:val="0001165C"/>
    <w:rsid w:val="00012C78"/>
    <w:rsid w:val="00013CFE"/>
    <w:rsid w:val="000162AC"/>
    <w:rsid w:val="00020FA5"/>
    <w:rsid w:val="0002133B"/>
    <w:rsid w:val="0002210D"/>
    <w:rsid w:val="00022410"/>
    <w:rsid w:val="000230FA"/>
    <w:rsid w:val="00023AED"/>
    <w:rsid w:val="00023BB8"/>
    <w:rsid w:val="00023E09"/>
    <w:rsid w:val="00023F63"/>
    <w:rsid w:val="00024410"/>
    <w:rsid w:val="00025DAA"/>
    <w:rsid w:val="00026F69"/>
    <w:rsid w:val="00027059"/>
    <w:rsid w:val="000271E7"/>
    <w:rsid w:val="00027254"/>
    <w:rsid w:val="0002777C"/>
    <w:rsid w:val="00031510"/>
    <w:rsid w:val="000316A9"/>
    <w:rsid w:val="00031FF1"/>
    <w:rsid w:val="0003260C"/>
    <w:rsid w:val="0003496E"/>
    <w:rsid w:val="00034B5A"/>
    <w:rsid w:val="00034EEF"/>
    <w:rsid w:val="000358E3"/>
    <w:rsid w:val="0003648A"/>
    <w:rsid w:val="00036A1F"/>
    <w:rsid w:val="00036E80"/>
    <w:rsid w:val="00037721"/>
    <w:rsid w:val="00040A24"/>
    <w:rsid w:val="00040E63"/>
    <w:rsid w:val="00040FD3"/>
    <w:rsid w:val="000425E7"/>
    <w:rsid w:val="0004301E"/>
    <w:rsid w:val="00044342"/>
    <w:rsid w:val="00045975"/>
    <w:rsid w:val="000470D5"/>
    <w:rsid w:val="00047E0B"/>
    <w:rsid w:val="000510EF"/>
    <w:rsid w:val="00051128"/>
    <w:rsid w:val="00051A61"/>
    <w:rsid w:val="00051D2A"/>
    <w:rsid w:val="00051E3A"/>
    <w:rsid w:val="000522B9"/>
    <w:rsid w:val="00052B35"/>
    <w:rsid w:val="00052F09"/>
    <w:rsid w:val="00053087"/>
    <w:rsid w:val="00054097"/>
    <w:rsid w:val="00054F43"/>
    <w:rsid w:val="00055C2A"/>
    <w:rsid w:val="0005707D"/>
    <w:rsid w:val="000576DB"/>
    <w:rsid w:val="00060230"/>
    <w:rsid w:val="0006181D"/>
    <w:rsid w:val="00061B98"/>
    <w:rsid w:val="0006238D"/>
    <w:rsid w:val="00062A1A"/>
    <w:rsid w:val="00062C5C"/>
    <w:rsid w:val="000635B4"/>
    <w:rsid w:val="00064794"/>
    <w:rsid w:val="00065BAA"/>
    <w:rsid w:val="00066232"/>
    <w:rsid w:val="000679BC"/>
    <w:rsid w:val="00067CBA"/>
    <w:rsid w:val="00070115"/>
    <w:rsid w:val="0007063E"/>
    <w:rsid w:val="00070AB6"/>
    <w:rsid w:val="00070ED9"/>
    <w:rsid w:val="0007126A"/>
    <w:rsid w:val="000715CB"/>
    <w:rsid w:val="000719E6"/>
    <w:rsid w:val="000727A2"/>
    <w:rsid w:val="000733DB"/>
    <w:rsid w:val="00073430"/>
    <w:rsid w:val="00074847"/>
    <w:rsid w:val="000755D2"/>
    <w:rsid w:val="000762CB"/>
    <w:rsid w:val="000769A3"/>
    <w:rsid w:val="0008002D"/>
    <w:rsid w:val="00080032"/>
    <w:rsid w:val="0008053E"/>
    <w:rsid w:val="00081673"/>
    <w:rsid w:val="000821C0"/>
    <w:rsid w:val="00082B92"/>
    <w:rsid w:val="00083C67"/>
    <w:rsid w:val="00084719"/>
    <w:rsid w:val="00085376"/>
    <w:rsid w:val="0008559A"/>
    <w:rsid w:val="00085712"/>
    <w:rsid w:val="0008717A"/>
    <w:rsid w:val="00090558"/>
    <w:rsid w:val="00090650"/>
    <w:rsid w:val="00091B07"/>
    <w:rsid w:val="000937DF"/>
    <w:rsid w:val="00093FB2"/>
    <w:rsid w:val="00094E37"/>
    <w:rsid w:val="0009568D"/>
    <w:rsid w:val="000963BD"/>
    <w:rsid w:val="00096A8D"/>
    <w:rsid w:val="00097422"/>
    <w:rsid w:val="000A0798"/>
    <w:rsid w:val="000A1BD2"/>
    <w:rsid w:val="000A2C41"/>
    <w:rsid w:val="000A2DBA"/>
    <w:rsid w:val="000A30B6"/>
    <w:rsid w:val="000A556C"/>
    <w:rsid w:val="000A5E7A"/>
    <w:rsid w:val="000A63CA"/>
    <w:rsid w:val="000A75D5"/>
    <w:rsid w:val="000B016E"/>
    <w:rsid w:val="000B0353"/>
    <w:rsid w:val="000B0968"/>
    <w:rsid w:val="000B122F"/>
    <w:rsid w:val="000B2B86"/>
    <w:rsid w:val="000B2D22"/>
    <w:rsid w:val="000B36A6"/>
    <w:rsid w:val="000B36CE"/>
    <w:rsid w:val="000B3862"/>
    <w:rsid w:val="000B4043"/>
    <w:rsid w:val="000B4513"/>
    <w:rsid w:val="000B4A01"/>
    <w:rsid w:val="000B54ED"/>
    <w:rsid w:val="000B55CC"/>
    <w:rsid w:val="000B627D"/>
    <w:rsid w:val="000B674F"/>
    <w:rsid w:val="000B6D5E"/>
    <w:rsid w:val="000B73E9"/>
    <w:rsid w:val="000B7C3B"/>
    <w:rsid w:val="000C0AD2"/>
    <w:rsid w:val="000C2137"/>
    <w:rsid w:val="000C2B69"/>
    <w:rsid w:val="000C3FE7"/>
    <w:rsid w:val="000C49AC"/>
    <w:rsid w:val="000C4E69"/>
    <w:rsid w:val="000C51B8"/>
    <w:rsid w:val="000C5B6F"/>
    <w:rsid w:val="000C7635"/>
    <w:rsid w:val="000D003B"/>
    <w:rsid w:val="000D3CEF"/>
    <w:rsid w:val="000D6035"/>
    <w:rsid w:val="000D60B1"/>
    <w:rsid w:val="000D60FC"/>
    <w:rsid w:val="000D69FB"/>
    <w:rsid w:val="000D6CF9"/>
    <w:rsid w:val="000D6D81"/>
    <w:rsid w:val="000D7629"/>
    <w:rsid w:val="000E0039"/>
    <w:rsid w:val="000E0B54"/>
    <w:rsid w:val="000E0C3E"/>
    <w:rsid w:val="000E0CAA"/>
    <w:rsid w:val="000E1481"/>
    <w:rsid w:val="000E2424"/>
    <w:rsid w:val="000E275C"/>
    <w:rsid w:val="000E3487"/>
    <w:rsid w:val="000E45C8"/>
    <w:rsid w:val="000E482B"/>
    <w:rsid w:val="000E4B51"/>
    <w:rsid w:val="000E5D74"/>
    <w:rsid w:val="000E64E3"/>
    <w:rsid w:val="000E672E"/>
    <w:rsid w:val="000E6EC0"/>
    <w:rsid w:val="000E7E60"/>
    <w:rsid w:val="000F0A0D"/>
    <w:rsid w:val="000F0A1A"/>
    <w:rsid w:val="000F2297"/>
    <w:rsid w:val="000F27EF"/>
    <w:rsid w:val="000F28FB"/>
    <w:rsid w:val="000F37CA"/>
    <w:rsid w:val="000F49BA"/>
    <w:rsid w:val="000F629F"/>
    <w:rsid w:val="000F691E"/>
    <w:rsid w:val="000F6BFE"/>
    <w:rsid w:val="000F750F"/>
    <w:rsid w:val="000F7708"/>
    <w:rsid w:val="000F7F69"/>
    <w:rsid w:val="001002D5"/>
    <w:rsid w:val="001004F5"/>
    <w:rsid w:val="00100AF8"/>
    <w:rsid w:val="00101021"/>
    <w:rsid w:val="0010212A"/>
    <w:rsid w:val="00102654"/>
    <w:rsid w:val="001026DF"/>
    <w:rsid w:val="0010410C"/>
    <w:rsid w:val="001051F9"/>
    <w:rsid w:val="00105F0D"/>
    <w:rsid w:val="001060FE"/>
    <w:rsid w:val="00106E97"/>
    <w:rsid w:val="001111AC"/>
    <w:rsid w:val="001130B0"/>
    <w:rsid w:val="0011359E"/>
    <w:rsid w:val="001136B5"/>
    <w:rsid w:val="001153D1"/>
    <w:rsid w:val="00115ABD"/>
    <w:rsid w:val="001174FD"/>
    <w:rsid w:val="00120411"/>
    <w:rsid w:val="00120B02"/>
    <w:rsid w:val="00121006"/>
    <w:rsid w:val="00122CC2"/>
    <w:rsid w:val="001232F9"/>
    <w:rsid w:val="00123304"/>
    <w:rsid w:val="001243C1"/>
    <w:rsid w:val="00124883"/>
    <w:rsid w:val="001251D1"/>
    <w:rsid w:val="00126B56"/>
    <w:rsid w:val="00127A5D"/>
    <w:rsid w:val="00130AC3"/>
    <w:rsid w:val="001321A7"/>
    <w:rsid w:val="001327EB"/>
    <w:rsid w:val="00132F23"/>
    <w:rsid w:val="00133628"/>
    <w:rsid w:val="0013578B"/>
    <w:rsid w:val="00135F0C"/>
    <w:rsid w:val="00135FDE"/>
    <w:rsid w:val="00141550"/>
    <w:rsid w:val="00142EC2"/>
    <w:rsid w:val="00143A8C"/>
    <w:rsid w:val="00143FA8"/>
    <w:rsid w:val="001449F8"/>
    <w:rsid w:val="001458C0"/>
    <w:rsid w:val="00150AD4"/>
    <w:rsid w:val="00150F9E"/>
    <w:rsid w:val="001516D5"/>
    <w:rsid w:val="00151AE2"/>
    <w:rsid w:val="001522DD"/>
    <w:rsid w:val="0015230E"/>
    <w:rsid w:val="001525D9"/>
    <w:rsid w:val="00152AA4"/>
    <w:rsid w:val="00153AC1"/>
    <w:rsid w:val="00156682"/>
    <w:rsid w:val="0015698A"/>
    <w:rsid w:val="00156F9B"/>
    <w:rsid w:val="00156FB8"/>
    <w:rsid w:val="001571A8"/>
    <w:rsid w:val="00157D04"/>
    <w:rsid w:val="00163054"/>
    <w:rsid w:val="001638D3"/>
    <w:rsid w:val="0016407C"/>
    <w:rsid w:val="001650BE"/>
    <w:rsid w:val="00165606"/>
    <w:rsid w:val="0016640E"/>
    <w:rsid w:val="0016680C"/>
    <w:rsid w:val="00167096"/>
    <w:rsid w:val="00170B48"/>
    <w:rsid w:val="00172401"/>
    <w:rsid w:val="00172F2A"/>
    <w:rsid w:val="00173216"/>
    <w:rsid w:val="001732C2"/>
    <w:rsid w:val="00173E2A"/>
    <w:rsid w:val="00175155"/>
    <w:rsid w:val="00175A97"/>
    <w:rsid w:val="0017608D"/>
    <w:rsid w:val="001764E7"/>
    <w:rsid w:val="00176615"/>
    <w:rsid w:val="001775A5"/>
    <w:rsid w:val="00177DB3"/>
    <w:rsid w:val="001800E7"/>
    <w:rsid w:val="00181F53"/>
    <w:rsid w:val="0018215D"/>
    <w:rsid w:val="00182EED"/>
    <w:rsid w:val="00183947"/>
    <w:rsid w:val="00184541"/>
    <w:rsid w:val="001848E0"/>
    <w:rsid w:val="00184E92"/>
    <w:rsid w:val="001872BB"/>
    <w:rsid w:val="00190941"/>
    <w:rsid w:val="00191C12"/>
    <w:rsid w:val="00192368"/>
    <w:rsid w:val="0019263B"/>
    <w:rsid w:val="00193585"/>
    <w:rsid w:val="00193671"/>
    <w:rsid w:val="0019376B"/>
    <w:rsid w:val="0019411F"/>
    <w:rsid w:val="001947F9"/>
    <w:rsid w:val="001949B6"/>
    <w:rsid w:val="00194D7C"/>
    <w:rsid w:val="001961E1"/>
    <w:rsid w:val="001964E8"/>
    <w:rsid w:val="00196DCB"/>
    <w:rsid w:val="00197586"/>
    <w:rsid w:val="001975E7"/>
    <w:rsid w:val="00197F45"/>
    <w:rsid w:val="001A08E7"/>
    <w:rsid w:val="001A0EA5"/>
    <w:rsid w:val="001A293B"/>
    <w:rsid w:val="001A47BF"/>
    <w:rsid w:val="001A4E02"/>
    <w:rsid w:val="001A5F5E"/>
    <w:rsid w:val="001A6552"/>
    <w:rsid w:val="001A7218"/>
    <w:rsid w:val="001A7927"/>
    <w:rsid w:val="001B0BC4"/>
    <w:rsid w:val="001B111A"/>
    <w:rsid w:val="001B2412"/>
    <w:rsid w:val="001B2DDD"/>
    <w:rsid w:val="001B3002"/>
    <w:rsid w:val="001B4666"/>
    <w:rsid w:val="001B4C01"/>
    <w:rsid w:val="001B4DCB"/>
    <w:rsid w:val="001B5576"/>
    <w:rsid w:val="001C01D0"/>
    <w:rsid w:val="001C0E5A"/>
    <w:rsid w:val="001C2BB5"/>
    <w:rsid w:val="001C3496"/>
    <w:rsid w:val="001C5424"/>
    <w:rsid w:val="001C5C70"/>
    <w:rsid w:val="001C5DEF"/>
    <w:rsid w:val="001C7027"/>
    <w:rsid w:val="001D07F7"/>
    <w:rsid w:val="001D0EE7"/>
    <w:rsid w:val="001D1074"/>
    <w:rsid w:val="001D1C38"/>
    <w:rsid w:val="001D1EE7"/>
    <w:rsid w:val="001D2656"/>
    <w:rsid w:val="001D437D"/>
    <w:rsid w:val="001D52E7"/>
    <w:rsid w:val="001D5B40"/>
    <w:rsid w:val="001D5BD3"/>
    <w:rsid w:val="001D5FA7"/>
    <w:rsid w:val="001D66AE"/>
    <w:rsid w:val="001D68D5"/>
    <w:rsid w:val="001D7576"/>
    <w:rsid w:val="001D7E8C"/>
    <w:rsid w:val="001E099F"/>
    <w:rsid w:val="001E0DD7"/>
    <w:rsid w:val="001E1127"/>
    <w:rsid w:val="001E16EE"/>
    <w:rsid w:val="001E1989"/>
    <w:rsid w:val="001E1D4F"/>
    <w:rsid w:val="001E2D63"/>
    <w:rsid w:val="001E3DBA"/>
    <w:rsid w:val="001E3EE0"/>
    <w:rsid w:val="001E496B"/>
    <w:rsid w:val="001E6333"/>
    <w:rsid w:val="001E6B83"/>
    <w:rsid w:val="001E70AA"/>
    <w:rsid w:val="001E7A8B"/>
    <w:rsid w:val="001F1156"/>
    <w:rsid w:val="001F203E"/>
    <w:rsid w:val="001F20E0"/>
    <w:rsid w:val="001F25B4"/>
    <w:rsid w:val="001F364C"/>
    <w:rsid w:val="001F383F"/>
    <w:rsid w:val="001F38EB"/>
    <w:rsid w:val="001F4D30"/>
    <w:rsid w:val="001F4E6E"/>
    <w:rsid w:val="001F5BF6"/>
    <w:rsid w:val="001F5EB9"/>
    <w:rsid w:val="001F6A4E"/>
    <w:rsid w:val="001F6C10"/>
    <w:rsid w:val="001F7B14"/>
    <w:rsid w:val="001F7D95"/>
    <w:rsid w:val="00200714"/>
    <w:rsid w:val="00200F9D"/>
    <w:rsid w:val="00201C13"/>
    <w:rsid w:val="00204AD3"/>
    <w:rsid w:val="002053DF"/>
    <w:rsid w:val="00205F0D"/>
    <w:rsid w:val="00206603"/>
    <w:rsid w:val="00206C77"/>
    <w:rsid w:val="0020767F"/>
    <w:rsid w:val="00207C23"/>
    <w:rsid w:val="00211A68"/>
    <w:rsid w:val="00211E4D"/>
    <w:rsid w:val="00213173"/>
    <w:rsid w:val="00216790"/>
    <w:rsid w:val="00217826"/>
    <w:rsid w:val="00217E86"/>
    <w:rsid w:val="002204CD"/>
    <w:rsid w:val="0022097F"/>
    <w:rsid w:val="00222D36"/>
    <w:rsid w:val="0022318B"/>
    <w:rsid w:val="00225C63"/>
    <w:rsid w:val="002270DD"/>
    <w:rsid w:val="00231B5E"/>
    <w:rsid w:val="0023272A"/>
    <w:rsid w:val="002339BB"/>
    <w:rsid w:val="00233C0C"/>
    <w:rsid w:val="0023440A"/>
    <w:rsid w:val="002348E2"/>
    <w:rsid w:val="00234CC6"/>
    <w:rsid w:val="00237778"/>
    <w:rsid w:val="00237BAA"/>
    <w:rsid w:val="00237CFB"/>
    <w:rsid w:val="002401AB"/>
    <w:rsid w:val="002404E5"/>
    <w:rsid w:val="00240B9B"/>
    <w:rsid w:val="00241DF7"/>
    <w:rsid w:val="00243073"/>
    <w:rsid w:val="002431B4"/>
    <w:rsid w:val="00244BA5"/>
    <w:rsid w:val="002451F5"/>
    <w:rsid w:val="002454DF"/>
    <w:rsid w:val="002459F1"/>
    <w:rsid w:val="00246E80"/>
    <w:rsid w:val="0024741E"/>
    <w:rsid w:val="00247E89"/>
    <w:rsid w:val="0025013F"/>
    <w:rsid w:val="00250846"/>
    <w:rsid w:val="002508F4"/>
    <w:rsid w:val="00250C3D"/>
    <w:rsid w:val="002511D3"/>
    <w:rsid w:val="00251E17"/>
    <w:rsid w:val="00251FD9"/>
    <w:rsid w:val="0025309B"/>
    <w:rsid w:val="002552B9"/>
    <w:rsid w:val="00256C17"/>
    <w:rsid w:val="002570D8"/>
    <w:rsid w:val="00257E8A"/>
    <w:rsid w:val="00257FA6"/>
    <w:rsid w:val="002600BD"/>
    <w:rsid w:val="00262533"/>
    <w:rsid w:val="00262F17"/>
    <w:rsid w:val="002632C4"/>
    <w:rsid w:val="00263824"/>
    <w:rsid w:val="00264ED7"/>
    <w:rsid w:val="002657CF"/>
    <w:rsid w:val="002665F8"/>
    <w:rsid w:val="002669E8"/>
    <w:rsid w:val="00266ED2"/>
    <w:rsid w:val="00267421"/>
    <w:rsid w:val="00267850"/>
    <w:rsid w:val="00270A7E"/>
    <w:rsid w:val="00271232"/>
    <w:rsid w:val="00272D92"/>
    <w:rsid w:val="0027331F"/>
    <w:rsid w:val="0027373E"/>
    <w:rsid w:val="00273A19"/>
    <w:rsid w:val="00273FF5"/>
    <w:rsid w:val="00275EEB"/>
    <w:rsid w:val="00276637"/>
    <w:rsid w:val="00277241"/>
    <w:rsid w:val="002810D4"/>
    <w:rsid w:val="002815EF"/>
    <w:rsid w:val="002827AA"/>
    <w:rsid w:val="00283E64"/>
    <w:rsid w:val="0028462A"/>
    <w:rsid w:val="00285114"/>
    <w:rsid w:val="00285FBA"/>
    <w:rsid w:val="0028651B"/>
    <w:rsid w:val="00290817"/>
    <w:rsid w:val="002922B0"/>
    <w:rsid w:val="0029251A"/>
    <w:rsid w:val="00293348"/>
    <w:rsid w:val="002940F0"/>
    <w:rsid w:val="00295200"/>
    <w:rsid w:val="002970EC"/>
    <w:rsid w:val="0029796E"/>
    <w:rsid w:val="002979E0"/>
    <w:rsid w:val="00297ED1"/>
    <w:rsid w:val="002A0D5C"/>
    <w:rsid w:val="002A2C5C"/>
    <w:rsid w:val="002A3065"/>
    <w:rsid w:val="002A49B4"/>
    <w:rsid w:val="002A4E05"/>
    <w:rsid w:val="002A514A"/>
    <w:rsid w:val="002A52E4"/>
    <w:rsid w:val="002A71A6"/>
    <w:rsid w:val="002B06C2"/>
    <w:rsid w:val="002B0C7C"/>
    <w:rsid w:val="002B0C95"/>
    <w:rsid w:val="002B2E32"/>
    <w:rsid w:val="002B383B"/>
    <w:rsid w:val="002B41F7"/>
    <w:rsid w:val="002B491C"/>
    <w:rsid w:val="002B5B2B"/>
    <w:rsid w:val="002B5B99"/>
    <w:rsid w:val="002B7E41"/>
    <w:rsid w:val="002C0A0C"/>
    <w:rsid w:val="002C0B92"/>
    <w:rsid w:val="002C0F70"/>
    <w:rsid w:val="002C120A"/>
    <w:rsid w:val="002C1BCA"/>
    <w:rsid w:val="002C1EA5"/>
    <w:rsid w:val="002C21E0"/>
    <w:rsid w:val="002C33AD"/>
    <w:rsid w:val="002C4C4C"/>
    <w:rsid w:val="002C5EBB"/>
    <w:rsid w:val="002C656A"/>
    <w:rsid w:val="002C7213"/>
    <w:rsid w:val="002D050A"/>
    <w:rsid w:val="002D09D0"/>
    <w:rsid w:val="002D0B9E"/>
    <w:rsid w:val="002D0CF4"/>
    <w:rsid w:val="002D1F18"/>
    <w:rsid w:val="002D1F26"/>
    <w:rsid w:val="002D382B"/>
    <w:rsid w:val="002D48B6"/>
    <w:rsid w:val="002D49BC"/>
    <w:rsid w:val="002D5198"/>
    <w:rsid w:val="002D55AA"/>
    <w:rsid w:val="002D6756"/>
    <w:rsid w:val="002D6924"/>
    <w:rsid w:val="002D6CCF"/>
    <w:rsid w:val="002D6D65"/>
    <w:rsid w:val="002E043C"/>
    <w:rsid w:val="002E0B3B"/>
    <w:rsid w:val="002E1743"/>
    <w:rsid w:val="002E2C04"/>
    <w:rsid w:val="002E2F60"/>
    <w:rsid w:val="002E3A68"/>
    <w:rsid w:val="002E436B"/>
    <w:rsid w:val="002E50BC"/>
    <w:rsid w:val="002E55DB"/>
    <w:rsid w:val="002E66E1"/>
    <w:rsid w:val="002E6EBB"/>
    <w:rsid w:val="002E744D"/>
    <w:rsid w:val="002E75D8"/>
    <w:rsid w:val="002F0032"/>
    <w:rsid w:val="002F077A"/>
    <w:rsid w:val="002F1A8C"/>
    <w:rsid w:val="002F2363"/>
    <w:rsid w:val="002F24BC"/>
    <w:rsid w:val="002F4605"/>
    <w:rsid w:val="002F4AF3"/>
    <w:rsid w:val="002F4F08"/>
    <w:rsid w:val="002F5F68"/>
    <w:rsid w:val="002F61FA"/>
    <w:rsid w:val="002F77B9"/>
    <w:rsid w:val="002F7802"/>
    <w:rsid w:val="00301277"/>
    <w:rsid w:val="00301E30"/>
    <w:rsid w:val="003027FD"/>
    <w:rsid w:val="00302B2C"/>
    <w:rsid w:val="00303C52"/>
    <w:rsid w:val="00304154"/>
    <w:rsid w:val="00304527"/>
    <w:rsid w:val="003061FC"/>
    <w:rsid w:val="00306C00"/>
    <w:rsid w:val="003074F3"/>
    <w:rsid w:val="00310014"/>
    <w:rsid w:val="00310B0F"/>
    <w:rsid w:val="00310D5D"/>
    <w:rsid w:val="00311096"/>
    <w:rsid w:val="00313252"/>
    <w:rsid w:val="00313C13"/>
    <w:rsid w:val="00314570"/>
    <w:rsid w:val="003154ED"/>
    <w:rsid w:val="00315F73"/>
    <w:rsid w:val="00316475"/>
    <w:rsid w:val="00317B3A"/>
    <w:rsid w:val="00317BEB"/>
    <w:rsid w:val="00317E5D"/>
    <w:rsid w:val="0032123F"/>
    <w:rsid w:val="00321983"/>
    <w:rsid w:val="00321FEA"/>
    <w:rsid w:val="00322894"/>
    <w:rsid w:val="00323139"/>
    <w:rsid w:val="00324C0E"/>
    <w:rsid w:val="003266F1"/>
    <w:rsid w:val="003302BB"/>
    <w:rsid w:val="003327B3"/>
    <w:rsid w:val="003328E6"/>
    <w:rsid w:val="0033471F"/>
    <w:rsid w:val="00334AE7"/>
    <w:rsid w:val="00337AE9"/>
    <w:rsid w:val="00340973"/>
    <w:rsid w:val="00340993"/>
    <w:rsid w:val="00340B24"/>
    <w:rsid w:val="00340B7B"/>
    <w:rsid w:val="00340E91"/>
    <w:rsid w:val="00341653"/>
    <w:rsid w:val="0034310C"/>
    <w:rsid w:val="00343A84"/>
    <w:rsid w:val="00343E32"/>
    <w:rsid w:val="00344778"/>
    <w:rsid w:val="00344901"/>
    <w:rsid w:val="0034642B"/>
    <w:rsid w:val="00347039"/>
    <w:rsid w:val="003470F7"/>
    <w:rsid w:val="00347526"/>
    <w:rsid w:val="00351866"/>
    <w:rsid w:val="0035269E"/>
    <w:rsid w:val="00352A47"/>
    <w:rsid w:val="00352D3B"/>
    <w:rsid w:val="00353257"/>
    <w:rsid w:val="00353312"/>
    <w:rsid w:val="00353ABB"/>
    <w:rsid w:val="00354102"/>
    <w:rsid w:val="00355238"/>
    <w:rsid w:val="00355A02"/>
    <w:rsid w:val="00355FC0"/>
    <w:rsid w:val="00356CB7"/>
    <w:rsid w:val="00360DAF"/>
    <w:rsid w:val="00361E10"/>
    <w:rsid w:val="00361E40"/>
    <w:rsid w:val="00363B0E"/>
    <w:rsid w:val="00364192"/>
    <w:rsid w:val="003645B6"/>
    <w:rsid w:val="00365112"/>
    <w:rsid w:val="003653FB"/>
    <w:rsid w:val="003660AF"/>
    <w:rsid w:val="00367333"/>
    <w:rsid w:val="00367A6B"/>
    <w:rsid w:val="003703C5"/>
    <w:rsid w:val="00370558"/>
    <w:rsid w:val="0037059E"/>
    <w:rsid w:val="00370950"/>
    <w:rsid w:val="00372ABC"/>
    <w:rsid w:val="00373976"/>
    <w:rsid w:val="003740CA"/>
    <w:rsid w:val="0037767F"/>
    <w:rsid w:val="00377C15"/>
    <w:rsid w:val="00377CEE"/>
    <w:rsid w:val="0038118D"/>
    <w:rsid w:val="00382AD4"/>
    <w:rsid w:val="0038334D"/>
    <w:rsid w:val="00383ABE"/>
    <w:rsid w:val="00386E2D"/>
    <w:rsid w:val="003872D0"/>
    <w:rsid w:val="00387655"/>
    <w:rsid w:val="003907C4"/>
    <w:rsid w:val="00390AB0"/>
    <w:rsid w:val="00390F81"/>
    <w:rsid w:val="003930E5"/>
    <w:rsid w:val="00393D15"/>
    <w:rsid w:val="00393E47"/>
    <w:rsid w:val="00394AE2"/>
    <w:rsid w:val="00394DE8"/>
    <w:rsid w:val="00395D6F"/>
    <w:rsid w:val="00395D89"/>
    <w:rsid w:val="0039717B"/>
    <w:rsid w:val="003A0B1C"/>
    <w:rsid w:val="003A0D02"/>
    <w:rsid w:val="003A1F72"/>
    <w:rsid w:val="003A299B"/>
    <w:rsid w:val="003A29C5"/>
    <w:rsid w:val="003A2B06"/>
    <w:rsid w:val="003A3127"/>
    <w:rsid w:val="003A3263"/>
    <w:rsid w:val="003A32F8"/>
    <w:rsid w:val="003A5809"/>
    <w:rsid w:val="003A5F8B"/>
    <w:rsid w:val="003A6774"/>
    <w:rsid w:val="003A71BE"/>
    <w:rsid w:val="003B043D"/>
    <w:rsid w:val="003B0FD5"/>
    <w:rsid w:val="003B1E8A"/>
    <w:rsid w:val="003B218F"/>
    <w:rsid w:val="003B2C93"/>
    <w:rsid w:val="003B2FE1"/>
    <w:rsid w:val="003B7415"/>
    <w:rsid w:val="003B7A0D"/>
    <w:rsid w:val="003B7DA3"/>
    <w:rsid w:val="003C0724"/>
    <w:rsid w:val="003C0AB1"/>
    <w:rsid w:val="003C1E03"/>
    <w:rsid w:val="003C1F5C"/>
    <w:rsid w:val="003C1FF5"/>
    <w:rsid w:val="003C3BA6"/>
    <w:rsid w:val="003C595A"/>
    <w:rsid w:val="003C5E68"/>
    <w:rsid w:val="003C6216"/>
    <w:rsid w:val="003C6937"/>
    <w:rsid w:val="003C6B0E"/>
    <w:rsid w:val="003C6F87"/>
    <w:rsid w:val="003D290D"/>
    <w:rsid w:val="003D3642"/>
    <w:rsid w:val="003D5D34"/>
    <w:rsid w:val="003D606C"/>
    <w:rsid w:val="003D721E"/>
    <w:rsid w:val="003E0758"/>
    <w:rsid w:val="003E0800"/>
    <w:rsid w:val="003E1D38"/>
    <w:rsid w:val="003E1DD1"/>
    <w:rsid w:val="003E2089"/>
    <w:rsid w:val="003E368C"/>
    <w:rsid w:val="003E49A6"/>
    <w:rsid w:val="003E752E"/>
    <w:rsid w:val="003E79D9"/>
    <w:rsid w:val="003E7BAD"/>
    <w:rsid w:val="003F1FD3"/>
    <w:rsid w:val="003F21E5"/>
    <w:rsid w:val="003F2EA9"/>
    <w:rsid w:val="003F3030"/>
    <w:rsid w:val="003F497B"/>
    <w:rsid w:val="003F5E8F"/>
    <w:rsid w:val="004006CE"/>
    <w:rsid w:val="00401009"/>
    <w:rsid w:val="00402103"/>
    <w:rsid w:val="0040237A"/>
    <w:rsid w:val="004034DF"/>
    <w:rsid w:val="00403704"/>
    <w:rsid w:val="00403B9F"/>
    <w:rsid w:val="004056AE"/>
    <w:rsid w:val="00405C18"/>
    <w:rsid w:val="0040625E"/>
    <w:rsid w:val="00406882"/>
    <w:rsid w:val="00410F33"/>
    <w:rsid w:val="0041221B"/>
    <w:rsid w:val="00413B17"/>
    <w:rsid w:val="004143FD"/>
    <w:rsid w:val="00414527"/>
    <w:rsid w:val="004154C1"/>
    <w:rsid w:val="00415ED4"/>
    <w:rsid w:val="0041636D"/>
    <w:rsid w:val="00417376"/>
    <w:rsid w:val="00417975"/>
    <w:rsid w:val="004204A4"/>
    <w:rsid w:val="00422950"/>
    <w:rsid w:val="00422BE4"/>
    <w:rsid w:val="0042330D"/>
    <w:rsid w:val="004241EF"/>
    <w:rsid w:val="00424ECC"/>
    <w:rsid w:val="00424F1E"/>
    <w:rsid w:val="00426E7A"/>
    <w:rsid w:val="004278C5"/>
    <w:rsid w:val="004304EE"/>
    <w:rsid w:val="00431949"/>
    <w:rsid w:val="00431D3B"/>
    <w:rsid w:val="00431E21"/>
    <w:rsid w:val="00431E6C"/>
    <w:rsid w:val="00432C93"/>
    <w:rsid w:val="00433CD5"/>
    <w:rsid w:val="004353CC"/>
    <w:rsid w:val="004400FD"/>
    <w:rsid w:val="004407C0"/>
    <w:rsid w:val="00440B02"/>
    <w:rsid w:val="004413CB"/>
    <w:rsid w:val="00441817"/>
    <w:rsid w:val="004420EB"/>
    <w:rsid w:val="00442663"/>
    <w:rsid w:val="00442A7A"/>
    <w:rsid w:val="00443205"/>
    <w:rsid w:val="00443A95"/>
    <w:rsid w:val="00443D33"/>
    <w:rsid w:val="00444071"/>
    <w:rsid w:val="00445648"/>
    <w:rsid w:val="00445D7A"/>
    <w:rsid w:val="00447816"/>
    <w:rsid w:val="00447B33"/>
    <w:rsid w:val="00450CBE"/>
    <w:rsid w:val="00450E10"/>
    <w:rsid w:val="00451A54"/>
    <w:rsid w:val="004524A1"/>
    <w:rsid w:val="00452771"/>
    <w:rsid w:val="00452917"/>
    <w:rsid w:val="00455286"/>
    <w:rsid w:val="0045541D"/>
    <w:rsid w:val="00456981"/>
    <w:rsid w:val="004569B3"/>
    <w:rsid w:val="004575B8"/>
    <w:rsid w:val="00457C54"/>
    <w:rsid w:val="004602F8"/>
    <w:rsid w:val="0046103A"/>
    <w:rsid w:val="00461225"/>
    <w:rsid w:val="004629A5"/>
    <w:rsid w:val="00463390"/>
    <w:rsid w:val="00463E55"/>
    <w:rsid w:val="004654B1"/>
    <w:rsid w:val="00465660"/>
    <w:rsid w:val="00465C55"/>
    <w:rsid w:val="00465CC3"/>
    <w:rsid w:val="00465FB2"/>
    <w:rsid w:val="004660CF"/>
    <w:rsid w:val="00466A63"/>
    <w:rsid w:val="00466EE4"/>
    <w:rsid w:val="004675EC"/>
    <w:rsid w:val="00467EAD"/>
    <w:rsid w:val="00470730"/>
    <w:rsid w:val="004712C1"/>
    <w:rsid w:val="0047159D"/>
    <w:rsid w:val="00475207"/>
    <w:rsid w:val="004752CE"/>
    <w:rsid w:val="004754D8"/>
    <w:rsid w:val="0048031A"/>
    <w:rsid w:val="004804E9"/>
    <w:rsid w:val="004834BE"/>
    <w:rsid w:val="00483642"/>
    <w:rsid w:val="0048369E"/>
    <w:rsid w:val="00483BE7"/>
    <w:rsid w:val="00483EAF"/>
    <w:rsid w:val="004846CF"/>
    <w:rsid w:val="00484702"/>
    <w:rsid w:val="00484830"/>
    <w:rsid w:val="00485CD5"/>
    <w:rsid w:val="0048717F"/>
    <w:rsid w:val="0048766C"/>
    <w:rsid w:val="00487D8D"/>
    <w:rsid w:val="00490B40"/>
    <w:rsid w:val="004919A0"/>
    <w:rsid w:val="004926FB"/>
    <w:rsid w:val="00492CD5"/>
    <w:rsid w:val="004951C4"/>
    <w:rsid w:val="00496528"/>
    <w:rsid w:val="004967A9"/>
    <w:rsid w:val="00496800"/>
    <w:rsid w:val="00496F3F"/>
    <w:rsid w:val="004A1DC9"/>
    <w:rsid w:val="004A2A5F"/>
    <w:rsid w:val="004A2B2C"/>
    <w:rsid w:val="004A3732"/>
    <w:rsid w:val="004A53E3"/>
    <w:rsid w:val="004A549B"/>
    <w:rsid w:val="004A55EC"/>
    <w:rsid w:val="004A5D30"/>
    <w:rsid w:val="004A7175"/>
    <w:rsid w:val="004A7298"/>
    <w:rsid w:val="004B011E"/>
    <w:rsid w:val="004B0AC5"/>
    <w:rsid w:val="004B0ACB"/>
    <w:rsid w:val="004B0B22"/>
    <w:rsid w:val="004B132A"/>
    <w:rsid w:val="004B15AE"/>
    <w:rsid w:val="004B237A"/>
    <w:rsid w:val="004B34F7"/>
    <w:rsid w:val="004B3B2C"/>
    <w:rsid w:val="004B610A"/>
    <w:rsid w:val="004B70EF"/>
    <w:rsid w:val="004B7611"/>
    <w:rsid w:val="004C0C82"/>
    <w:rsid w:val="004C0E1B"/>
    <w:rsid w:val="004C2148"/>
    <w:rsid w:val="004C3590"/>
    <w:rsid w:val="004C4138"/>
    <w:rsid w:val="004C4945"/>
    <w:rsid w:val="004C54F9"/>
    <w:rsid w:val="004C6285"/>
    <w:rsid w:val="004C63A2"/>
    <w:rsid w:val="004C6C49"/>
    <w:rsid w:val="004C7B85"/>
    <w:rsid w:val="004C7F71"/>
    <w:rsid w:val="004D2287"/>
    <w:rsid w:val="004D2746"/>
    <w:rsid w:val="004D35F4"/>
    <w:rsid w:val="004D3FEC"/>
    <w:rsid w:val="004D44C3"/>
    <w:rsid w:val="004D67A2"/>
    <w:rsid w:val="004D692E"/>
    <w:rsid w:val="004D7BEA"/>
    <w:rsid w:val="004E06DA"/>
    <w:rsid w:val="004E1247"/>
    <w:rsid w:val="004E1693"/>
    <w:rsid w:val="004E25F5"/>
    <w:rsid w:val="004E397C"/>
    <w:rsid w:val="004E3E72"/>
    <w:rsid w:val="004E6ADE"/>
    <w:rsid w:val="004E74EB"/>
    <w:rsid w:val="004F0228"/>
    <w:rsid w:val="004F026E"/>
    <w:rsid w:val="004F0B70"/>
    <w:rsid w:val="004F157D"/>
    <w:rsid w:val="004F3DA8"/>
    <w:rsid w:val="004F5440"/>
    <w:rsid w:val="004F7351"/>
    <w:rsid w:val="005000B4"/>
    <w:rsid w:val="005020A1"/>
    <w:rsid w:val="00503A81"/>
    <w:rsid w:val="0050478C"/>
    <w:rsid w:val="0050670E"/>
    <w:rsid w:val="00506D77"/>
    <w:rsid w:val="00507891"/>
    <w:rsid w:val="00510093"/>
    <w:rsid w:val="00510DB0"/>
    <w:rsid w:val="005115B2"/>
    <w:rsid w:val="00511ABB"/>
    <w:rsid w:val="00513696"/>
    <w:rsid w:val="00513780"/>
    <w:rsid w:val="0051466F"/>
    <w:rsid w:val="00515077"/>
    <w:rsid w:val="0051542F"/>
    <w:rsid w:val="0051549F"/>
    <w:rsid w:val="00516184"/>
    <w:rsid w:val="00516B18"/>
    <w:rsid w:val="0051706D"/>
    <w:rsid w:val="00517370"/>
    <w:rsid w:val="0052004F"/>
    <w:rsid w:val="00520746"/>
    <w:rsid w:val="0052089C"/>
    <w:rsid w:val="00522C1C"/>
    <w:rsid w:val="0052309C"/>
    <w:rsid w:val="00524324"/>
    <w:rsid w:val="00524508"/>
    <w:rsid w:val="00524680"/>
    <w:rsid w:val="00525244"/>
    <w:rsid w:val="00526A03"/>
    <w:rsid w:val="005276C4"/>
    <w:rsid w:val="00527D40"/>
    <w:rsid w:val="00532149"/>
    <w:rsid w:val="0053223A"/>
    <w:rsid w:val="00532BCE"/>
    <w:rsid w:val="00532DBB"/>
    <w:rsid w:val="00532DC6"/>
    <w:rsid w:val="005335F4"/>
    <w:rsid w:val="00535113"/>
    <w:rsid w:val="005355F8"/>
    <w:rsid w:val="00536275"/>
    <w:rsid w:val="00536E76"/>
    <w:rsid w:val="0054054E"/>
    <w:rsid w:val="005405A3"/>
    <w:rsid w:val="00540892"/>
    <w:rsid w:val="005409B5"/>
    <w:rsid w:val="00540A51"/>
    <w:rsid w:val="005412A8"/>
    <w:rsid w:val="00544A4C"/>
    <w:rsid w:val="00544A8E"/>
    <w:rsid w:val="00544F87"/>
    <w:rsid w:val="005457B2"/>
    <w:rsid w:val="00545C21"/>
    <w:rsid w:val="00546451"/>
    <w:rsid w:val="005465B7"/>
    <w:rsid w:val="005469FC"/>
    <w:rsid w:val="00546BE6"/>
    <w:rsid w:val="00550976"/>
    <w:rsid w:val="005512C3"/>
    <w:rsid w:val="005519E4"/>
    <w:rsid w:val="00553F29"/>
    <w:rsid w:val="00553F56"/>
    <w:rsid w:val="00554376"/>
    <w:rsid w:val="005570B4"/>
    <w:rsid w:val="0055714F"/>
    <w:rsid w:val="00557328"/>
    <w:rsid w:val="00560859"/>
    <w:rsid w:val="005613D4"/>
    <w:rsid w:val="0056272A"/>
    <w:rsid w:val="005631D2"/>
    <w:rsid w:val="00564E84"/>
    <w:rsid w:val="00565BEB"/>
    <w:rsid w:val="00565E4B"/>
    <w:rsid w:val="005674C2"/>
    <w:rsid w:val="005679FD"/>
    <w:rsid w:val="00567D29"/>
    <w:rsid w:val="00570E3A"/>
    <w:rsid w:val="00570F68"/>
    <w:rsid w:val="005715C9"/>
    <w:rsid w:val="005726F7"/>
    <w:rsid w:val="00572EE4"/>
    <w:rsid w:val="00576443"/>
    <w:rsid w:val="00576DB9"/>
    <w:rsid w:val="005805B3"/>
    <w:rsid w:val="00580691"/>
    <w:rsid w:val="0058173C"/>
    <w:rsid w:val="0058183B"/>
    <w:rsid w:val="00583AF1"/>
    <w:rsid w:val="00584CDC"/>
    <w:rsid w:val="00585D36"/>
    <w:rsid w:val="00586CA2"/>
    <w:rsid w:val="00586F52"/>
    <w:rsid w:val="00586FC5"/>
    <w:rsid w:val="005902F3"/>
    <w:rsid w:val="00591C1A"/>
    <w:rsid w:val="00592E03"/>
    <w:rsid w:val="00594A21"/>
    <w:rsid w:val="00594DAE"/>
    <w:rsid w:val="00595F0B"/>
    <w:rsid w:val="005963BD"/>
    <w:rsid w:val="005977CF"/>
    <w:rsid w:val="005A0420"/>
    <w:rsid w:val="005A172F"/>
    <w:rsid w:val="005A17D9"/>
    <w:rsid w:val="005A1D8F"/>
    <w:rsid w:val="005A2164"/>
    <w:rsid w:val="005A21D1"/>
    <w:rsid w:val="005A35E5"/>
    <w:rsid w:val="005A388D"/>
    <w:rsid w:val="005A3DFC"/>
    <w:rsid w:val="005A4203"/>
    <w:rsid w:val="005A4493"/>
    <w:rsid w:val="005A55E8"/>
    <w:rsid w:val="005A6022"/>
    <w:rsid w:val="005A6514"/>
    <w:rsid w:val="005A6AAF"/>
    <w:rsid w:val="005A70AB"/>
    <w:rsid w:val="005A7869"/>
    <w:rsid w:val="005B009F"/>
    <w:rsid w:val="005B09DA"/>
    <w:rsid w:val="005B0B63"/>
    <w:rsid w:val="005B1513"/>
    <w:rsid w:val="005B19C6"/>
    <w:rsid w:val="005B1B63"/>
    <w:rsid w:val="005B1C8F"/>
    <w:rsid w:val="005B1DB9"/>
    <w:rsid w:val="005B2A15"/>
    <w:rsid w:val="005B2A28"/>
    <w:rsid w:val="005B34C8"/>
    <w:rsid w:val="005B4EB9"/>
    <w:rsid w:val="005B671D"/>
    <w:rsid w:val="005B7D04"/>
    <w:rsid w:val="005C103B"/>
    <w:rsid w:val="005C33CE"/>
    <w:rsid w:val="005C445E"/>
    <w:rsid w:val="005C452B"/>
    <w:rsid w:val="005C4B56"/>
    <w:rsid w:val="005C610B"/>
    <w:rsid w:val="005C6278"/>
    <w:rsid w:val="005C68E4"/>
    <w:rsid w:val="005C6E34"/>
    <w:rsid w:val="005C7085"/>
    <w:rsid w:val="005C76B8"/>
    <w:rsid w:val="005D0B7C"/>
    <w:rsid w:val="005D0CBB"/>
    <w:rsid w:val="005D0F2F"/>
    <w:rsid w:val="005D3D4A"/>
    <w:rsid w:val="005D3E45"/>
    <w:rsid w:val="005D4386"/>
    <w:rsid w:val="005D4BAE"/>
    <w:rsid w:val="005D6462"/>
    <w:rsid w:val="005D7064"/>
    <w:rsid w:val="005E0CE8"/>
    <w:rsid w:val="005E0EBD"/>
    <w:rsid w:val="005E18E5"/>
    <w:rsid w:val="005E19EC"/>
    <w:rsid w:val="005E28D5"/>
    <w:rsid w:val="005E3167"/>
    <w:rsid w:val="005E5155"/>
    <w:rsid w:val="005E5191"/>
    <w:rsid w:val="005E6909"/>
    <w:rsid w:val="005E72F6"/>
    <w:rsid w:val="005E731E"/>
    <w:rsid w:val="005E74E1"/>
    <w:rsid w:val="005E7649"/>
    <w:rsid w:val="005E76D3"/>
    <w:rsid w:val="005F042B"/>
    <w:rsid w:val="005F0514"/>
    <w:rsid w:val="005F183E"/>
    <w:rsid w:val="005F1D02"/>
    <w:rsid w:val="005F3377"/>
    <w:rsid w:val="005F34CF"/>
    <w:rsid w:val="005F414A"/>
    <w:rsid w:val="005F50A3"/>
    <w:rsid w:val="005F534D"/>
    <w:rsid w:val="005F560C"/>
    <w:rsid w:val="005F5F6D"/>
    <w:rsid w:val="005F7767"/>
    <w:rsid w:val="005F7CA8"/>
    <w:rsid w:val="00601E30"/>
    <w:rsid w:val="0060324D"/>
    <w:rsid w:val="0060332D"/>
    <w:rsid w:val="00603F31"/>
    <w:rsid w:val="00604483"/>
    <w:rsid w:val="00604D76"/>
    <w:rsid w:val="00605F75"/>
    <w:rsid w:val="006060C0"/>
    <w:rsid w:val="006064F0"/>
    <w:rsid w:val="00606507"/>
    <w:rsid w:val="006109FA"/>
    <w:rsid w:val="00610EE0"/>
    <w:rsid w:val="00611036"/>
    <w:rsid w:val="0061256C"/>
    <w:rsid w:val="00613125"/>
    <w:rsid w:val="006134A7"/>
    <w:rsid w:val="006138A7"/>
    <w:rsid w:val="00613C5F"/>
    <w:rsid w:val="00613F11"/>
    <w:rsid w:val="00614337"/>
    <w:rsid w:val="006143B0"/>
    <w:rsid w:val="00615492"/>
    <w:rsid w:val="006159D1"/>
    <w:rsid w:val="0061672B"/>
    <w:rsid w:val="0061674A"/>
    <w:rsid w:val="00616AB2"/>
    <w:rsid w:val="0062006D"/>
    <w:rsid w:val="00620316"/>
    <w:rsid w:val="00620DB7"/>
    <w:rsid w:val="0062179B"/>
    <w:rsid w:val="00621836"/>
    <w:rsid w:val="00624533"/>
    <w:rsid w:val="0063052C"/>
    <w:rsid w:val="006305CA"/>
    <w:rsid w:val="00631086"/>
    <w:rsid w:val="00631811"/>
    <w:rsid w:val="00633262"/>
    <w:rsid w:val="006340E4"/>
    <w:rsid w:val="006354DE"/>
    <w:rsid w:val="006365BF"/>
    <w:rsid w:val="00637BB4"/>
    <w:rsid w:val="006402B0"/>
    <w:rsid w:val="006423EF"/>
    <w:rsid w:val="00642E58"/>
    <w:rsid w:val="00644514"/>
    <w:rsid w:val="006456BD"/>
    <w:rsid w:val="00645A4B"/>
    <w:rsid w:val="00650850"/>
    <w:rsid w:val="00650B2F"/>
    <w:rsid w:val="0065120A"/>
    <w:rsid w:val="00651385"/>
    <w:rsid w:val="00651B86"/>
    <w:rsid w:val="0065251A"/>
    <w:rsid w:val="00652630"/>
    <w:rsid w:val="00652A7F"/>
    <w:rsid w:val="00653423"/>
    <w:rsid w:val="00653948"/>
    <w:rsid w:val="00653BE8"/>
    <w:rsid w:val="00655A58"/>
    <w:rsid w:val="00657261"/>
    <w:rsid w:val="00657E56"/>
    <w:rsid w:val="00660013"/>
    <w:rsid w:val="006610FF"/>
    <w:rsid w:val="00661666"/>
    <w:rsid w:val="006622F6"/>
    <w:rsid w:val="006623EF"/>
    <w:rsid w:val="00662D73"/>
    <w:rsid w:val="0066340D"/>
    <w:rsid w:val="006634C2"/>
    <w:rsid w:val="00663D7B"/>
    <w:rsid w:val="00665394"/>
    <w:rsid w:val="0066676E"/>
    <w:rsid w:val="00666AB0"/>
    <w:rsid w:val="00670C0A"/>
    <w:rsid w:val="00671AC4"/>
    <w:rsid w:val="00672451"/>
    <w:rsid w:val="00674A98"/>
    <w:rsid w:val="00675FD7"/>
    <w:rsid w:val="00676243"/>
    <w:rsid w:val="00676482"/>
    <w:rsid w:val="006764E1"/>
    <w:rsid w:val="00676FB8"/>
    <w:rsid w:val="00680E91"/>
    <w:rsid w:val="00681593"/>
    <w:rsid w:val="00681599"/>
    <w:rsid w:val="00681878"/>
    <w:rsid w:val="00682E7A"/>
    <w:rsid w:val="0068371D"/>
    <w:rsid w:val="00684607"/>
    <w:rsid w:val="00686F65"/>
    <w:rsid w:val="006873E6"/>
    <w:rsid w:val="00690223"/>
    <w:rsid w:val="00690404"/>
    <w:rsid w:val="00690A3E"/>
    <w:rsid w:val="00695C4D"/>
    <w:rsid w:val="006962C6"/>
    <w:rsid w:val="00697DB6"/>
    <w:rsid w:val="006A1044"/>
    <w:rsid w:val="006A19F8"/>
    <w:rsid w:val="006A2397"/>
    <w:rsid w:val="006A26E5"/>
    <w:rsid w:val="006A272D"/>
    <w:rsid w:val="006A3867"/>
    <w:rsid w:val="006A5260"/>
    <w:rsid w:val="006A5BDA"/>
    <w:rsid w:val="006A674A"/>
    <w:rsid w:val="006A6857"/>
    <w:rsid w:val="006A6AD4"/>
    <w:rsid w:val="006A7961"/>
    <w:rsid w:val="006B07E7"/>
    <w:rsid w:val="006B109D"/>
    <w:rsid w:val="006B2493"/>
    <w:rsid w:val="006B2C71"/>
    <w:rsid w:val="006B3F67"/>
    <w:rsid w:val="006B4237"/>
    <w:rsid w:val="006B4B88"/>
    <w:rsid w:val="006B4CF9"/>
    <w:rsid w:val="006B4D0D"/>
    <w:rsid w:val="006B4E96"/>
    <w:rsid w:val="006B50DD"/>
    <w:rsid w:val="006B5E3E"/>
    <w:rsid w:val="006B65F5"/>
    <w:rsid w:val="006B70F5"/>
    <w:rsid w:val="006C0440"/>
    <w:rsid w:val="006C0CF2"/>
    <w:rsid w:val="006C1B1E"/>
    <w:rsid w:val="006C218E"/>
    <w:rsid w:val="006C35A0"/>
    <w:rsid w:val="006C5373"/>
    <w:rsid w:val="006C6511"/>
    <w:rsid w:val="006D0C24"/>
    <w:rsid w:val="006D0F3E"/>
    <w:rsid w:val="006D20E1"/>
    <w:rsid w:val="006D253C"/>
    <w:rsid w:val="006D2CCE"/>
    <w:rsid w:val="006D314F"/>
    <w:rsid w:val="006D46BA"/>
    <w:rsid w:val="006D5FD7"/>
    <w:rsid w:val="006E0740"/>
    <w:rsid w:val="006E095C"/>
    <w:rsid w:val="006E1326"/>
    <w:rsid w:val="006E132B"/>
    <w:rsid w:val="006E187F"/>
    <w:rsid w:val="006E1B76"/>
    <w:rsid w:val="006E2B80"/>
    <w:rsid w:val="006E3427"/>
    <w:rsid w:val="006E4694"/>
    <w:rsid w:val="006E4C7B"/>
    <w:rsid w:val="006E557C"/>
    <w:rsid w:val="006E60AF"/>
    <w:rsid w:val="006E6360"/>
    <w:rsid w:val="006E713F"/>
    <w:rsid w:val="006F22E1"/>
    <w:rsid w:val="006F3026"/>
    <w:rsid w:val="006F3426"/>
    <w:rsid w:val="006F360C"/>
    <w:rsid w:val="006F4053"/>
    <w:rsid w:val="006F6115"/>
    <w:rsid w:val="006F6F70"/>
    <w:rsid w:val="00700986"/>
    <w:rsid w:val="00700E1E"/>
    <w:rsid w:val="00702082"/>
    <w:rsid w:val="00703380"/>
    <w:rsid w:val="0070471D"/>
    <w:rsid w:val="007066B5"/>
    <w:rsid w:val="00706B51"/>
    <w:rsid w:val="00706C6D"/>
    <w:rsid w:val="00712310"/>
    <w:rsid w:val="00714A6F"/>
    <w:rsid w:val="0071518F"/>
    <w:rsid w:val="00716014"/>
    <w:rsid w:val="007164E2"/>
    <w:rsid w:val="0072043C"/>
    <w:rsid w:val="007209ED"/>
    <w:rsid w:val="00720CF1"/>
    <w:rsid w:val="00721B59"/>
    <w:rsid w:val="00721B91"/>
    <w:rsid w:val="00722DA9"/>
    <w:rsid w:val="00724A81"/>
    <w:rsid w:val="0072578D"/>
    <w:rsid w:val="00725985"/>
    <w:rsid w:val="00725AB5"/>
    <w:rsid w:val="00731665"/>
    <w:rsid w:val="00731F6E"/>
    <w:rsid w:val="00732182"/>
    <w:rsid w:val="007327FE"/>
    <w:rsid w:val="007346FD"/>
    <w:rsid w:val="00735518"/>
    <w:rsid w:val="00736BC3"/>
    <w:rsid w:val="00742D27"/>
    <w:rsid w:val="007431C0"/>
    <w:rsid w:val="00743B78"/>
    <w:rsid w:val="00743D50"/>
    <w:rsid w:val="00745135"/>
    <w:rsid w:val="0074533C"/>
    <w:rsid w:val="0074557D"/>
    <w:rsid w:val="00745E34"/>
    <w:rsid w:val="00747363"/>
    <w:rsid w:val="00747EA1"/>
    <w:rsid w:val="00750D80"/>
    <w:rsid w:val="00752FB6"/>
    <w:rsid w:val="00753EFC"/>
    <w:rsid w:val="00754D1B"/>
    <w:rsid w:val="007557D3"/>
    <w:rsid w:val="00756411"/>
    <w:rsid w:val="00757B82"/>
    <w:rsid w:val="00760A15"/>
    <w:rsid w:val="007616C5"/>
    <w:rsid w:val="0076176A"/>
    <w:rsid w:val="00761D82"/>
    <w:rsid w:val="00761DF8"/>
    <w:rsid w:val="007623D5"/>
    <w:rsid w:val="00763154"/>
    <w:rsid w:val="00763170"/>
    <w:rsid w:val="0076331F"/>
    <w:rsid w:val="00763526"/>
    <w:rsid w:val="007635AC"/>
    <w:rsid w:val="00764B75"/>
    <w:rsid w:val="0076577D"/>
    <w:rsid w:val="00765837"/>
    <w:rsid w:val="007663C3"/>
    <w:rsid w:val="007674DF"/>
    <w:rsid w:val="00770C12"/>
    <w:rsid w:val="00771775"/>
    <w:rsid w:val="007726D2"/>
    <w:rsid w:val="007737C2"/>
    <w:rsid w:val="00773D63"/>
    <w:rsid w:val="00774496"/>
    <w:rsid w:val="00774BC4"/>
    <w:rsid w:val="007759AB"/>
    <w:rsid w:val="007759E8"/>
    <w:rsid w:val="00776AE0"/>
    <w:rsid w:val="007774AB"/>
    <w:rsid w:val="0077767E"/>
    <w:rsid w:val="00780247"/>
    <w:rsid w:val="00780489"/>
    <w:rsid w:val="00781859"/>
    <w:rsid w:val="00782055"/>
    <w:rsid w:val="00782358"/>
    <w:rsid w:val="007825C3"/>
    <w:rsid w:val="00782BD1"/>
    <w:rsid w:val="00783F21"/>
    <w:rsid w:val="00785244"/>
    <w:rsid w:val="00785278"/>
    <w:rsid w:val="0078592E"/>
    <w:rsid w:val="007863DA"/>
    <w:rsid w:val="007868B8"/>
    <w:rsid w:val="00790EB0"/>
    <w:rsid w:val="00791954"/>
    <w:rsid w:val="00791C37"/>
    <w:rsid w:val="00791E33"/>
    <w:rsid w:val="007938EC"/>
    <w:rsid w:val="007950ED"/>
    <w:rsid w:val="0079574C"/>
    <w:rsid w:val="00795C7E"/>
    <w:rsid w:val="007A0611"/>
    <w:rsid w:val="007A0E8D"/>
    <w:rsid w:val="007A1315"/>
    <w:rsid w:val="007A1890"/>
    <w:rsid w:val="007A1C6E"/>
    <w:rsid w:val="007A1C99"/>
    <w:rsid w:val="007A2752"/>
    <w:rsid w:val="007A2BC2"/>
    <w:rsid w:val="007A3432"/>
    <w:rsid w:val="007A3673"/>
    <w:rsid w:val="007A48F7"/>
    <w:rsid w:val="007A5AA9"/>
    <w:rsid w:val="007A5C66"/>
    <w:rsid w:val="007B2E7D"/>
    <w:rsid w:val="007B303F"/>
    <w:rsid w:val="007B3FEB"/>
    <w:rsid w:val="007B41B1"/>
    <w:rsid w:val="007B41E1"/>
    <w:rsid w:val="007B45C8"/>
    <w:rsid w:val="007B4B16"/>
    <w:rsid w:val="007B5B13"/>
    <w:rsid w:val="007B666F"/>
    <w:rsid w:val="007B7932"/>
    <w:rsid w:val="007C197F"/>
    <w:rsid w:val="007C1B08"/>
    <w:rsid w:val="007C2126"/>
    <w:rsid w:val="007C3A94"/>
    <w:rsid w:val="007C3EDF"/>
    <w:rsid w:val="007C4B3A"/>
    <w:rsid w:val="007C4E35"/>
    <w:rsid w:val="007C696A"/>
    <w:rsid w:val="007C7A2E"/>
    <w:rsid w:val="007C7AA5"/>
    <w:rsid w:val="007D134A"/>
    <w:rsid w:val="007D4387"/>
    <w:rsid w:val="007D46E7"/>
    <w:rsid w:val="007D4F8A"/>
    <w:rsid w:val="007D6E44"/>
    <w:rsid w:val="007D7B77"/>
    <w:rsid w:val="007E00F6"/>
    <w:rsid w:val="007E0109"/>
    <w:rsid w:val="007E0FEC"/>
    <w:rsid w:val="007E17E6"/>
    <w:rsid w:val="007E187B"/>
    <w:rsid w:val="007E23DB"/>
    <w:rsid w:val="007E2465"/>
    <w:rsid w:val="007E2CBF"/>
    <w:rsid w:val="007E3B75"/>
    <w:rsid w:val="007E47F0"/>
    <w:rsid w:val="007E56FB"/>
    <w:rsid w:val="007E6DFB"/>
    <w:rsid w:val="007E7106"/>
    <w:rsid w:val="007F110E"/>
    <w:rsid w:val="007F1A86"/>
    <w:rsid w:val="007F1E7F"/>
    <w:rsid w:val="007F24D9"/>
    <w:rsid w:val="007F3603"/>
    <w:rsid w:val="007F3E69"/>
    <w:rsid w:val="007F4598"/>
    <w:rsid w:val="007F6591"/>
    <w:rsid w:val="007F684A"/>
    <w:rsid w:val="007F6D1C"/>
    <w:rsid w:val="00800146"/>
    <w:rsid w:val="00802054"/>
    <w:rsid w:val="00802327"/>
    <w:rsid w:val="00802989"/>
    <w:rsid w:val="00803902"/>
    <w:rsid w:val="00804CD7"/>
    <w:rsid w:val="00804EA8"/>
    <w:rsid w:val="00805565"/>
    <w:rsid w:val="00805972"/>
    <w:rsid w:val="008061EC"/>
    <w:rsid w:val="00806B2D"/>
    <w:rsid w:val="00807663"/>
    <w:rsid w:val="00807FE0"/>
    <w:rsid w:val="008107B5"/>
    <w:rsid w:val="00811009"/>
    <w:rsid w:val="008119E7"/>
    <w:rsid w:val="00811B11"/>
    <w:rsid w:val="00813E50"/>
    <w:rsid w:val="00814E02"/>
    <w:rsid w:val="00814E69"/>
    <w:rsid w:val="00815B11"/>
    <w:rsid w:val="00816898"/>
    <w:rsid w:val="0081790B"/>
    <w:rsid w:val="00820D7F"/>
    <w:rsid w:val="008219E1"/>
    <w:rsid w:val="00822B9E"/>
    <w:rsid w:val="0082309F"/>
    <w:rsid w:val="00823673"/>
    <w:rsid w:val="0082486B"/>
    <w:rsid w:val="00826822"/>
    <w:rsid w:val="00826C0D"/>
    <w:rsid w:val="00830B2C"/>
    <w:rsid w:val="0083111E"/>
    <w:rsid w:val="00831401"/>
    <w:rsid w:val="00831E3B"/>
    <w:rsid w:val="0083222A"/>
    <w:rsid w:val="00833765"/>
    <w:rsid w:val="008341E4"/>
    <w:rsid w:val="00834717"/>
    <w:rsid w:val="00835E33"/>
    <w:rsid w:val="00835E77"/>
    <w:rsid w:val="00841265"/>
    <w:rsid w:val="008437E4"/>
    <w:rsid w:val="00844E72"/>
    <w:rsid w:val="00844F80"/>
    <w:rsid w:val="00844FC6"/>
    <w:rsid w:val="00845259"/>
    <w:rsid w:val="00846822"/>
    <w:rsid w:val="00846DE2"/>
    <w:rsid w:val="00847763"/>
    <w:rsid w:val="00847B9B"/>
    <w:rsid w:val="0085009B"/>
    <w:rsid w:val="0085090A"/>
    <w:rsid w:val="008516EA"/>
    <w:rsid w:val="00851979"/>
    <w:rsid w:val="008526FA"/>
    <w:rsid w:val="00852A49"/>
    <w:rsid w:val="00853866"/>
    <w:rsid w:val="00854465"/>
    <w:rsid w:val="00854B13"/>
    <w:rsid w:val="00854DB7"/>
    <w:rsid w:val="008565FE"/>
    <w:rsid w:val="0085733B"/>
    <w:rsid w:val="00857994"/>
    <w:rsid w:val="00860541"/>
    <w:rsid w:val="00860BC8"/>
    <w:rsid w:val="00860EF7"/>
    <w:rsid w:val="00862672"/>
    <w:rsid w:val="00863B5D"/>
    <w:rsid w:val="00863D7F"/>
    <w:rsid w:val="00863DBA"/>
    <w:rsid w:val="00865154"/>
    <w:rsid w:val="008655DF"/>
    <w:rsid w:val="00865BEF"/>
    <w:rsid w:val="008663B5"/>
    <w:rsid w:val="00866FEF"/>
    <w:rsid w:val="0086741F"/>
    <w:rsid w:val="0087260F"/>
    <w:rsid w:val="00872F2F"/>
    <w:rsid w:val="008752D7"/>
    <w:rsid w:val="00875728"/>
    <w:rsid w:val="00876882"/>
    <w:rsid w:val="0087707B"/>
    <w:rsid w:val="008770C0"/>
    <w:rsid w:val="008772E3"/>
    <w:rsid w:val="00877972"/>
    <w:rsid w:val="0088008B"/>
    <w:rsid w:val="00880362"/>
    <w:rsid w:val="00880C72"/>
    <w:rsid w:val="008816CD"/>
    <w:rsid w:val="00882486"/>
    <w:rsid w:val="00882CF0"/>
    <w:rsid w:val="00883AC4"/>
    <w:rsid w:val="00885133"/>
    <w:rsid w:val="00886379"/>
    <w:rsid w:val="00887D42"/>
    <w:rsid w:val="00891242"/>
    <w:rsid w:val="0089128E"/>
    <w:rsid w:val="008912CA"/>
    <w:rsid w:val="00891B79"/>
    <w:rsid w:val="00891F7F"/>
    <w:rsid w:val="0089241A"/>
    <w:rsid w:val="00894EA1"/>
    <w:rsid w:val="00896A22"/>
    <w:rsid w:val="008976C7"/>
    <w:rsid w:val="00897DC2"/>
    <w:rsid w:val="008A005E"/>
    <w:rsid w:val="008A0AF6"/>
    <w:rsid w:val="008A1AF5"/>
    <w:rsid w:val="008A31E5"/>
    <w:rsid w:val="008A3D5E"/>
    <w:rsid w:val="008A46B0"/>
    <w:rsid w:val="008A4DEA"/>
    <w:rsid w:val="008A5668"/>
    <w:rsid w:val="008A5872"/>
    <w:rsid w:val="008A59A7"/>
    <w:rsid w:val="008A6C4F"/>
    <w:rsid w:val="008B0203"/>
    <w:rsid w:val="008B0E85"/>
    <w:rsid w:val="008B1039"/>
    <w:rsid w:val="008B18F9"/>
    <w:rsid w:val="008B1A65"/>
    <w:rsid w:val="008B369B"/>
    <w:rsid w:val="008B47E2"/>
    <w:rsid w:val="008B56C5"/>
    <w:rsid w:val="008B62B8"/>
    <w:rsid w:val="008B68EA"/>
    <w:rsid w:val="008B69C2"/>
    <w:rsid w:val="008B7823"/>
    <w:rsid w:val="008B7A27"/>
    <w:rsid w:val="008B7D8A"/>
    <w:rsid w:val="008C074E"/>
    <w:rsid w:val="008C0B64"/>
    <w:rsid w:val="008C21C8"/>
    <w:rsid w:val="008C2835"/>
    <w:rsid w:val="008C2DA6"/>
    <w:rsid w:val="008C4546"/>
    <w:rsid w:val="008C4F39"/>
    <w:rsid w:val="008C514D"/>
    <w:rsid w:val="008C5B84"/>
    <w:rsid w:val="008C5D6B"/>
    <w:rsid w:val="008C67F9"/>
    <w:rsid w:val="008C7D11"/>
    <w:rsid w:val="008D38C7"/>
    <w:rsid w:val="008D4242"/>
    <w:rsid w:val="008D4345"/>
    <w:rsid w:val="008D4FA7"/>
    <w:rsid w:val="008D74BE"/>
    <w:rsid w:val="008E0397"/>
    <w:rsid w:val="008E0ED9"/>
    <w:rsid w:val="008E2194"/>
    <w:rsid w:val="008E251D"/>
    <w:rsid w:val="008E3A0B"/>
    <w:rsid w:val="008E3A67"/>
    <w:rsid w:val="008E3D7F"/>
    <w:rsid w:val="008E4AFE"/>
    <w:rsid w:val="008E57F5"/>
    <w:rsid w:val="008E5E6A"/>
    <w:rsid w:val="008E6FB1"/>
    <w:rsid w:val="008F0174"/>
    <w:rsid w:val="008F05E5"/>
    <w:rsid w:val="008F365C"/>
    <w:rsid w:val="008F48CC"/>
    <w:rsid w:val="008F5C54"/>
    <w:rsid w:val="008F62C6"/>
    <w:rsid w:val="008F66AC"/>
    <w:rsid w:val="008F74BC"/>
    <w:rsid w:val="00900349"/>
    <w:rsid w:val="0090038A"/>
    <w:rsid w:val="00902E0C"/>
    <w:rsid w:val="009048EE"/>
    <w:rsid w:val="00904D61"/>
    <w:rsid w:val="00904DAE"/>
    <w:rsid w:val="00905C28"/>
    <w:rsid w:val="00905DEE"/>
    <w:rsid w:val="009070BE"/>
    <w:rsid w:val="00907973"/>
    <w:rsid w:val="00910707"/>
    <w:rsid w:val="00910F96"/>
    <w:rsid w:val="0091115B"/>
    <w:rsid w:val="009112C8"/>
    <w:rsid w:val="0091166F"/>
    <w:rsid w:val="00913AD0"/>
    <w:rsid w:val="00913D18"/>
    <w:rsid w:val="00914FE9"/>
    <w:rsid w:val="0091524F"/>
    <w:rsid w:val="0091543A"/>
    <w:rsid w:val="009156B8"/>
    <w:rsid w:val="00916529"/>
    <w:rsid w:val="00917254"/>
    <w:rsid w:val="00917411"/>
    <w:rsid w:val="0092094D"/>
    <w:rsid w:val="00920E34"/>
    <w:rsid w:val="00922A7A"/>
    <w:rsid w:val="00923FC7"/>
    <w:rsid w:val="00923FCE"/>
    <w:rsid w:val="009246F6"/>
    <w:rsid w:val="00924C5E"/>
    <w:rsid w:val="00925665"/>
    <w:rsid w:val="00927706"/>
    <w:rsid w:val="00931081"/>
    <w:rsid w:val="00931AA8"/>
    <w:rsid w:val="00931C84"/>
    <w:rsid w:val="00933760"/>
    <w:rsid w:val="00933EC5"/>
    <w:rsid w:val="0093409E"/>
    <w:rsid w:val="009353B7"/>
    <w:rsid w:val="00935DEB"/>
    <w:rsid w:val="00936DC7"/>
    <w:rsid w:val="00940BA8"/>
    <w:rsid w:val="0094173C"/>
    <w:rsid w:val="00941DD1"/>
    <w:rsid w:val="009421D4"/>
    <w:rsid w:val="00942EDB"/>
    <w:rsid w:val="0094305D"/>
    <w:rsid w:val="0094325B"/>
    <w:rsid w:val="009433FA"/>
    <w:rsid w:val="00943702"/>
    <w:rsid w:val="009453F4"/>
    <w:rsid w:val="00946F4B"/>
    <w:rsid w:val="00947853"/>
    <w:rsid w:val="009479DF"/>
    <w:rsid w:val="009510BA"/>
    <w:rsid w:val="009518A1"/>
    <w:rsid w:val="00951BBA"/>
    <w:rsid w:val="00952363"/>
    <w:rsid w:val="00952DBF"/>
    <w:rsid w:val="00952E5D"/>
    <w:rsid w:val="00952F29"/>
    <w:rsid w:val="009540E0"/>
    <w:rsid w:val="00954919"/>
    <w:rsid w:val="00955BAE"/>
    <w:rsid w:val="00956AB3"/>
    <w:rsid w:val="00961182"/>
    <w:rsid w:val="00961339"/>
    <w:rsid w:val="009618A0"/>
    <w:rsid w:val="00961ED8"/>
    <w:rsid w:val="00962279"/>
    <w:rsid w:val="009625BF"/>
    <w:rsid w:val="009628E8"/>
    <w:rsid w:val="00962CE7"/>
    <w:rsid w:val="00963BC6"/>
    <w:rsid w:val="00965680"/>
    <w:rsid w:val="00965C45"/>
    <w:rsid w:val="00965DFD"/>
    <w:rsid w:val="00966316"/>
    <w:rsid w:val="00967E8D"/>
    <w:rsid w:val="00970D22"/>
    <w:rsid w:val="00971686"/>
    <w:rsid w:val="00971E61"/>
    <w:rsid w:val="00971FD5"/>
    <w:rsid w:val="0097202A"/>
    <w:rsid w:val="0097243E"/>
    <w:rsid w:val="00973389"/>
    <w:rsid w:val="009735F6"/>
    <w:rsid w:val="00973858"/>
    <w:rsid w:val="0097430D"/>
    <w:rsid w:val="00974423"/>
    <w:rsid w:val="009747CC"/>
    <w:rsid w:val="00974DCE"/>
    <w:rsid w:val="009752BF"/>
    <w:rsid w:val="009752E6"/>
    <w:rsid w:val="00975341"/>
    <w:rsid w:val="009766E2"/>
    <w:rsid w:val="00976933"/>
    <w:rsid w:val="009771C6"/>
    <w:rsid w:val="00977216"/>
    <w:rsid w:val="00977866"/>
    <w:rsid w:val="00980603"/>
    <w:rsid w:val="0098191D"/>
    <w:rsid w:val="00983339"/>
    <w:rsid w:val="0098365F"/>
    <w:rsid w:val="00983FC0"/>
    <w:rsid w:val="0098400F"/>
    <w:rsid w:val="0098642C"/>
    <w:rsid w:val="00986878"/>
    <w:rsid w:val="009871F2"/>
    <w:rsid w:val="00990055"/>
    <w:rsid w:val="009919C9"/>
    <w:rsid w:val="00993C56"/>
    <w:rsid w:val="00994F2E"/>
    <w:rsid w:val="0099520C"/>
    <w:rsid w:val="00995FDA"/>
    <w:rsid w:val="00996069"/>
    <w:rsid w:val="00996D1B"/>
    <w:rsid w:val="009A0374"/>
    <w:rsid w:val="009A0CE9"/>
    <w:rsid w:val="009A20FE"/>
    <w:rsid w:val="009A212A"/>
    <w:rsid w:val="009A3AB0"/>
    <w:rsid w:val="009A3FE4"/>
    <w:rsid w:val="009A41AC"/>
    <w:rsid w:val="009A4F23"/>
    <w:rsid w:val="009A58C7"/>
    <w:rsid w:val="009A6047"/>
    <w:rsid w:val="009A60A7"/>
    <w:rsid w:val="009A6212"/>
    <w:rsid w:val="009A7A29"/>
    <w:rsid w:val="009A7B76"/>
    <w:rsid w:val="009B025A"/>
    <w:rsid w:val="009B068A"/>
    <w:rsid w:val="009B09AA"/>
    <w:rsid w:val="009B240F"/>
    <w:rsid w:val="009B2835"/>
    <w:rsid w:val="009B3AA7"/>
    <w:rsid w:val="009B544C"/>
    <w:rsid w:val="009B54FA"/>
    <w:rsid w:val="009B6910"/>
    <w:rsid w:val="009B6FA0"/>
    <w:rsid w:val="009B770B"/>
    <w:rsid w:val="009B7B79"/>
    <w:rsid w:val="009C1138"/>
    <w:rsid w:val="009C1D66"/>
    <w:rsid w:val="009C2117"/>
    <w:rsid w:val="009C2810"/>
    <w:rsid w:val="009C2B47"/>
    <w:rsid w:val="009C2F58"/>
    <w:rsid w:val="009C2F90"/>
    <w:rsid w:val="009C2FF0"/>
    <w:rsid w:val="009C30D7"/>
    <w:rsid w:val="009C5523"/>
    <w:rsid w:val="009C566B"/>
    <w:rsid w:val="009C5920"/>
    <w:rsid w:val="009C6629"/>
    <w:rsid w:val="009D06E1"/>
    <w:rsid w:val="009D0B8B"/>
    <w:rsid w:val="009D2AC9"/>
    <w:rsid w:val="009D449F"/>
    <w:rsid w:val="009D4A37"/>
    <w:rsid w:val="009D4BBC"/>
    <w:rsid w:val="009D53B3"/>
    <w:rsid w:val="009D5F66"/>
    <w:rsid w:val="009D7446"/>
    <w:rsid w:val="009D7550"/>
    <w:rsid w:val="009E19C2"/>
    <w:rsid w:val="009E2E89"/>
    <w:rsid w:val="009E3476"/>
    <w:rsid w:val="009E35BD"/>
    <w:rsid w:val="009E3879"/>
    <w:rsid w:val="009E39ED"/>
    <w:rsid w:val="009E4393"/>
    <w:rsid w:val="009E5AE8"/>
    <w:rsid w:val="009E5CB7"/>
    <w:rsid w:val="009F1020"/>
    <w:rsid w:val="009F1603"/>
    <w:rsid w:val="009F16C4"/>
    <w:rsid w:val="009F1A12"/>
    <w:rsid w:val="009F28FC"/>
    <w:rsid w:val="009F3055"/>
    <w:rsid w:val="009F3571"/>
    <w:rsid w:val="009F5D2A"/>
    <w:rsid w:val="009F64A2"/>
    <w:rsid w:val="009F6ECA"/>
    <w:rsid w:val="009F7BDD"/>
    <w:rsid w:val="00A011D8"/>
    <w:rsid w:val="00A021F4"/>
    <w:rsid w:val="00A02813"/>
    <w:rsid w:val="00A02CD9"/>
    <w:rsid w:val="00A03043"/>
    <w:rsid w:val="00A039A1"/>
    <w:rsid w:val="00A04390"/>
    <w:rsid w:val="00A045C7"/>
    <w:rsid w:val="00A055E8"/>
    <w:rsid w:val="00A05F97"/>
    <w:rsid w:val="00A06281"/>
    <w:rsid w:val="00A0734A"/>
    <w:rsid w:val="00A12FDB"/>
    <w:rsid w:val="00A141C7"/>
    <w:rsid w:val="00A141E9"/>
    <w:rsid w:val="00A14B7E"/>
    <w:rsid w:val="00A15517"/>
    <w:rsid w:val="00A1664B"/>
    <w:rsid w:val="00A16C1D"/>
    <w:rsid w:val="00A16ED0"/>
    <w:rsid w:val="00A202D6"/>
    <w:rsid w:val="00A21CD6"/>
    <w:rsid w:val="00A21ED8"/>
    <w:rsid w:val="00A228B0"/>
    <w:rsid w:val="00A24103"/>
    <w:rsid w:val="00A25815"/>
    <w:rsid w:val="00A25BD1"/>
    <w:rsid w:val="00A26070"/>
    <w:rsid w:val="00A2736F"/>
    <w:rsid w:val="00A2750B"/>
    <w:rsid w:val="00A278C5"/>
    <w:rsid w:val="00A30397"/>
    <w:rsid w:val="00A31997"/>
    <w:rsid w:val="00A31A96"/>
    <w:rsid w:val="00A35045"/>
    <w:rsid w:val="00A35108"/>
    <w:rsid w:val="00A35736"/>
    <w:rsid w:val="00A35B6B"/>
    <w:rsid w:val="00A35F0F"/>
    <w:rsid w:val="00A36781"/>
    <w:rsid w:val="00A41D36"/>
    <w:rsid w:val="00A420D3"/>
    <w:rsid w:val="00A43135"/>
    <w:rsid w:val="00A43AA6"/>
    <w:rsid w:val="00A4404D"/>
    <w:rsid w:val="00A50512"/>
    <w:rsid w:val="00A50633"/>
    <w:rsid w:val="00A517F8"/>
    <w:rsid w:val="00A51ABF"/>
    <w:rsid w:val="00A5292E"/>
    <w:rsid w:val="00A52B22"/>
    <w:rsid w:val="00A562F2"/>
    <w:rsid w:val="00A57822"/>
    <w:rsid w:val="00A60854"/>
    <w:rsid w:val="00A612B7"/>
    <w:rsid w:val="00A6377F"/>
    <w:rsid w:val="00A63B7C"/>
    <w:rsid w:val="00A64982"/>
    <w:rsid w:val="00A667F2"/>
    <w:rsid w:val="00A66E0E"/>
    <w:rsid w:val="00A66E31"/>
    <w:rsid w:val="00A67546"/>
    <w:rsid w:val="00A7170F"/>
    <w:rsid w:val="00A72096"/>
    <w:rsid w:val="00A725BE"/>
    <w:rsid w:val="00A72BD0"/>
    <w:rsid w:val="00A73B7C"/>
    <w:rsid w:val="00A74237"/>
    <w:rsid w:val="00A75A02"/>
    <w:rsid w:val="00A75D8A"/>
    <w:rsid w:val="00A76B64"/>
    <w:rsid w:val="00A76DBE"/>
    <w:rsid w:val="00A7781B"/>
    <w:rsid w:val="00A77D6D"/>
    <w:rsid w:val="00A809B8"/>
    <w:rsid w:val="00A80FDB"/>
    <w:rsid w:val="00A823B1"/>
    <w:rsid w:val="00A831D6"/>
    <w:rsid w:val="00A84922"/>
    <w:rsid w:val="00A86591"/>
    <w:rsid w:val="00A86AB3"/>
    <w:rsid w:val="00A86ABD"/>
    <w:rsid w:val="00A90E83"/>
    <w:rsid w:val="00A91950"/>
    <w:rsid w:val="00A92E38"/>
    <w:rsid w:val="00A92E41"/>
    <w:rsid w:val="00A93294"/>
    <w:rsid w:val="00A93AF4"/>
    <w:rsid w:val="00A947FA"/>
    <w:rsid w:val="00A94BC1"/>
    <w:rsid w:val="00A968A5"/>
    <w:rsid w:val="00A96F25"/>
    <w:rsid w:val="00A971B7"/>
    <w:rsid w:val="00A97A35"/>
    <w:rsid w:val="00AA013A"/>
    <w:rsid w:val="00AA0DF4"/>
    <w:rsid w:val="00AA3AFB"/>
    <w:rsid w:val="00AA40CC"/>
    <w:rsid w:val="00AA4F4F"/>
    <w:rsid w:val="00AA5341"/>
    <w:rsid w:val="00AA59ED"/>
    <w:rsid w:val="00AA6092"/>
    <w:rsid w:val="00AA61E6"/>
    <w:rsid w:val="00AA6A28"/>
    <w:rsid w:val="00AB110A"/>
    <w:rsid w:val="00AB25FB"/>
    <w:rsid w:val="00AB2D44"/>
    <w:rsid w:val="00AB344D"/>
    <w:rsid w:val="00AB392F"/>
    <w:rsid w:val="00AB3D51"/>
    <w:rsid w:val="00AB3E88"/>
    <w:rsid w:val="00AB46CC"/>
    <w:rsid w:val="00AB64B4"/>
    <w:rsid w:val="00AB6524"/>
    <w:rsid w:val="00AB67F6"/>
    <w:rsid w:val="00AC0935"/>
    <w:rsid w:val="00AC0BA8"/>
    <w:rsid w:val="00AC0BC3"/>
    <w:rsid w:val="00AC28DD"/>
    <w:rsid w:val="00AC2B35"/>
    <w:rsid w:val="00AC35AD"/>
    <w:rsid w:val="00AC59A9"/>
    <w:rsid w:val="00AC610F"/>
    <w:rsid w:val="00AC6241"/>
    <w:rsid w:val="00AC721E"/>
    <w:rsid w:val="00AD0CF5"/>
    <w:rsid w:val="00AD0D4B"/>
    <w:rsid w:val="00AD157F"/>
    <w:rsid w:val="00AD1F43"/>
    <w:rsid w:val="00AD235F"/>
    <w:rsid w:val="00AD330B"/>
    <w:rsid w:val="00AD4BB2"/>
    <w:rsid w:val="00AD4D14"/>
    <w:rsid w:val="00AD500C"/>
    <w:rsid w:val="00AD54D0"/>
    <w:rsid w:val="00AD65B5"/>
    <w:rsid w:val="00AD6E2D"/>
    <w:rsid w:val="00AD7A07"/>
    <w:rsid w:val="00AD7B34"/>
    <w:rsid w:val="00AE1735"/>
    <w:rsid w:val="00AE19B0"/>
    <w:rsid w:val="00AE2313"/>
    <w:rsid w:val="00AE26F6"/>
    <w:rsid w:val="00AE326E"/>
    <w:rsid w:val="00AE40A3"/>
    <w:rsid w:val="00AE47FC"/>
    <w:rsid w:val="00AE4B69"/>
    <w:rsid w:val="00AE590C"/>
    <w:rsid w:val="00AE5F43"/>
    <w:rsid w:val="00AE68D8"/>
    <w:rsid w:val="00AE72BF"/>
    <w:rsid w:val="00AF0091"/>
    <w:rsid w:val="00AF0FBB"/>
    <w:rsid w:val="00AF116A"/>
    <w:rsid w:val="00AF168E"/>
    <w:rsid w:val="00AF2216"/>
    <w:rsid w:val="00AF2CFD"/>
    <w:rsid w:val="00AF433D"/>
    <w:rsid w:val="00AF4D79"/>
    <w:rsid w:val="00AF6DD9"/>
    <w:rsid w:val="00AF727A"/>
    <w:rsid w:val="00B02B58"/>
    <w:rsid w:val="00B03A69"/>
    <w:rsid w:val="00B04028"/>
    <w:rsid w:val="00B04A92"/>
    <w:rsid w:val="00B05199"/>
    <w:rsid w:val="00B05DF9"/>
    <w:rsid w:val="00B065D7"/>
    <w:rsid w:val="00B06DA0"/>
    <w:rsid w:val="00B1139C"/>
    <w:rsid w:val="00B131EC"/>
    <w:rsid w:val="00B13D03"/>
    <w:rsid w:val="00B15917"/>
    <w:rsid w:val="00B1597B"/>
    <w:rsid w:val="00B168CA"/>
    <w:rsid w:val="00B178ED"/>
    <w:rsid w:val="00B20F0A"/>
    <w:rsid w:val="00B214E4"/>
    <w:rsid w:val="00B22ABC"/>
    <w:rsid w:val="00B22D82"/>
    <w:rsid w:val="00B23FFB"/>
    <w:rsid w:val="00B24059"/>
    <w:rsid w:val="00B25C17"/>
    <w:rsid w:val="00B260A6"/>
    <w:rsid w:val="00B2620B"/>
    <w:rsid w:val="00B2721E"/>
    <w:rsid w:val="00B30D12"/>
    <w:rsid w:val="00B3172C"/>
    <w:rsid w:val="00B334E9"/>
    <w:rsid w:val="00B343FA"/>
    <w:rsid w:val="00B34AA5"/>
    <w:rsid w:val="00B35D82"/>
    <w:rsid w:val="00B35F71"/>
    <w:rsid w:val="00B36BE5"/>
    <w:rsid w:val="00B36C01"/>
    <w:rsid w:val="00B37038"/>
    <w:rsid w:val="00B42F4C"/>
    <w:rsid w:val="00B43523"/>
    <w:rsid w:val="00B44781"/>
    <w:rsid w:val="00B44A0F"/>
    <w:rsid w:val="00B4613D"/>
    <w:rsid w:val="00B470F1"/>
    <w:rsid w:val="00B503FE"/>
    <w:rsid w:val="00B50AD4"/>
    <w:rsid w:val="00B518A6"/>
    <w:rsid w:val="00B51A88"/>
    <w:rsid w:val="00B52AE8"/>
    <w:rsid w:val="00B53DEB"/>
    <w:rsid w:val="00B54BEF"/>
    <w:rsid w:val="00B55202"/>
    <w:rsid w:val="00B552A9"/>
    <w:rsid w:val="00B55556"/>
    <w:rsid w:val="00B55A73"/>
    <w:rsid w:val="00B55AD5"/>
    <w:rsid w:val="00B57052"/>
    <w:rsid w:val="00B570CF"/>
    <w:rsid w:val="00B57280"/>
    <w:rsid w:val="00B5787B"/>
    <w:rsid w:val="00B579B3"/>
    <w:rsid w:val="00B605FD"/>
    <w:rsid w:val="00B60C83"/>
    <w:rsid w:val="00B61DB6"/>
    <w:rsid w:val="00B64209"/>
    <w:rsid w:val="00B642AC"/>
    <w:rsid w:val="00B643B1"/>
    <w:rsid w:val="00B64BA4"/>
    <w:rsid w:val="00B64DB9"/>
    <w:rsid w:val="00B65628"/>
    <w:rsid w:val="00B65749"/>
    <w:rsid w:val="00B65C09"/>
    <w:rsid w:val="00B671A5"/>
    <w:rsid w:val="00B67436"/>
    <w:rsid w:val="00B71594"/>
    <w:rsid w:val="00B738B9"/>
    <w:rsid w:val="00B741F4"/>
    <w:rsid w:val="00B74C68"/>
    <w:rsid w:val="00B74D62"/>
    <w:rsid w:val="00B75597"/>
    <w:rsid w:val="00B75C0E"/>
    <w:rsid w:val="00B765D2"/>
    <w:rsid w:val="00B769A7"/>
    <w:rsid w:val="00B76C9D"/>
    <w:rsid w:val="00B76D0C"/>
    <w:rsid w:val="00B77C45"/>
    <w:rsid w:val="00B809A7"/>
    <w:rsid w:val="00B80FD9"/>
    <w:rsid w:val="00B826AE"/>
    <w:rsid w:val="00B82A15"/>
    <w:rsid w:val="00B82C76"/>
    <w:rsid w:val="00B82FA3"/>
    <w:rsid w:val="00B837D5"/>
    <w:rsid w:val="00B83961"/>
    <w:rsid w:val="00B84370"/>
    <w:rsid w:val="00B8437D"/>
    <w:rsid w:val="00B869F5"/>
    <w:rsid w:val="00B87733"/>
    <w:rsid w:val="00B901FF"/>
    <w:rsid w:val="00B9030D"/>
    <w:rsid w:val="00B90537"/>
    <w:rsid w:val="00B90598"/>
    <w:rsid w:val="00B92500"/>
    <w:rsid w:val="00B928BC"/>
    <w:rsid w:val="00B930BF"/>
    <w:rsid w:val="00B94409"/>
    <w:rsid w:val="00B95046"/>
    <w:rsid w:val="00B9525D"/>
    <w:rsid w:val="00B96487"/>
    <w:rsid w:val="00B97AB0"/>
    <w:rsid w:val="00BA0160"/>
    <w:rsid w:val="00BA065F"/>
    <w:rsid w:val="00BA2084"/>
    <w:rsid w:val="00BA2FB4"/>
    <w:rsid w:val="00BA329D"/>
    <w:rsid w:val="00BA41FC"/>
    <w:rsid w:val="00BA4C15"/>
    <w:rsid w:val="00BA4DAD"/>
    <w:rsid w:val="00BA4FF0"/>
    <w:rsid w:val="00BA5246"/>
    <w:rsid w:val="00BA6111"/>
    <w:rsid w:val="00BA73BF"/>
    <w:rsid w:val="00BB05D5"/>
    <w:rsid w:val="00BB08D7"/>
    <w:rsid w:val="00BB18C9"/>
    <w:rsid w:val="00BB1D66"/>
    <w:rsid w:val="00BB2263"/>
    <w:rsid w:val="00BB2415"/>
    <w:rsid w:val="00BB24D1"/>
    <w:rsid w:val="00BB3A31"/>
    <w:rsid w:val="00BB44A2"/>
    <w:rsid w:val="00BB5F38"/>
    <w:rsid w:val="00BB60DB"/>
    <w:rsid w:val="00BB623A"/>
    <w:rsid w:val="00BB6410"/>
    <w:rsid w:val="00BB652B"/>
    <w:rsid w:val="00BB6AE8"/>
    <w:rsid w:val="00BB6C4C"/>
    <w:rsid w:val="00BB71CB"/>
    <w:rsid w:val="00BB7742"/>
    <w:rsid w:val="00BB7BE3"/>
    <w:rsid w:val="00BC0D93"/>
    <w:rsid w:val="00BC0DC5"/>
    <w:rsid w:val="00BC15E3"/>
    <w:rsid w:val="00BC1A82"/>
    <w:rsid w:val="00BC1FEE"/>
    <w:rsid w:val="00BC26E7"/>
    <w:rsid w:val="00BC27F7"/>
    <w:rsid w:val="00BC3088"/>
    <w:rsid w:val="00BC32E5"/>
    <w:rsid w:val="00BC3F3A"/>
    <w:rsid w:val="00BC408A"/>
    <w:rsid w:val="00BC538B"/>
    <w:rsid w:val="00BC5BDF"/>
    <w:rsid w:val="00BC65E0"/>
    <w:rsid w:val="00BD2A81"/>
    <w:rsid w:val="00BD3D25"/>
    <w:rsid w:val="00BD45EC"/>
    <w:rsid w:val="00BD54DF"/>
    <w:rsid w:val="00BD5982"/>
    <w:rsid w:val="00BE067C"/>
    <w:rsid w:val="00BE260F"/>
    <w:rsid w:val="00BE2F0F"/>
    <w:rsid w:val="00BE307D"/>
    <w:rsid w:val="00BE3726"/>
    <w:rsid w:val="00BE4E66"/>
    <w:rsid w:val="00BF020B"/>
    <w:rsid w:val="00BF0364"/>
    <w:rsid w:val="00BF0995"/>
    <w:rsid w:val="00BF1490"/>
    <w:rsid w:val="00BF2F6D"/>
    <w:rsid w:val="00BF33B8"/>
    <w:rsid w:val="00BF45E4"/>
    <w:rsid w:val="00BF46CD"/>
    <w:rsid w:val="00BF53C0"/>
    <w:rsid w:val="00BF54DB"/>
    <w:rsid w:val="00BF6389"/>
    <w:rsid w:val="00BF681C"/>
    <w:rsid w:val="00BF70A3"/>
    <w:rsid w:val="00BF7811"/>
    <w:rsid w:val="00C0165D"/>
    <w:rsid w:val="00C02A35"/>
    <w:rsid w:val="00C0542A"/>
    <w:rsid w:val="00C07457"/>
    <w:rsid w:val="00C103CF"/>
    <w:rsid w:val="00C10755"/>
    <w:rsid w:val="00C1076A"/>
    <w:rsid w:val="00C10A2A"/>
    <w:rsid w:val="00C10F1D"/>
    <w:rsid w:val="00C11237"/>
    <w:rsid w:val="00C11D93"/>
    <w:rsid w:val="00C12B02"/>
    <w:rsid w:val="00C13D37"/>
    <w:rsid w:val="00C1545B"/>
    <w:rsid w:val="00C157CF"/>
    <w:rsid w:val="00C2092E"/>
    <w:rsid w:val="00C233B5"/>
    <w:rsid w:val="00C241B4"/>
    <w:rsid w:val="00C2454F"/>
    <w:rsid w:val="00C245DB"/>
    <w:rsid w:val="00C26990"/>
    <w:rsid w:val="00C26DDD"/>
    <w:rsid w:val="00C301F2"/>
    <w:rsid w:val="00C314AD"/>
    <w:rsid w:val="00C31901"/>
    <w:rsid w:val="00C32651"/>
    <w:rsid w:val="00C337B5"/>
    <w:rsid w:val="00C342BA"/>
    <w:rsid w:val="00C34B78"/>
    <w:rsid w:val="00C3549B"/>
    <w:rsid w:val="00C35ADB"/>
    <w:rsid w:val="00C36D9B"/>
    <w:rsid w:val="00C436E2"/>
    <w:rsid w:val="00C44E21"/>
    <w:rsid w:val="00C46443"/>
    <w:rsid w:val="00C464F7"/>
    <w:rsid w:val="00C46880"/>
    <w:rsid w:val="00C46D45"/>
    <w:rsid w:val="00C506DD"/>
    <w:rsid w:val="00C51175"/>
    <w:rsid w:val="00C515FA"/>
    <w:rsid w:val="00C51A59"/>
    <w:rsid w:val="00C51F98"/>
    <w:rsid w:val="00C538A6"/>
    <w:rsid w:val="00C54699"/>
    <w:rsid w:val="00C555F9"/>
    <w:rsid w:val="00C55FF5"/>
    <w:rsid w:val="00C56083"/>
    <w:rsid w:val="00C5665F"/>
    <w:rsid w:val="00C56704"/>
    <w:rsid w:val="00C57A42"/>
    <w:rsid w:val="00C61573"/>
    <w:rsid w:val="00C626F2"/>
    <w:rsid w:val="00C63837"/>
    <w:rsid w:val="00C64022"/>
    <w:rsid w:val="00C64D04"/>
    <w:rsid w:val="00C66BA7"/>
    <w:rsid w:val="00C67D7A"/>
    <w:rsid w:val="00C70BBC"/>
    <w:rsid w:val="00C70CA6"/>
    <w:rsid w:val="00C71F2A"/>
    <w:rsid w:val="00C72650"/>
    <w:rsid w:val="00C738F8"/>
    <w:rsid w:val="00C74346"/>
    <w:rsid w:val="00C74AFE"/>
    <w:rsid w:val="00C75E34"/>
    <w:rsid w:val="00C7605D"/>
    <w:rsid w:val="00C76177"/>
    <w:rsid w:val="00C81260"/>
    <w:rsid w:val="00C813C8"/>
    <w:rsid w:val="00C81611"/>
    <w:rsid w:val="00C8281B"/>
    <w:rsid w:val="00C8296C"/>
    <w:rsid w:val="00C82ECB"/>
    <w:rsid w:val="00C857EA"/>
    <w:rsid w:val="00C86180"/>
    <w:rsid w:val="00C862E8"/>
    <w:rsid w:val="00C86E49"/>
    <w:rsid w:val="00C87E86"/>
    <w:rsid w:val="00C87F84"/>
    <w:rsid w:val="00C92341"/>
    <w:rsid w:val="00C939D1"/>
    <w:rsid w:val="00C94184"/>
    <w:rsid w:val="00C950AB"/>
    <w:rsid w:val="00C9579B"/>
    <w:rsid w:val="00C95A66"/>
    <w:rsid w:val="00C95CB1"/>
    <w:rsid w:val="00C9646A"/>
    <w:rsid w:val="00C96852"/>
    <w:rsid w:val="00C968FA"/>
    <w:rsid w:val="00C96FAB"/>
    <w:rsid w:val="00CA0A21"/>
    <w:rsid w:val="00CA0F74"/>
    <w:rsid w:val="00CA139B"/>
    <w:rsid w:val="00CA13CB"/>
    <w:rsid w:val="00CA19BE"/>
    <w:rsid w:val="00CA25D6"/>
    <w:rsid w:val="00CA4183"/>
    <w:rsid w:val="00CA45CE"/>
    <w:rsid w:val="00CA5AF4"/>
    <w:rsid w:val="00CA60D9"/>
    <w:rsid w:val="00CA6D9F"/>
    <w:rsid w:val="00CA7115"/>
    <w:rsid w:val="00CA74CA"/>
    <w:rsid w:val="00CB0C43"/>
    <w:rsid w:val="00CB10EC"/>
    <w:rsid w:val="00CB18A4"/>
    <w:rsid w:val="00CB1B3C"/>
    <w:rsid w:val="00CB207E"/>
    <w:rsid w:val="00CB3275"/>
    <w:rsid w:val="00CB3E60"/>
    <w:rsid w:val="00CB4365"/>
    <w:rsid w:val="00CB4D7E"/>
    <w:rsid w:val="00CB5372"/>
    <w:rsid w:val="00CB5A10"/>
    <w:rsid w:val="00CC0F5F"/>
    <w:rsid w:val="00CC18D9"/>
    <w:rsid w:val="00CC1A31"/>
    <w:rsid w:val="00CC1C2C"/>
    <w:rsid w:val="00CC2432"/>
    <w:rsid w:val="00CC28B2"/>
    <w:rsid w:val="00CC2C3D"/>
    <w:rsid w:val="00CC4610"/>
    <w:rsid w:val="00CC64B1"/>
    <w:rsid w:val="00CC6956"/>
    <w:rsid w:val="00CC7C16"/>
    <w:rsid w:val="00CD05AE"/>
    <w:rsid w:val="00CD1151"/>
    <w:rsid w:val="00CD13FE"/>
    <w:rsid w:val="00CD146F"/>
    <w:rsid w:val="00CD16EC"/>
    <w:rsid w:val="00CD1BFD"/>
    <w:rsid w:val="00CD205F"/>
    <w:rsid w:val="00CD3C3A"/>
    <w:rsid w:val="00CD42A5"/>
    <w:rsid w:val="00CD4795"/>
    <w:rsid w:val="00CD517B"/>
    <w:rsid w:val="00CD5BB0"/>
    <w:rsid w:val="00CD6D21"/>
    <w:rsid w:val="00CE0525"/>
    <w:rsid w:val="00CE07FC"/>
    <w:rsid w:val="00CE0E35"/>
    <w:rsid w:val="00CE28F2"/>
    <w:rsid w:val="00CE2DD6"/>
    <w:rsid w:val="00CE4CA7"/>
    <w:rsid w:val="00CE4E78"/>
    <w:rsid w:val="00CE4F15"/>
    <w:rsid w:val="00CE687D"/>
    <w:rsid w:val="00CE69AD"/>
    <w:rsid w:val="00CE6E93"/>
    <w:rsid w:val="00CE7372"/>
    <w:rsid w:val="00CE7834"/>
    <w:rsid w:val="00CF582E"/>
    <w:rsid w:val="00CF5892"/>
    <w:rsid w:val="00CF6777"/>
    <w:rsid w:val="00CF6F93"/>
    <w:rsid w:val="00CF752D"/>
    <w:rsid w:val="00D0098E"/>
    <w:rsid w:val="00D00CA1"/>
    <w:rsid w:val="00D00F42"/>
    <w:rsid w:val="00D021F0"/>
    <w:rsid w:val="00D032AC"/>
    <w:rsid w:val="00D0372A"/>
    <w:rsid w:val="00D03F18"/>
    <w:rsid w:val="00D0463B"/>
    <w:rsid w:val="00D04D84"/>
    <w:rsid w:val="00D05092"/>
    <w:rsid w:val="00D052A1"/>
    <w:rsid w:val="00D07BB5"/>
    <w:rsid w:val="00D104E5"/>
    <w:rsid w:val="00D10D2B"/>
    <w:rsid w:val="00D11340"/>
    <w:rsid w:val="00D11E6F"/>
    <w:rsid w:val="00D1617B"/>
    <w:rsid w:val="00D163FD"/>
    <w:rsid w:val="00D1696B"/>
    <w:rsid w:val="00D16E89"/>
    <w:rsid w:val="00D16F4C"/>
    <w:rsid w:val="00D17071"/>
    <w:rsid w:val="00D17779"/>
    <w:rsid w:val="00D17F14"/>
    <w:rsid w:val="00D20027"/>
    <w:rsid w:val="00D20104"/>
    <w:rsid w:val="00D203FB"/>
    <w:rsid w:val="00D21AE8"/>
    <w:rsid w:val="00D2271F"/>
    <w:rsid w:val="00D237D4"/>
    <w:rsid w:val="00D2554C"/>
    <w:rsid w:val="00D25A37"/>
    <w:rsid w:val="00D26305"/>
    <w:rsid w:val="00D26BC3"/>
    <w:rsid w:val="00D26C68"/>
    <w:rsid w:val="00D30FF8"/>
    <w:rsid w:val="00D32DCD"/>
    <w:rsid w:val="00D36EED"/>
    <w:rsid w:val="00D40791"/>
    <w:rsid w:val="00D4140E"/>
    <w:rsid w:val="00D417EE"/>
    <w:rsid w:val="00D42551"/>
    <w:rsid w:val="00D42FE4"/>
    <w:rsid w:val="00D43ADF"/>
    <w:rsid w:val="00D43F53"/>
    <w:rsid w:val="00D44B4F"/>
    <w:rsid w:val="00D44EA4"/>
    <w:rsid w:val="00D4557D"/>
    <w:rsid w:val="00D46084"/>
    <w:rsid w:val="00D46CC8"/>
    <w:rsid w:val="00D4722D"/>
    <w:rsid w:val="00D4732E"/>
    <w:rsid w:val="00D4750D"/>
    <w:rsid w:val="00D47B86"/>
    <w:rsid w:val="00D526F7"/>
    <w:rsid w:val="00D54067"/>
    <w:rsid w:val="00D5418E"/>
    <w:rsid w:val="00D5483A"/>
    <w:rsid w:val="00D5557A"/>
    <w:rsid w:val="00D55766"/>
    <w:rsid w:val="00D559C5"/>
    <w:rsid w:val="00D57554"/>
    <w:rsid w:val="00D577F9"/>
    <w:rsid w:val="00D60293"/>
    <w:rsid w:val="00D61C56"/>
    <w:rsid w:val="00D62877"/>
    <w:rsid w:val="00D62AF2"/>
    <w:rsid w:val="00D63069"/>
    <w:rsid w:val="00D63CC7"/>
    <w:rsid w:val="00D64DA5"/>
    <w:rsid w:val="00D65A84"/>
    <w:rsid w:val="00D660ED"/>
    <w:rsid w:val="00D66C85"/>
    <w:rsid w:val="00D67A2B"/>
    <w:rsid w:val="00D70B0C"/>
    <w:rsid w:val="00D7157F"/>
    <w:rsid w:val="00D715FE"/>
    <w:rsid w:val="00D72C6C"/>
    <w:rsid w:val="00D72D3E"/>
    <w:rsid w:val="00D7367F"/>
    <w:rsid w:val="00D74DBF"/>
    <w:rsid w:val="00D74E16"/>
    <w:rsid w:val="00D755AE"/>
    <w:rsid w:val="00D758A2"/>
    <w:rsid w:val="00D75B86"/>
    <w:rsid w:val="00D76CFD"/>
    <w:rsid w:val="00D77999"/>
    <w:rsid w:val="00D80826"/>
    <w:rsid w:val="00D81D19"/>
    <w:rsid w:val="00D8280F"/>
    <w:rsid w:val="00D832FD"/>
    <w:rsid w:val="00D848BB"/>
    <w:rsid w:val="00D874D0"/>
    <w:rsid w:val="00D87ECD"/>
    <w:rsid w:val="00D900F2"/>
    <w:rsid w:val="00D9343D"/>
    <w:rsid w:val="00D93C31"/>
    <w:rsid w:val="00D93E94"/>
    <w:rsid w:val="00D95852"/>
    <w:rsid w:val="00D96E90"/>
    <w:rsid w:val="00D96F02"/>
    <w:rsid w:val="00D9743E"/>
    <w:rsid w:val="00D97CEB"/>
    <w:rsid w:val="00DA0F97"/>
    <w:rsid w:val="00DA229A"/>
    <w:rsid w:val="00DA283C"/>
    <w:rsid w:val="00DA5262"/>
    <w:rsid w:val="00DA5A50"/>
    <w:rsid w:val="00DA5C02"/>
    <w:rsid w:val="00DA67DC"/>
    <w:rsid w:val="00DA689A"/>
    <w:rsid w:val="00DA7A38"/>
    <w:rsid w:val="00DB131B"/>
    <w:rsid w:val="00DB15F4"/>
    <w:rsid w:val="00DB2071"/>
    <w:rsid w:val="00DB2D81"/>
    <w:rsid w:val="00DB337A"/>
    <w:rsid w:val="00DB3714"/>
    <w:rsid w:val="00DB582D"/>
    <w:rsid w:val="00DB58F0"/>
    <w:rsid w:val="00DB65F2"/>
    <w:rsid w:val="00DB722D"/>
    <w:rsid w:val="00DB79B9"/>
    <w:rsid w:val="00DC04DB"/>
    <w:rsid w:val="00DC06A4"/>
    <w:rsid w:val="00DC23FE"/>
    <w:rsid w:val="00DC34B1"/>
    <w:rsid w:val="00DC4EB8"/>
    <w:rsid w:val="00DC5030"/>
    <w:rsid w:val="00DC7785"/>
    <w:rsid w:val="00DC7AFD"/>
    <w:rsid w:val="00DD0262"/>
    <w:rsid w:val="00DD117F"/>
    <w:rsid w:val="00DD2F5B"/>
    <w:rsid w:val="00DD3D63"/>
    <w:rsid w:val="00DD4214"/>
    <w:rsid w:val="00DD6845"/>
    <w:rsid w:val="00DE025C"/>
    <w:rsid w:val="00DE165E"/>
    <w:rsid w:val="00DE1978"/>
    <w:rsid w:val="00DE1E7B"/>
    <w:rsid w:val="00DE22B0"/>
    <w:rsid w:val="00DE2DE0"/>
    <w:rsid w:val="00DE38E5"/>
    <w:rsid w:val="00DE4265"/>
    <w:rsid w:val="00DE4857"/>
    <w:rsid w:val="00DE4A00"/>
    <w:rsid w:val="00DE4B75"/>
    <w:rsid w:val="00DE5526"/>
    <w:rsid w:val="00DE5AD5"/>
    <w:rsid w:val="00DE5CCB"/>
    <w:rsid w:val="00DE660C"/>
    <w:rsid w:val="00DE6C58"/>
    <w:rsid w:val="00DE7167"/>
    <w:rsid w:val="00DF0211"/>
    <w:rsid w:val="00DF02B3"/>
    <w:rsid w:val="00DF0D27"/>
    <w:rsid w:val="00DF100F"/>
    <w:rsid w:val="00DF1913"/>
    <w:rsid w:val="00DF28D8"/>
    <w:rsid w:val="00DF2D0B"/>
    <w:rsid w:val="00DF4468"/>
    <w:rsid w:val="00DF49BD"/>
    <w:rsid w:val="00DF51CE"/>
    <w:rsid w:val="00DF55BA"/>
    <w:rsid w:val="00DF63D3"/>
    <w:rsid w:val="00DF6504"/>
    <w:rsid w:val="00DF6A73"/>
    <w:rsid w:val="00DF7C89"/>
    <w:rsid w:val="00E01452"/>
    <w:rsid w:val="00E019D3"/>
    <w:rsid w:val="00E01E8A"/>
    <w:rsid w:val="00E01F4C"/>
    <w:rsid w:val="00E02674"/>
    <w:rsid w:val="00E036CC"/>
    <w:rsid w:val="00E03DAD"/>
    <w:rsid w:val="00E049AD"/>
    <w:rsid w:val="00E05DA7"/>
    <w:rsid w:val="00E05E9C"/>
    <w:rsid w:val="00E07269"/>
    <w:rsid w:val="00E10A58"/>
    <w:rsid w:val="00E1157F"/>
    <w:rsid w:val="00E11D96"/>
    <w:rsid w:val="00E12292"/>
    <w:rsid w:val="00E1240E"/>
    <w:rsid w:val="00E13272"/>
    <w:rsid w:val="00E135EA"/>
    <w:rsid w:val="00E14F8E"/>
    <w:rsid w:val="00E154D5"/>
    <w:rsid w:val="00E159EC"/>
    <w:rsid w:val="00E15DE8"/>
    <w:rsid w:val="00E16159"/>
    <w:rsid w:val="00E161D1"/>
    <w:rsid w:val="00E17B46"/>
    <w:rsid w:val="00E20330"/>
    <w:rsid w:val="00E20377"/>
    <w:rsid w:val="00E20E1F"/>
    <w:rsid w:val="00E21138"/>
    <w:rsid w:val="00E21A85"/>
    <w:rsid w:val="00E22211"/>
    <w:rsid w:val="00E255AD"/>
    <w:rsid w:val="00E302E4"/>
    <w:rsid w:val="00E30790"/>
    <w:rsid w:val="00E30B88"/>
    <w:rsid w:val="00E313B3"/>
    <w:rsid w:val="00E31E21"/>
    <w:rsid w:val="00E3355F"/>
    <w:rsid w:val="00E350A0"/>
    <w:rsid w:val="00E36CB8"/>
    <w:rsid w:val="00E378FB"/>
    <w:rsid w:val="00E40969"/>
    <w:rsid w:val="00E40BB5"/>
    <w:rsid w:val="00E40D6E"/>
    <w:rsid w:val="00E413A5"/>
    <w:rsid w:val="00E41C1E"/>
    <w:rsid w:val="00E42BA6"/>
    <w:rsid w:val="00E42D4C"/>
    <w:rsid w:val="00E43023"/>
    <w:rsid w:val="00E44693"/>
    <w:rsid w:val="00E47418"/>
    <w:rsid w:val="00E4784A"/>
    <w:rsid w:val="00E51C63"/>
    <w:rsid w:val="00E51FDE"/>
    <w:rsid w:val="00E53769"/>
    <w:rsid w:val="00E549EF"/>
    <w:rsid w:val="00E54BFE"/>
    <w:rsid w:val="00E558B1"/>
    <w:rsid w:val="00E56251"/>
    <w:rsid w:val="00E60EB9"/>
    <w:rsid w:val="00E618DA"/>
    <w:rsid w:val="00E61A82"/>
    <w:rsid w:val="00E62C9C"/>
    <w:rsid w:val="00E635A7"/>
    <w:rsid w:val="00E6402B"/>
    <w:rsid w:val="00E64A12"/>
    <w:rsid w:val="00E658FF"/>
    <w:rsid w:val="00E669BA"/>
    <w:rsid w:val="00E675D0"/>
    <w:rsid w:val="00E67675"/>
    <w:rsid w:val="00E701FE"/>
    <w:rsid w:val="00E717D9"/>
    <w:rsid w:val="00E72769"/>
    <w:rsid w:val="00E72E05"/>
    <w:rsid w:val="00E7369F"/>
    <w:rsid w:val="00E736F6"/>
    <w:rsid w:val="00E74668"/>
    <w:rsid w:val="00E74964"/>
    <w:rsid w:val="00E74FC7"/>
    <w:rsid w:val="00E75E98"/>
    <w:rsid w:val="00E7793D"/>
    <w:rsid w:val="00E77A50"/>
    <w:rsid w:val="00E80676"/>
    <w:rsid w:val="00E81B6B"/>
    <w:rsid w:val="00E81E60"/>
    <w:rsid w:val="00E822BE"/>
    <w:rsid w:val="00E826A3"/>
    <w:rsid w:val="00E83B07"/>
    <w:rsid w:val="00E8515E"/>
    <w:rsid w:val="00E85187"/>
    <w:rsid w:val="00E852CC"/>
    <w:rsid w:val="00E8578D"/>
    <w:rsid w:val="00E86389"/>
    <w:rsid w:val="00E878ED"/>
    <w:rsid w:val="00E903D7"/>
    <w:rsid w:val="00E9083A"/>
    <w:rsid w:val="00E908FF"/>
    <w:rsid w:val="00E91C85"/>
    <w:rsid w:val="00E9208B"/>
    <w:rsid w:val="00E92768"/>
    <w:rsid w:val="00E929DF"/>
    <w:rsid w:val="00E932DC"/>
    <w:rsid w:val="00E9424F"/>
    <w:rsid w:val="00E94E7E"/>
    <w:rsid w:val="00E958C1"/>
    <w:rsid w:val="00E95B46"/>
    <w:rsid w:val="00E95DCF"/>
    <w:rsid w:val="00E95F2E"/>
    <w:rsid w:val="00E96528"/>
    <w:rsid w:val="00E969C7"/>
    <w:rsid w:val="00EA16C1"/>
    <w:rsid w:val="00EA22BF"/>
    <w:rsid w:val="00EA2477"/>
    <w:rsid w:val="00EA2E64"/>
    <w:rsid w:val="00EA2FCE"/>
    <w:rsid w:val="00EA3C63"/>
    <w:rsid w:val="00EA5216"/>
    <w:rsid w:val="00EA5CFC"/>
    <w:rsid w:val="00EA5E92"/>
    <w:rsid w:val="00EA6F39"/>
    <w:rsid w:val="00EA6FFE"/>
    <w:rsid w:val="00EA731A"/>
    <w:rsid w:val="00EA7446"/>
    <w:rsid w:val="00EA74A1"/>
    <w:rsid w:val="00EA7B43"/>
    <w:rsid w:val="00EA7FBE"/>
    <w:rsid w:val="00EB042D"/>
    <w:rsid w:val="00EB0B29"/>
    <w:rsid w:val="00EB0B64"/>
    <w:rsid w:val="00EB1D1C"/>
    <w:rsid w:val="00EB21D3"/>
    <w:rsid w:val="00EB2762"/>
    <w:rsid w:val="00EB2A0C"/>
    <w:rsid w:val="00EB392B"/>
    <w:rsid w:val="00EB43FA"/>
    <w:rsid w:val="00EB587D"/>
    <w:rsid w:val="00EB697D"/>
    <w:rsid w:val="00EB6C33"/>
    <w:rsid w:val="00EB713A"/>
    <w:rsid w:val="00EC08ED"/>
    <w:rsid w:val="00EC0B18"/>
    <w:rsid w:val="00EC0D4A"/>
    <w:rsid w:val="00EC25F2"/>
    <w:rsid w:val="00EC2731"/>
    <w:rsid w:val="00EC3A00"/>
    <w:rsid w:val="00EC3BA4"/>
    <w:rsid w:val="00EC3EA3"/>
    <w:rsid w:val="00EC3FCC"/>
    <w:rsid w:val="00EC532F"/>
    <w:rsid w:val="00EC635F"/>
    <w:rsid w:val="00ED023B"/>
    <w:rsid w:val="00ED029F"/>
    <w:rsid w:val="00ED03C0"/>
    <w:rsid w:val="00ED0796"/>
    <w:rsid w:val="00ED0F1B"/>
    <w:rsid w:val="00ED15B1"/>
    <w:rsid w:val="00ED1967"/>
    <w:rsid w:val="00ED1B77"/>
    <w:rsid w:val="00ED1BBC"/>
    <w:rsid w:val="00ED2172"/>
    <w:rsid w:val="00ED2219"/>
    <w:rsid w:val="00ED256C"/>
    <w:rsid w:val="00ED2DB4"/>
    <w:rsid w:val="00ED3825"/>
    <w:rsid w:val="00ED3EF0"/>
    <w:rsid w:val="00ED4EEA"/>
    <w:rsid w:val="00ED6037"/>
    <w:rsid w:val="00ED61B4"/>
    <w:rsid w:val="00ED64D9"/>
    <w:rsid w:val="00ED68C0"/>
    <w:rsid w:val="00ED6E6C"/>
    <w:rsid w:val="00ED78D2"/>
    <w:rsid w:val="00EE09DE"/>
    <w:rsid w:val="00EE0C70"/>
    <w:rsid w:val="00EE2166"/>
    <w:rsid w:val="00EE2C06"/>
    <w:rsid w:val="00EE314E"/>
    <w:rsid w:val="00EE3828"/>
    <w:rsid w:val="00EE5434"/>
    <w:rsid w:val="00EE57F9"/>
    <w:rsid w:val="00EE6B97"/>
    <w:rsid w:val="00EE741A"/>
    <w:rsid w:val="00EE7808"/>
    <w:rsid w:val="00EE7D86"/>
    <w:rsid w:val="00EF02F5"/>
    <w:rsid w:val="00EF0F08"/>
    <w:rsid w:val="00EF24B2"/>
    <w:rsid w:val="00EF2532"/>
    <w:rsid w:val="00EF2F2A"/>
    <w:rsid w:val="00EF6C95"/>
    <w:rsid w:val="00EF7B76"/>
    <w:rsid w:val="00EF7F21"/>
    <w:rsid w:val="00F0245D"/>
    <w:rsid w:val="00F0265E"/>
    <w:rsid w:val="00F035B6"/>
    <w:rsid w:val="00F0422C"/>
    <w:rsid w:val="00F04346"/>
    <w:rsid w:val="00F04757"/>
    <w:rsid w:val="00F04E5F"/>
    <w:rsid w:val="00F05F71"/>
    <w:rsid w:val="00F06F40"/>
    <w:rsid w:val="00F07B1F"/>
    <w:rsid w:val="00F10A4C"/>
    <w:rsid w:val="00F12C7E"/>
    <w:rsid w:val="00F12CD4"/>
    <w:rsid w:val="00F13B0C"/>
    <w:rsid w:val="00F147EA"/>
    <w:rsid w:val="00F1507C"/>
    <w:rsid w:val="00F15497"/>
    <w:rsid w:val="00F16080"/>
    <w:rsid w:val="00F16691"/>
    <w:rsid w:val="00F16C67"/>
    <w:rsid w:val="00F174EA"/>
    <w:rsid w:val="00F20BAD"/>
    <w:rsid w:val="00F20DC4"/>
    <w:rsid w:val="00F2125B"/>
    <w:rsid w:val="00F21AC8"/>
    <w:rsid w:val="00F21C8E"/>
    <w:rsid w:val="00F2306C"/>
    <w:rsid w:val="00F24B41"/>
    <w:rsid w:val="00F2675C"/>
    <w:rsid w:val="00F27A9A"/>
    <w:rsid w:val="00F3060C"/>
    <w:rsid w:val="00F3063A"/>
    <w:rsid w:val="00F30CCF"/>
    <w:rsid w:val="00F30D90"/>
    <w:rsid w:val="00F32A65"/>
    <w:rsid w:val="00F32A67"/>
    <w:rsid w:val="00F33B78"/>
    <w:rsid w:val="00F34096"/>
    <w:rsid w:val="00F357E2"/>
    <w:rsid w:val="00F36E41"/>
    <w:rsid w:val="00F37791"/>
    <w:rsid w:val="00F40436"/>
    <w:rsid w:val="00F40C3B"/>
    <w:rsid w:val="00F416AA"/>
    <w:rsid w:val="00F418C9"/>
    <w:rsid w:val="00F41E32"/>
    <w:rsid w:val="00F43008"/>
    <w:rsid w:val="00F4320D"/>
    <w:rsid w:val="00F43A66"/>
    <w:rsid w:val="00F4411A"/>
    <w:rsid w:val="00F44BCA"/>
    <w:rsid w:val="00F46C99"/>
    <w:rsid w:val="00F477E9"/>
    <w:rsid w:val="00F4797F"/>
    <w:rsid w:val="00F505C6"/>
    <w:rsid w:val="00F5214B"/>
    <w:rsid w:val="00F52BF6"/>
    <w:rsid w:val="00F52EC9"/>
    <w:rsid w:val="00F53CF3"/>
    <w:rsid w:val="00F54833"/>
    <w:rsid w:val="00F5490B"/>
    <w:rsid w:val="00F556B5"/>
    <w:rsid w:val="00F55E94"/>
    <w:rsid w:val="00F567B5"/>
    <w:rsid w:val="00F56E7D"/>
    <w:rsid w:val="00F63646"/>
    <w:rsid w:val="00F63A69"/>
    <w:rsid w:val="00F643E0"/>
    <w:rsid w:val="00F64C7C"/>
    <w:rsid w:val="00F655B5"/>
    <w:rsid w:val="00F65631"/>
    <w:rsid w:val="00F673A9"/>
    <w:rsid w:val="00F70046"/>
    <w:rsid w:val="00F7049C"/>
    <w:rsid w:val="00F71227"/>
    <w:rsid w:val="00F7160B"/>
    <w:rsid w:val="00F71FF9"/>
    <w:rsid w:val="00F72535"/>
    <w:rsid w:val="00F72DAD"/>
    <w:rsid w:val="00F73838"/>
    <w:rsid w:val="00F743E2"/>
    <w:rsid w:val="00F7491D"/>
    <w:rsid w:val="00F7542D"/>
    <w:rsid w:val="00F756C0"/>
    <w:rsid w:val="00F76405"/>
    <w:rsid w:val="00F77430"/>
    <w:rsid w:val="00F80252"/>
    <w:rsid w:val="00F8331F"/>
    <w:rsid w:val="00F834AB"/>
    <w:rsid w:val="00F847E8"/>
    <w:rsid w:val="00F85662"/>
    <w:rsid w:val="00F86B8C"/>
    <w:rsid w:val="00F86E41"/>
    <w:rsid w:val="00F9091B"/>
    <w:rsid w:val="00F91671"/>
    <w:rsid w:val="00F91EDA"/>
    <w:rsid w:val="00F92A73"/>
    <w:rsid w:val="00F92E45"/>
    <w:rsid w:val="00F93842"/>
    <w:rsid w:val="00F93BFC"/>
    <w:rsid w:val="00F940B3"/>
    <w:rsid w:val="00F9497F"/>
    <w:rsid w:val="00F95064"/>
    <w:rsid w:val="00F952C8"/>
    <w:rsid w:val="00F962E6"/>
    <w:rsid w:val="00F967B4"/>
    <w:rsid w:val="00F96A56"/>
    <w:rsid w:val="00F96BE3"/>
    <w:rsid w:val="00F9745F"/>
    <w:rsid w:val="00FA08AE"/>
    <w:rsid w:val="00FA2203"/>
    <w:rsid w:val="00FA3A4C"/>
    <w:rsid w:val="00FA3FB0"/>
    <w:rsid w:val="00FA3FF6"/>
    <w:rsid w:val="00FA4043"/>
    <w:rsid w:val="00FA44B3"/>
    <w:rsid w:val="00FA4978"/>
    <w:rsid w:val="00FA5968"/>
    <w:rsid w:val="00FA5FC1"/>
    <w:rsid w:val="00FA7853"/>
    <w:rsid w:val="00FB017D"/>
    <w:rsid w:val="00FB05B0"/>
    <w:rsid w:val="00FB145C"/>
    <w:rsid w:val="00FB26C8"/>
    <w:rsid w:val="00FB294E"/>
    <w:rsid w:val="00FB2AD0"/>
    <w:rsid w:val="00FB2FAD"/>
    <w:rsid w:val="00FB46B2"/>
    <w:rsid w:val="00FB4898"/>
    <w:rsid w:val="00FB5276"/>
    <w:rsid w:val="00FB534D"/>
    <w:rsid w:val="00FB71E9"/>
    <w:rsid w:val="00FB7E49"/>
    <w:rsid w:val="00FC14B7"/>
    <w:rsid w:val="00FC29BB"/>
    <w:rsid w:val="00FC3B99"/>
    <w:rsid w:val="00FC42FB"/>
    <w:rsid w:val="00FC5A3A"/>
    <w:rsid w:val="00FC62B5"/>
    <w:rsid w:val="00FD14A7"/>
    <w:rsid w:val="00FD4D63"/>
    <w:rsid w:val="00FD5F57"/>
    <w:rsid w:val="00FD61DF"/>
    <w:rsid w:val="00FD6556"/>
    <w:rsid w:val="00FD6930"/>
    <w:rsid w:val="00FD6C5B"/>
    <w:rsid w:val="00FD71EC"/>
    <w:rsid w:val="00FD7AFC"/>
    <w:rsid w:val="00FD7EE9"/>
    <w:rsid w:val="00FE01C2"/>
    <w:rsid w:val="00FE0238"/>
    <w:rsid w:val="00FE0F6B"/>
    <w:rsid w:val="00FE18F2"/>
    <w:rsid w:val="00FE45CA"/>
    <w:rsid w:val="00FE66AD"/>
    <w:rsid w:val="00FE6BE1"/>
    <w:rsid w:val="00FE6C01"/>
    <w:rsid w:val="00FF02A4"/>
    <w:rsid w:val="00FF09E6"/>
    <w:rsid w:val="00FF1082"/>
    <w:rsid w:val="00FF15E3"/>
    <w:rsid w:val="00FF16F3"/>
    <w:rsid w:val="00FF2BC5"/>
    <w:rsid w:val="00FF3DC0"/>
    <w:rsid w:val="00FF5276"/>
    <w:rsid w:val="00FF543E"/>
    <w:rsid w:val="00FF56AC"/>
    <w:rsid w:val="00FF58BC"/>
    <w:rsid w:val="00FF5A5F"/>
    <w:rsid w:val="00FF703F"/>
    <w:rsid w:val="01A9BB61"/>
    <w:rsid w:val="04EAD829"/>
    <w:rsid w:val="07163570"/>
    <w:rsid w:val="07D9E6B7"/>
    <w:rsid w:val="0998796A"/>
    <w:rsid w:val="0D0CD5B2"/>
    <w:rsid w:val="0D37C8BC"/>
    <w:rsid w:val="0D78A98B"/>
    <w:rsid w:val="0E461885"/>
    <w:rsid w:val="1012B096"/>
    <w:rsid w:val="12627C38"/>
    <w:rsid w:val="13C81F01"/>
    <w:rsid w:val="13DD50A6"/>
    <w:rsid w:val="13E2EF46"/>
    <w:rsid w:val="148AE730"/>
    <w:rsid w:val="16CCD593"/>
    <w:rsid w:val="187DB5E3"/>
    <w:rsid w:val="1A0FA832"/>
    <w:rsid w:val="1A4DACD7"/>
    <w:rsid w:val="1AD5FCAB"/>
    <w:rsid w:val="1F18E377"/>
    <w:rsid w:val="20518E09"/>
    <w:rsid w:val="20BD01E2"/>
    <w:rsid w:val="24556798"/>
    <w:rsid w:val="2972FE9B"/>
    <w:rsid w:val="2A86628B"/>
    <w:rsid w:val="2A97F440"/>
    <w:rsid w:val="2C993B4D"/>
    <w:rsid w:val="2CAF8719"/>
    <w:rsid w:val="2D34572F"/>
    <w:rsid w:val="2FD93983"/>
    <w:rsid w:val="2FF92FEB"/>
    <w:rsid w:val="30F140B8"/>
    <w:rsid w:val="3234D6B5"/>
    <w:rsid w:val="3269FB42"/>
    <w:rsid w:val="3696849A"/>
    <w:rsid w:val="36AAC757"/>
    <w:rsid w:val="37970ECE"/>
    <w:rsid w:val="38A6444D"/>
    <w:rsid w:val="3A8F0E68"/>
    <w:rsid w:val="3E308E96"/>
    <w:rsid w:val="447AD7A5"/>
    <w:rsid w:val="46BFBDE5"/>
    <w:rsid w:val="480DBE22"/>
    <w:rsid w:val="48BEE65E"/>
    <w:rsid w:val="49AD717B"/>
    <w:rsid w:val="49C286D5"/>
    <w:rsid w:val="4D326330"/>
    <w:rsid w:val="4F92D968"/>
    <w:rsid w:val="54DB9A62"/>
    <w:rsid w:val="57E7D89C"/>
    <w:rsid w:val="5819FE58"/>
    <w:rsid w:val="594907D8"/>
    <w:rsid w:val="5ADB48AB"/>
    <w:rsid w:val="5AE09C71"/>
    <w:rsid w:val="5BB6E50F"/>
    <w:rsid w:val="5C60CA49"/>
    <w:rsid w:val="5F7A15DD"/>
    <w:rsid w:val="5FCFDD8F"/>
    <w:rsid w:val="61249EE4"/>
    <w:rsid w:val="61F2D636"/>
    <w:rsid w:val="63753433"/>
    <w:rsid w:val="650EA4DF"/>
    <w:rsid w:val="66B4D766"/>
    <w:rsid w:val="676F3829"/>
    <w:rsid w:val="68A09DDF"/>
    <w:rsid w:val="68CA8675"/>
    <w:rsid w:val="69463BAC"/>
    <w:rsid w:val="69C2C8BC"/>
    <w:rsid w:val="6B7F158E"/>
    <w:rsid w:val="6ED364A2"/>
    <w:rsid w:val="6EE0B6D2"/>
    <w:rsid w:val="718AEA75"/>
    <w:rsid w:val="7215562E"/>
    <w:rsid w:val="72F301FF"/>
    <w:rsid w:val="7401E7D5"/>
    <w:rsid w:val="75F74E34"/>
    <w:rsid w:val="7619476A"/>
    <w:rsid w:val="76319A88"/>
    <w:rsid w:val="76577D91"/>
    <w:rsid w:val="767EA510"/>
    <w:rsid w:val="78612608"/>
    <w:rsid w:val="78C3DE00"/>
    <w:rsid w:val="79B566BA"/>
    <w:rsid w:val="79E7F66A"/>
    <w:rsid w:val="7A3CA0B4"/>
    <w:rsid w:val="7AB1E3CB"/>
    <w:rsid w:val="7B660CB4"/>
    <w:rsid w:val="7C8D11DD"/>
    <w:rsid w:val="7D5B1DAB"/>
    <w:rsid w:val="7E575588"/>
    <w:rsid w:val="7FFB826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77FFCF4"/>
  <w15:docId w15:val="{4147B5C5-D32C-400E-B3B8-A6C1BED0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3A"/>
    <w:rPr>
      <w:rFonts w:ascii="Arial" w:hAnsi="Arial"/>
      <w:sz w:val="24"/>
      <w:szCs w:val="24"/>
      <w:lang w:eastAsia="en-ZA"/>
    </w:rPr>
  </w:style>
  <w:style w:type="paragraph" w:styleId="Heading1">
    <w:name w:val="heading 1"/>
    <w:next w:val="Heading2"/>
    <w:autoRedefine/>
    <w:uiPriority w:val="9"/>
    <w:qFormat/>
    <w:rsid w:val="00D26C68"/>
    <w:pPr>
      <w:keepNext/>
      <w:keepLines/>
      <w:numPr>
        <w:numId w:val="1"/>
      </w:numPr>
      <w:spacing w:line="360" w:lineRule="auto"/>
      <w:jc w:val="both"/>
      <w:outlineLvl w:val="0"/>
    </w:pPr>
    <w:rPr>
      <w:rFonts w:ascii="Arial" w:hAnsi="Arial" w:cs="Arial"/>
      <w:b/>
      <w:bCs/>
      <w:caps/>
      <w:sz w:val="22"/>
      <w:szCs w:val="22"/>
      <w:lang w:eastAsia="en-US"/>
    </w:rPr>
  </w:style>
  <w:style w:type="paragraph" w:styleId="Heading2">
    <w:name w:val="heading 2"/>
    <w:basedOn w:val="Normal"/>
    <w:next w:val="Normal"/>
    <w:link w:val="Heading2Char"/>
    <w:autoRedefine/>
    <w:uiPriority w:val="99"/>
    <w:qFormat/>
    <w:rsid w:val="00714A6F"/>
    <w:pPr>
      <w:keepLines/>
      <w:widowControl w:val="0"/>
      <w:tabs>
        <w:tab w:val="num" w:pos="1560"/>
      </w:tabs>
      <w:spacing w:line="360" w:lineRule="auto"/>
      <w:ind w:left="1728" w:hanging="168"/>
      <w:jc w:val="both"/>
      <w:outlineLvl w:val="1"/>
    </w:pPr>
    <w:rPr>
      <w:bCs/>
      <w:iCs/>
      <w:sz w:val="22"/>
      <w:szCs w:val="22"/>
      <w:lang w:eastAsia="en-US"/>
    </w:rPr>
  </w:style>
  <w:style w:type="paragraph" w:styleId="Heading3">
    <w:name w:val="heading 3"/>
    <w:basedOn w:val="Normal"/>
    <w:next w:val="Normal"/>
    <w:link w:val="Heading3Char"/>
    <w:autoRedefine/>
    <w:uiPriority w:val="99"/>
    <w:qFormat/>
    <w:rsid w:val="00714A6F"/>
    <w:pPr>
      <w:keepLines/>
      <w:widowControl w:val="0"/>
      <w:numPr>
        <w:ilvl w:val="1"/>
        <w:numId w:val="1"/>
      </w:numPr>
      <w:spacing w:line="276" w:lineRule="auto"/>
      <w:jc w:val="both"/>
      <w:outlineLvl w:val="2"/>
    </w:pPr>
    <w:rPr>
      <w:bCs/>
      <w:sz w:val="22"/>
      <w:szCs w:val="22"/>
      <w:lang w:eastAsia="en-US"/>
    </w:rPr>
  </w:style>
  <w:style w:type="paragraph" w:styleId="Heading4">
    <w:name w:val="heading 4"/>
    <w:basedOn w:val="Normal"/>
    <w:next w:val="Normal"/>
    <w:autoRedefine/>
    <w:uiPriority w:val="99"/>
    <w:qFormat/>
    <w:rsid w:val="00E31E21"/>
    <w:pPr>
      <w:numPr>
        <w:ilvl w:val="3"/>
        <w:numId w:val="1"/>
      </w:numPr>
      <w:jc w:val="both"/>
      <w:outlineLvl w:val="3"/>
    </w:pPr>
    <w:rPr>
      <w:bCs/>
      <w:iCs/>
      <w:sz w:val="22"/>
      <w:szCs w:val="22"/>
      <w:lang w:eastAsia="en-US"/>
    </w:rPr>
  </w:style>
  <w:style w:type="paragraph" w:styleId="Heading5">
    <w:name w:val="heading 5"/>
    <w:basedOn w:val="Normal"/>
    <w:next w:val="Normal"/>
    <w:link w:val="Heading5Char"/>
    <w:uiPriority w:val="99"/>
    <w:qFormat/>
    <w:rsid w:val="000B6D5E"/>
    <w:pPr>
      <w:keepNext/>
      <w:keepLines/>
      <w:numPr>
        <w:ilvl w:val="4"/>
        <w:numId w:val="3"/>
      </w:numPr>
      <w:spacing w:before="200"/>
      <w:jc w:val="both"/>
      <w:outlineLvl w:val="4"/>
    </w:pPr>
    <w:rPr>
      <w:rFonts w:ascii="Cambria" w:hAnsi="Cambria"/>
      <w:color w:val="243F60"/>
      <w:sz w:val="22"/>
      <w:szCs w:val="22"/>
      <w:lang w:eastAsia="en-US"/>
    </w:rPr>
  </w:style>
  <w:style w:type="paragraph" w:styleId="Heading6">
    <w:name w:val="heading 6"/>
    <w:basedOn w:val="Normal"/>
    <w:next w:val="Normal"/>
    <w:link w:val="Heading6Char"/>
    <w:uiPriority w:val="99"/>
    <w:qFormat/>
    <w:rsid w:val="000B6D5E"/>
    <w:pPr>
      <w:keepNext/>
      <w:keepLines/>
      <w:numPr>
        <w:ilvl w:val="5"/>
        <w:numId w:val="3"/>
      </w:numPr>
      <w:spacing w:before="200"/>
      <w:jc w:val="both"/>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9"/>
    <w:qFormat/>
    <w:rsid w:val="000B6D5E"/>
    <w:pPr>
      <w:keepNext/>
      <w:keepLines/>
      <w:numPr>
        <w:ilvl w:val="6"/>
        <w:numId w:val="3"/>
      </w:numPr>
      <w:spacing w:before="200"/>
      <w:jc w:val="both"/>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9"/>
    <w:qFormat/>
    <w:rsid w:val="000B6D5E"/>
    <w:pPr>
      <w:keepNext/>
      <w:keepLines/>
      <w:numPr>
        <w:ilvl w:val="7"/>
        <w:numId w:val="3"/>
      </w:numPr>
      <w:spacing w:before="200"/>
      <w:jc w:val="both"/>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0B6D5E"/>
    <w:pPr>
      <w:keepNext/>
      <w:keepLines/>
      <w:numPr>
        <w:ilvl w:val="8"/>
        <w:numId w:val="3"/>
      </w:numPr>
      <w:spacing w:before="200"/>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714A6F"/>
    <w:rPr>
      <w:rFonts w:ascii="Arial" w:hAnsi="Arial"/>
      <w:bCs/>
      <w:iCs/>
      <w:sz w:val="22"/>
      <w:szCs w:val="22"/>
      <w:lang w:eastAsia="en-US"/>
    </w:rPr>
  </w:style>
  <w:style w:type="paragraph" w:styleId="NoSpacing">
    <w:name w:val="No Spacing"/>
    <w:basedOn w:val="Normal"/>
    <w:autoRedefine/>
    <w:uiPriority w:val="99"/>
    <w:qFormat/>
    <w:rsid w:val="00316475"/>
    <w:pPr>
      <w:spacing w:line="360" w:lineRule="auto"/>
      <w:jc w:val="both"/>
    </w:pPr>
    <w:rPr>
      <w:rFonts w:eastAsia="Calibri"/>
      <w:szCs w:val="22"/>
      <w:lang w:eastAsia="en-US"/>
    </w:rPr>
  </w:style>
  <w:style w:type="character" w:customStyle="1" w:styleId="Heading3Char">
    <w:name w:val="Heading 3 Char"/>
    <w:link w:val="Heading3"/>
    <w:uiPriority w:val="99"/>
    <w:rsid w:val="00714A6F"/>
    <w:rPr>
      <w:rFonts w:ascii="Arial" w:hAnsi="Arial"/>
      <w:bCs/>
      <w:sz w:val="22"/>
      <w:szCs w:val="22"/>
      <w:lang w:eastAsia="en-US"/>
    </w:rPr>
  </w:style>
  <w:style w:type="paragraph" w:styleId="List3">
    <w:name w:val="List 3"/>
    <w:basedOn w:val="Normal"/>
    <w:autoRedefine/>
    <w:unhideWhenUsed/>
    <w:qFormat/>
    <w:rsid w:val="00122CC2"/>
    <w:pPr>
      <w:tabs>
        <w:tab w:val="left" w:pos="1080"/>
      </w:tabs>
      <w:spacing w:line="360" w:lineRule="auto"/>
      <w:contextualSpacing/>
      <w:jc w:val="both"/>
    </w:pPr>
    <w:rPr>
      <w:rFonts w:eastAsia="Calibri"/>
      <w:szCs w:val="22"/>
      <w:lang w:eastAsia="en-US"/>
    </w:rPr>
  </w:style>
  <w:style w:type="paragraph" w:styleId="List2">
    <w:name w:val="List 2"/>
    <w:basedOn w:val="Normal"/>
    <w:rsid w:val="00316475"/>
    <w:pPr>
      <w:ind w:left="566" w:hanging="283"/>
    </w:pPr>
  </w:style>
  <w:style w:type="character" w:styleId="CommentReference">
    <w:name w:val="annotation reference"/>
    <w:semiHidden/>
    <w:rsid w:val="008C4F39"/>
    <w:rPr>
      <w:sz w:val="16"/>
      <w:szCs w:val="16"/>
    </w:rPr>
  </w:style>
  <w:style w:type="paragraph" w:styleId="CommentText">
    <w:name w:val="annotation text"/>
    <w:basedOn w:val="Normal"/>
    <w:link w:val="CommentTextChar"/>
    <w:rsid w:val="008C4F39"/>
    <w:rPr>
      <w:sz w:val="20"/>
      <w:szCs w:val="20"/>
    </w:rPr>
  </w:style>
  <w:style w:type="paragraph" w:styleId="CommentSubject">
    <w:name w:val="annotation subject"/>
    <w:basedOn w:val="CommentText"/>
    <w:next w:val="CommentText"/>
    <w:semiHidden/>
    <w:rsid w:val="008C4F39"/>
    <w:rPr>
      <w:b/>
      <w:bCs/>
    </w:rPr>
  </w:style>
  <w:style w:type="paragraph" w:styleId="BalloonText">
    <w:name w:val="Balloon Text"/>
    <w:basedOn w:val="Normal"/>
    <w:semiHidden/>
    <w:rsid w:val="008C4F39"/>
    <w:rPr>
      <w:rFonts w:ascii="Tahoma" w:hAnsi="Tahoma" w:cs="Tahoma"/>
      <w:sz w:val="16"/>
      <w:szCs w:val="16"/>
    </w:rPr>
  </w:style>
  <w:style w:type="paragraph" w:styleId="Subtitle">
    <w:name w:val="Subtitle"/>
    <w:basedOn w:val="Normal"/>
    <w:next w:val="Normal"/>
    <w:link w:val="SubtitleChar"/>
    <w:autoRedefine/>
    <w:uiPriority w:val="99"/>
    <w:qFormat/>
    <w:rsid w:val="00F72DAD"/>
    <w:pPr>
      <w:pageBreakBefore/>
      <w:numPr>
        <w:numId w:val="2"/>
      </w:numPr>
      <w:spacing w:after="220"/>
      <w:ind w:left="0" w:firstLine="0"/>
      <w:contextualSpacing/>
      <w:jc w:val="both"/>
    </w:pPr>
    <w:rPr>
      <w:rFonts w:ascii="Arial Bold" w:hAnsi="Arial Bold"/>
      <w:b/>
      <w:bCs/>
      <w:caps/>
      <w:spacing w:val="15"/>
      <w:lang w:eastAsia="en-US"/>
    </w:rPr>
  </w:style>
  <w:style w:type="character" w:customStyle="1" w:styleId="SubtitleChar">
    <w:name w:val="Subtitle Char"/>
    <w:link w:val="Subtitle"/>
    <w:uiPriority w:val="99"/>
    <w:rsid w:val="00F72DAD"/>
    <w:rPr>
      <w:rFonts w:ascii="Arial Bold" w:hAnsi="Arial Bold"/>
      <w:b/>
      <w:bCs/>
      <w:caps/>
      <w:spacing w:val="15"/>
      <w:sz w:val="24"/>
      <w:szCs w:val="24"/>
      <w:lang w:eastAsia="en-US"/>
    </w:rPr>
  </w:style>
  <w:style w:type="paragraph" w:customStyle="1" w:styleId="StyleLeft254cm">
    <w:name w:val="Style Left:  2.54 cm"/>
    <w:basedOn w:val="Normal"/>
    <w:rsid w:val="00F7542D"/>
    <w:pPr>
      <w:ind w:left="1440"/>
    </w:pPr>
    <w:rPr>
      <w:szCs w:val="20"/>
    </w:rPr>
  </w:style>
  <w:style w:type="character" w:customStyle="1" w:styleId="Heading5Char">
    <w:name w:val="Heading 5 Char"/>
    <w:link w:val="Heading5"/>
    <w:uiPriority w:val="99"/>
    <w:rsid w:val="000B6D5E"/>
    <w:rPr>
      <w:rFonts w:ascii="Cambria" w:hAnsi="Cambria"/>
      <w:color w:val="243F60"/>
      <w:sz w:val="22"/>
      <w:szCs w:val="22"/>
      <w:lang w:eastAsia="en-US"/>
    </w:rPr>
  </w:style>
  <w:style w:type="character" w:customStyle="1" w:styleId="Heading6Char">
    <w:name w:val="Heading 6 Char"/>
    <w:link w:val="Heading6"/>
    <w:uiPriority w:val="99"/>
    <w:rsid w:val="000B6D5E"/>
    <w:rPr>
      <w:rFonts w:ascii="Cambria" w:hAnsi="Cambria"/>
      <w:i/>
      <w:iCs/>
      <w:color w:val="243F60"/>
      <w:sz w:val="22"/>
      <w:szCs w:val="22"/>
      <w:lang w:eastAsia="en-US"/>
    </w:rPr>
  </w:style>
  <w:style w:type="character" w:customStyle="1" w:styleId="Heading7Char">
    <w:name w:val="Heading 7 Char"/>
    <w:link w:val="Heading7"/>
    <w:uiPriority w:val="99"/>
    <w:rsid w:val="000B6D5E"/>
    <w:rPr>
      <w:rFonts w:ascii="Cambria" w:hAnsi="Cambria"/>
      <w:i/>
      <w:iCs/>
      <w:color w:val="404040"/>
      <w:sz w:val="22"/>
      <w:szCs w:val="22"/>
      <w:lang w:eastAsia="en-US"/>
    </w:rPr>
  </w:style>
  <w:style w:type="character" w:customStyle="1" w:styleId="Heading8Char">
    <w:name w:val="Heading 8 Char"/>
    <w:link w:val="Heading8"/>
    <w:uiPriority w:val="99"/>
    <w:rsid w:val="000B6D5E"/>
    <w:rPr>
      <w:rFonts w:ascii="Cambria" w:hAnsi="Cambria"/>
      <w:color w:val="404040"/>
      <w:lang w:eastAsia="en-US"/>
    </w:rPr>
  </w:style>
  <w:style w:type="character" w:customStyle="1" w:styleId="Heading9Char">
    <w:name w:val="Heading 9 Char"/>
    <w:link w:val="Heading9"/>
    <w:uiPriority w:val="99"/>
    <w:rsid w:val="000B6D5E"/>
    <w:rPr>
      <w:rFonts w:ascii="Cambria" w:hAnsi="Cambria"/>
      <w:i/>
      <w:iCs/>
      <w:color w:val="404040"/>
      <w:lang w:eastAsia="en-US"/>
    </w:rPr>
  </w:style>
  <w:style w:type="table" w:styleId="TableGrid">
    <w:name w:val="Table Grid"/>
    <w:basedOn w:val="TableNormal"/>
    <w:uiPriority w:val="99"/>
    <w:rsid w:val="008B0E85"/>
    <w:pPr>
      <w:spacing w:before="120" w:after="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eft508cmLinespacing15lines">
    <w:name w:val="Style Justified Left:  5.08 cm Line spacing:  1.5 lines"/>
    <w:basedOn w:val="Normal"/>
    <w:rsid w:val="005E5191"/>
    <w:pPr>
      <w:spacing w:line="360" w:lineRule="auto"/>
      <w:ind w:left="2880"/>
      <w:jc w:val="both"/>
    </w:pPr>
    <w:rPr>
      <w:szCs w:val="20"/>
    </w:rPr>
  </w:style>
  <w:style w:type="paragraph" w:customStyle="1" w:styleId="StyleStyleJustifiedLeft508cmLinespacing15linesFir">
    <w:name w:val="Style Style Justified Left:  5.08 cm Line spacing:  1.5 lines + Fir..."/>
    <w:basedOn w:val="StyleJustifiedLeft508cmLinespacing15lines"/>
    <w:rsid w:val="00BC5BDF"/>
    <w:pPr>
      <w:spacing w:line="240" w:lineRule="auto"/>
    </w:pPr>
  </w:style>
  <w:style w:type="paragraph" w:customStyle="1" w:styleId="StyleStyleStyleJustifiedLeft508cmLinespacing15lines">
    <w:name w:val="Style Style Style Justified Left:  5.08 cm Line spacing:  1.5 lines..."/>
    <w:basedOn w:val="StyleStyleJustifiedLeft508cmLinespacing15linesFir"/>
    <w:rsid w:val="005E5191"/>
    <w:pPr>
      <w:ind w:left="3447" w:hanging="567"/>
    </w:pPr>
    <w:rPr>
      <w:vertAlign w:val="subscript"/>
    </w:rPr>
  </w:style>
  <w:style w:type="paragraph" w:customStyle="1" w:styleId="StyleStyleStyleJustifiedLeft508cmLinespacing15lines1">
    <w:name w:val="Style Style Style Justified Left:  5.08 cm Line spacing:  1.5 lines...1"/>
    <w:basedOn w:val="StyleStyleJustifiedLeft508cmLinespacing15linesFir"/>
    <w:rsid w:val="00F70046"/>
    <w:pPr>
      <w:ind w:left="3062"/>
    </w:pPr>
  </w:style>
  <w:style w:type="paragraph" w:styleId="Revision">
    <w:name w:val="Revision"/>
    <w:hidden/>
    <w:uiPriority w:val="99"/>
    <w:semiHidden/>
    <w:rsid w:val="00A667F2"/>
    <w:rPr>
      <w:rFonts w:ascii="Arial" w:hAnsi="Arial"/>
      <w:sz w:val="24"/>
      <w:szCs w:val="24"/>
      <w:lang w:eastAsia="en-ZA"/>
    </w:rPr>
  </w:style>
  <w:style w:type="paragraph" w:styleId="Header">
    <w:name w:val="header"/>
    <w:basedOn w:val="Normal"/>
    <w:link w:val="HeaderChar"/>
    <w:uiPriority w:val="99"/>
    <w:unhideWhenUsed/>
    <w:rsid w:val="00C75E34"/>
    <w:pPr>
      <w:tabs>
        <w:tab w:val="center" w:pos="4513"/>
        <w:tab w:val="right" w:pos="9026"/>
      </w:tabs>
    </w:pPr>
  </w:style>
  <w:style w:type="character" w:customStyle="1" w:styleId="HeaderChar">
    <w:name w:val="Header Char"/>
    <w:link w:val="Header"/>
    <w:uiPriority w:val="99"/>
    <w:rsid w:val="00C75E34"/>
    <w:rPr>
      <w:rFonts w:ascii="Arial" w:hAnsi="Arial"/>
      <w:sz w:val="24"/>
      <w:szCs w:val="24"/>
    </w:rPr>
  </w:style>
  <w:style w:type="paragraph" w:styleId="Footer">
    <w:name w:val="footer"/>
    <w:basedOn w:val="Normal"/>
    <w:link w:val="FooterChar"/>
    <w:uiPriority w:val="99"/>
    <w:unhideWhenUsed/>
    <w:rsid w:val="00C75E34"/>
    <w:pPr>
      <w:tabs>
        <w:tab w:val="center" w:pos="4513"/>
        <w:tab w:val="right" w:pos="9026"/>
      </w:tabs>
    </w:pPr>
  </w:style>
  <w:style w:type="character" w:customStyle="1" w:styleId="FooterChar">
    <w:name w:val="Footer Char"/>
    <w:link w:val="Footer"/>
    <w:uiPriority w:val="99"/>
    <w:rsid w:val="00C75E34"/>
    <w:rPr>
      <w:rFonts w:ascii="Arial" w:hAnsi="Arial"/>
      <w:sz w:val="24"/>
      <w:szCs w:val="24"/>
    </w:rPr>
  </w:style>
  <w:style w:type="character" w:customStyle="1" w:styleId="BoldItalic">
    <w:name w:val="Bold Italic"/>
    <w:uiPriority w:val="99"/>
    <w:rsid w:val="00031FF1"/>
    <w:rPr>
      <w:rFonts w:cs="Times New Roman"/>
      <w:b/>
      <w:i/>
    </w:rPr>
  </w:style>
  <w:style w:type="paragraph" w:styleId="ListParagraph">
    <w:name w:val="List Paragraph"/>
    <w:basedOn w:val="Normal"/>
    <w:uiPriority w:val="34"/>
    <w:qFormat/>
    <w:rsid w:val="00406882"/>
    <w:pPr>
      <w:ind w:left="720"/>
    </w:pPr>
  </w:style>
  <w:style w:type="character" w:customStyle="1" w:styleId="CommentTextChar">
    <w:name w:val="Comment Text Char"/>
    <w:link w:val="CommentText"/>
    <w:rsid w:val="008A46B0"/>
    <w:rPr>
      <w:rFonts w:ascii="Arial" w:hAnsi="Arial"/>
    </w:rPr>
  </w:style>
  <w:style w:type="paragraph" w:customStyle="1" w:styleId="CharCharCharCharChar">
    <w:name w:val="Char Char Char Char Char"/>
    <w:basedOn w:val="Normal"/>
    <w:semiHidden/>
    <w:rsid w:val="00D36EED"/>
    <w:pPr>
      <w:spacing w:after="240" w:line="24" w:lineRule="atLeast"/>
      <w:jc w:val="both"/>
    </w:pPr>
    <w:rPr>
      <w:bCs/>
      <w:noProof/>
      <w:sz w:val="22"/>
      <w:lang w:eastAsia="en-US"/>
    </w:rPr>
  </w:style>
  <w:style w:type="paragraph" w:customStyle="1" w:styleId="Default">
    <w:name w:val="Default"/>
    <w:rsid w:val="005D0C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170">
      <w:bodyDiv w:val="1"/>
      <w:marLeft w:val="0"/>
      <w:marRight w:val="0"/>
      <w:marTop w:val="0"/>
      <w:marBottom w:val="0"/>
      <w:divBdr>
        <w:top w:val="none" w:sz="0" w:space="0" w:color="auto"/>
        <w:left w:val="none" w:sz="0" w:space="0" w:color="auto"/>
        <w:bottom w:val="none" w:sz="0" w:space="0" w:color="auto"/>
        <w:right w:val="none" w:sz="0" w:space="0" w:color="auto"/>
      </w:divBdr>
    </w:div>
    <w:div w:id="227108624">
      <w:bodyDiv w:val="1"/>
      <w:marLeft w:val="0"/>
      <w:marRight w:val="0"/>
      <w:marTop w:val="0"/>
      <w:marBottom w:val="0"/>
      <w:divBdr>
        <w:top w:val="none" w:sz="0" w:space="0" w:color="auto"/>
        <w:left w:val="none" w:sz="0" w:space="0" w:color="auto"/>
        <w:bottom w:val="none" w:sz="0" w:space="0" w:color="auto"/>
        <w:right w:val="none" w:sz="0" w:space="0" w:color="auto"/>
      </w:divBdr>
    </w:div>
    <w:div w:id="229274833">
      <w:bodyDiv w:val="1"/>
      <w:marLeft w:val="0"/>
      <w:marRight w:val="0"/>
      <w:marTop w:val="0"/>
      <w:marBottom w:val="0"/>
      <w:divBdr>
        <w:top w:val="none" w:sz="0" w:space="0" w:color="auto"/>
        <w:left w:val="none" w:sz="0" w:space="0" w:color="auto"/>
        <w:bottom w:val="none" w:sz="0" w:space="0" w:color="auto"/>
        <w:right w:val="none" w:sz="0" w:space="0" w:color="auto"/>
      </w:divBdr>
    </w:div>
    <w:div w:id="246427057">
      <w:bodyDiv w:val="1"/>
      <w:marLeft w:val="0"/>
      <w:marRight w:val="0"/>
      <w:marTop w:val="0"/>
      <w:marBottom w:val="0"/>
      <w:divBdr>
        <w:top w:val="none" w:sz="0" w:space="0" w:color="auto"/>
        <w:left w:val="none" w:sz="0" w:space="0" w:color="auto"/>
        <w:bottom w:val="none" w:sz="0" w:space="0" w:color="auto"/>
        <w:right w:val="none" w:sz="0" w:space="0" w:color="auto"/>
      </w:divBdr>
    </w:div>
    <w:div w:id="514081508">
      <w:bodyDiv w:val="1"/>
      <w:marLeft w:val="0"/>
      <w:marRight w:val="0"/>
      <w:marTop w:val="0"/>
      <w:marBottom w:val="0"/>
      <w:divBdr>
        <w:top w:val="none" w:sz="0" w:space="0" w:color="auto"/>
        <w:left w:val="none" w:sz="0" w:space="0" w:color="auto"/>
        <w:bottom w:val="none" w:sz="0" w:space="0" w:color="auto"/>
        <w:right w:val="none" w:sz="0" w:space="0" w:color="auto"/>
      </w:divBdr>
    </w:div>
    <w:div w:id="544294912">
      <w:bodyDiv w:val="1"/>
      <w:marLeft w:val="0"/>
      <w:marRight w:val="0"/>
      <w:marTop w:val="0"/>
      <w:marBottom w:val="0"/>
      <w:divBdr>
        <w:top w:val="none" w:sz="0" w:space="0" w:color="auto"/>
        <w:left w:val="none" w:sz="0" w:space="0" w:color="auto"/>
        <w:bottom w:val="none" w:sz="0" w:space="0" w:color="auto"/>
        <w:right w:val="none" w:sz="0" w:space="0" w:color="auto"/>
      </w:divBdr>
    </w:div>
    <w:div w:id="713237264">
      <w:bodyDiv w:val="1"/>
      <w:marLeft w:val="0"/>
      <w:marRight w:val="0"/>
      <w:marTop w:val="0"/>
      <w:marBottom w:val="0"/>
      <w:divBdr>
        <w:top w:val="none" w:sz="0" w:space="0" w:color="auto"/>
        <w:left w:val="none" w:sz="0" w:space="0" w:color="auto"/>
        <w:bottom w:val="none" w:sz="0" w:space="0" w:color="auto"/>
        <w:right w:val="none" w:sz="0" w:space="0" w:color="auto"/>
      </w:divBdr>
    </w:div>
    <w:div w:id="715086507">
      <w:bodyDiv w:val="1"/>
      <w:marLeft w:val="0"/>
      <w:marRight w:val="0"/>
      <w:marTop w:val="0"/>
      <w:marBottom w:val="0"/>
      <w:divBdr>
        <w:top w:val="none" w:sz="0" w:space="0" w:color="auto"/>
        <w:left w:val="none" w:sz="0" w:space="0" w:color="auto"/>
        <w:bottom w:val="none" w:sz="0" w:space="0" w:color="auto"/>
        <w:right w:val="none" w:sz="0" w:space="0" w:color="auto"/>
      </w:divBdr>
    </w:div>
    <w:div w:id="927038755">
      <w:bodyDiv w:val="1"/>
      <w:marLeft w:val="0"/>
      <w:marRight w:val="0"/>
      <w:marTop w:val="0"/>
      <w:marBottom w:val="0"/>
      <w:divBdr>
        <w:top w:val="none" w:sz="0" w:space="0" w:color="auto"/>
        <w:left w:val="none" w:sz="0" w:space="0" w:color="auto"/>
        <w:bottom w:val="none" w:sz="0" w:space="0" w:color="auto"/>
        <w:right w:val="none" w:sz="0" w:space="0" w:color="auto"/>
      </w:divBdr>
    </w:div>
    <w:div w:id="955261320">
      <w:bodyDiv w:val="1"/>
      <w:marLeft w:val="0"/>
      <w:marRight w:val="0"/>
      <w:marTop w:val="0"/>
      <w:marBottom w:val="0"/>
      <w:divBdr>
        <w:top w:val="none" w:sz="0" w:space="0" w:color="auto"/>
        <w:left w:val="none" w:sz="0" w:space="0" w:color="auto"/>
        <w:bottom w:val="none" w:sz="0" w:space="0" w:color="auto"/>
        <w:right w:val="none" w:sz="0" w:space="0" w:color="auto"/>
      </w:divBdr>
    </w:div>
    <w:div w:id="1010303709">
      <w:bodyDiv w:val="1"/>
      <w:marLeft w:val="0"/>
      <w:marRight w:val="0"/>
      <w:marTop w:val="0"/>
      <w:marBottom w:val="0"/>
      <w:divBdr>
        <w:top w:val="none" w:sz="0" w:space="0" w:color="auto"/>
        <w:left w:val="none" w:sz="0" w:space="0" w:color="auto"/>
        <w:bottom w:val="none" w:sz="0" w:space="0" w:color="auto"/>
        <w:right w:val="none" w:sz="0" w:space="0" w:color="auto"/>
      </w:divBdr>
    </w:div>
    <w:div w:id="1333754425">
      <w:bodyDiv w:val="1"/>
      <w:marLeft w:val="0"/>
      <w:marRight w:val="0"/>
      <w:marTop w:val="0"/>
      <w:marBottom w:val="0"/>
      <w:divBdr>
        <w:top w:val="none" w:sz="0" w:space="0" w:color="auto"/>
        <w:left w:val="none" w:sz="0" w:space="0" w:color="auto"/>
        <w:bottom w:val="none" w:sz="0" w:space="0" w:color="auto"/>
        <w:right w:val="none" w:sz="0" w:space="0" w:color="auto"/>
      </w:divBdr>
    </w:div>
    <w:div w:id="1443911882">
      <w:bodyDiv w:val="1"/>
      <w:marLeft w:val="0"/>
      <w:marRight w:val="0"/>
      <w:marTop w:val="0"/>
      <w:marBottom w:val="0"/>
      <w:divBdr>
        <w:top w:val="none" w:sz="0" w:space="0" w:color="auto"/>
        <w:left w:val="none" w:sz="0" w:space="0" w:color="auto"/>
        <w:bottom w:val="none" w:sz="0" w:space="0" w:color="auto"/>
        <w:right w:val="none" w:sz="0" w:space="0" w:color="auto"/>
      </w:divBdr>
    </w:div>
    <w:div w:id="1774594035">
      <w:bodyDiv w:val="1"/>
      <w:marLeft w:val="0"/>
      <w:marRight w:val="0"/>
      <w:marTop w:val="0"/>
      <w:marBottom w:val="0"/>
      <w:divBdr>
        <w:top w:val="none" w:sz="0" w:space="0" w:color="auto"/>
        <w:left w:val="none" w:sz="0" w:space="0" w:color="auto"/>
        <w:bottom w:val="none" w:sz="0" w:space="0" w:color="auto"/>
        <w:right w:val="none" w:sz="0" w:space="0" w:color="auto"/>
      </w:divBdr>
    </w:div>
    <w:div w:id="1858541426">
      <w:bodyDiv w:val="1"/>
      <w:marLeft w:val="0"/>
      <w:marRight w:val="0"/>
      <w:marTop w:val="0"/>
      <w:marBottom w:val="0"/>
      <w:divBdr>
        <w:top w:val="none" w:sz="0" w:space="0" w:color="auto"/>
        <w:left w:val="none" w:sz="0" w:space="0" w:color="auto"/>
        <w:bottom w:val="none" w:sz="0" w:space="0" w:color="auto"/>
        <w:right w:val="none" w:sz="0" w:space="0" w:color="auto"/>
      </w:divBdr>
    </w:div>
    <w:div w:id="20760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F1A51428C4E43851B28273565F190" ma:contentTypeVersion="4" ma:contentTypeDescription="Create a new document." ma:contentTypeScope="" ma:versionID="0f0b8881596866caca87aae6c2334e1b">
  <xsd:schema xmlns:xsd="http://www.w3.org/2001/XMLSchema" xmlns:xs="http://www.w3.org/2001/XMLSchema" xmlns:p="http://schemas.microsoft.com/office/2006/metadata/properties" xmlns:ns2="2882b675-3eea-4c25-ab88-83de514b5c0b" xmlns:ns3="105f5a3a-5a31-463e-a86a-83c8e9d7c00a" targetNamespace="http://schemas.microsoft.com/office/2006/metadata/properties" ma:root="true" ma:fieldsID="1ec2444b400aa6f627d34f69e72ab4ca" ns2:_="" ns3:_="">
    <xsd:import namespace="2882b675-3eea-4c25-ab88-83de514b5c0b"/>
    <xsd:import namespace="105f5a3a-5a31-463e-a86a-83c8e9d7c0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b675-3eea-4c25-ab88-83de514b5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5f5a3a-5a31-463e-a86a-83c8e9d7c0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48DD-B5A0-482E-AD58-0565606E8FEF}">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105f5a3a-5a31-463e-a86a-83c8e9d7c00a"/>
    <ds:schemaRef ds:uri="2882b675-3eea-4c25-ab88-83de514b5c0b"/>
    <ds:schemaRef ds:uri="http://purl.org/dc/dcmitype/"/>
  </ds:schemaRefs>
</ds:datastoreItem>
</file>

<file path=customXml/itemProps2.xml><?xml version="1.0" encoding="utf-8"?>
<ds:datastoreItem xmlns:ds="http://schemas.openxmlformats.org/officeDocument/2006/customXml" ds:itemID="{FA261EA2-B829-4165-ADA6-FD25D86BCA63}">
  <ds:schemaRefs>
    <ds:schemaRef ds:uri="http://schemas.microsoft.com/sharepoint/v3/contenttype/forms"/>
  </ds:schemaRefs>
</ds:datastoreItem>
</file>

<file path=customXml/itemProps3.xml><?xml version="1.0" encoding="utf-8"?>
<ds:datastoreItem xmlns:ds="http://schemas.openxmlformats.org/officeDocument/2006/customXml" ds:itemID="{89BCB972-D1ED-4B50-917C-75596AD1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b675-3eea-4c25-ab88-83de514b5c0b"/>
    <ds:schemaRef ds:uri="105f5a3a-5a31-463e-a86a-83c8e9d7c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B435C-85EC-49DA-BFEC-7EF0BEEE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5614</Words>
  <Characters>29146</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LOAD MANGEMENT CONTRACT</vt:lpstr>
    </vt:vector>
  </TitlesOfParts>
  <Company>Eskom</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MANGEMENT CONTRACT</dc:title>
  <dc:creator>Eskom</dc:creator>
  <cp:lastModifiedBy>Arvin Lankesar</cp:lastModifiedBy>
  <cp:revision>4</cp:revision>
  <cp:lastPrinted>2015-10-19T13:11:00Z</cp:lastPrinted>
  <dcterms:created xsi:type="dcterms:W3CDTF">2023-01-30T12:41:00Z</dcterms:created>
  <dcterms:modified xsi:type="dcterms:W3CDTF">2023-03-31T10:13:00Z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-926594333</vt:i4>
  </property>
  <property fmtid="{D5CDD505-2E9C-101B-9397-08002B2CF9AE}" pid="3" name="ContentTypeId">
    <vt:lpwstr>0x010100AC3F1A51428C4E43851B28273565F190</vt:lpwstr>
  </property>
  <property fmtid="{D5CDD505-2E9C-101B-9397-08002B2CF9AE}" pid="4" name="_ReviewingToolsShownOnce">
    <vt:lpwstr/>
  </property>
</Properties>
</file>