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9414" w14:textId="77777777" w:rsidR="007E22C4" w:rsidRDefault="007E22C4" w:rsidP="009B4A59">
      <w:pPr>
        <w:jc w:val="center"/>
      </w:pPr>
    </w:p>
    <w:p w14:paraId="06CC93D1" w14:textId="77777777" w:rsidR="009B4A59" w:rsidRDefault="009B4A59" w:rsidP="009B4A59">
      <w:pPr>
        <w:jc w:val="center"/>
      </w:pPr>
    </w:p>
    <w:p w14:paraId="714F7684" w14:textId="77777777" w:rsidR="00730E2E" w:rsidRDefault="005B15DB" w:rsidP="009B4A59">
      <w:pPr>
        <w:jc w:val="center"/>
      </w:pPr>
      <w:r w:rsidRPr="005B15DB">
        <w:rPr>
          <w:noProof/>
          <w:lang w:eastAsia="en-ZA"/>
        </w:rPr>
        <w:drawing>
          <wp:anchor distT="0" distB="0" distL="114300" distR="114300" simplePos="0" relativeHeight="251696128" behindDoc="1" locked="0" layoutInCell="1" allowOverlap="1" wp14:anchorId="36E8C762" wp14:editId="1B35D14C">
            <wp:simplePos x="0" y="0"/>
            <wp:positionH relativeFrom="page">
              <wp:posOffset>4860925</wp:posOffset>
            </wp:positionH>
            <wp:positionV relativeFrom="page">
              <wp:posOffset>360045</wp:posOffset>
            </wp:positionV>
            <wp:extent cx="2404110" cy="169926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04110" cy="1699260"/>
                    </a:xfrm>
                    <a:prstGeom prst="rect">
                      <a:avLst/>
                    </a:prstGeom>
                    <a:noFill/>
                    <a:ln w="9525">
                      <a:noFill/>
                      <a:miter lim="800000"/>
                      <a:headEnd/>
                      <a:tailEnd/>
                    </a:ln>
                  </pic:spPr>
                </pic:pic>
              </a:graphicData>
            </a:graphic>
          </wp:anchor>
        </w:drawing>
      </w:r>
    </w:p>
    <w:p w14:paraId="10828BA2" w14:textId="1AF0C51C" w:rsidR="00BA4F82" w:rsidRDefault="00BA4F82" w:rsidP="009B4A59">
      <w:pPr>
        <w:jc w:val="center"/>
      </w:pPr>
    </w:p>
    <w:p w14:paraId="7B338C0E" w14:textId="21C6718E" w:rsidR="00BA4F82" w:rsidRDefault="00187C5C" w:rsidP="009B4A59">
      <w:pPr>
        <w:jc w:val="center"/>
      </w:pPr>
      <w:r>
        <w:rPr>
          <w:noProof/>
          <w:lang w:eastAsia="en-ZA"/>
        </w:rPr>
        <mc:AlternateContent>
          <mc:Choice Requires="wps">
            <w:drawing>
              <wp:anchor distT="0" distB="0" distL="114300" distR="114300" simplePos="0" relativeHeight="251655166" behindDoc="1" locked="0" layoutInCell="1" allowOverlap="1" wp14:anchorId="7AAB0A27" wp14:editId="1B79963F">
                <wp:simplePos x="0" y="0"/>
                <wp:positionH relativeFrom="page">
                  <wp:posOffset>1695450</wp:posOffset>
                </wp:positionH>
                <wp:positionV relativeFrom="page">
                  <wp:posOffset>2070735</wp:posOffset>
                </wp:positionV>
                <wp:extent cx="4160520" cy="2524125"/>
                <wp:effectExtent l="0" t="0" r="11430" b="28575"/>
                <wp:wrapTopAndBottom/>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524125"/>
                        </a:xfrm>
                        <a:prstGeom prst="rect">
                          <a:avLst/>
                        </a:prstGeom>
                        <a:solidFill>
                          <a:srgbClr val="FFFFFF"/>
                        </a:solidFill>
                        <a:ln w="9525">
                          <a:solidFill>
                            <a:schemeClr val="bg1">
                              <a:lumMod val="95000"/>
                              <a:lumOff val="0"/>
                            </a:schemeClr>
                          </a:solidFill>
                          <a:miter lim="800000"/>
                          <a:headEnd/>
                          <a:tailEnd/>
                        </a:ln>
                      </wps:spPr>
                      <wps:txbx>
                        <w:txbxContent>
                          <w:p w14:paraId="285D3C75" w14:textId="34DAF2DB" w:rsidR="007F4140" w:rsidRPr="00187C5C" w:rsidRDefault="007F4140" w:rsidP="00187C5C">
                            <w:pPr>
                              <w:spacing w:before="120"/>
                              <w:jc w:val="center"/>
                              <w:rPr>
                                <w:rFonts w:eastAsia="Times New Roman"/>
                                <w:b/>
                                <w:iCs/>
                                <w:snapToGrid w:val="0"/>
                                <w:color w:val="17365D" w:themeColor="text2" w:themeShade="BF"/>
                                <w:spacing w:val="15"/>
                                <w:sz w:val="32"/>
                                <w:szCs w:val="48"/>
                                <w:lang w:eastAsia="en-ZA"/>
                              </w:rPr>
                            </w:pPr>
                            <w:r w:rsidRPr="00187C5C">
                              <w:rPr>
                                <w:rFonts w:eastAsia="Times New Roman"/>
                                <w:b/>
                                <w:iCs/>
                                <w:snapToGrid w:val="0"/>
                                <w:color w:val="17365D" w:themeColor="text2" w:themeShade="BF"/>
                                <w:spacing w:val="15"/>
                                <w:sz w:val="32"/>
                                <w:szCs w:val="48"/>
                                <w:lang w:eastAsia="en-ZA"/>
                              </w:rPr>
                              <w:t>ENVIRONMENTAL MANAGEMENT PLAN FOR THE PROPOSED CONSTRUCTION OF THE STEVE BIKO 132KV SUBSTATION AND ASSOCIATED LOOP-IN AND LOOP-OUT LINES</w:t>
                            </w:r>
                          </w:p>
                          <w:p w14:paraId="3F8C3608" w14:textId="77777777" w:rsidR="007F4140" w:rsidRPr="00010D84" w:rsidRDefault="007F4140" w:rsidP="00187C5C">
                            <w:pPr>
                              <w:tabs>
                                <w:tab w:val="left" w:pos="567"/>
                                <w:tab w:val="left" w:pos="1134"/>
                                <w:tab w:val="left" w:pos="1701"/>
                                <w:tab w:val="left" w:pos="2268"/>
                                <w:tab w:val="left" w:pos="2835"/>
                              </w:tabs>
                              <w:spacing w:line="240" w:lineRule="auto"/>
                              <w:jc w:val="center"/>
                              <w:rPr>
                                <w:rFonts w:ascii="Arial Narrow" w:hAnsi="Arial Narrow"/>
                                <w:b/>
                                <w:bCs/>
                                <w:caps/>
                                <w:sz w:val="36"/>
                                <w:szCs w:val="36"/>
                              </w:rPr>
                            </w:pPr>
                          </w:p>
                          <w:p w14:paraId="0101B3AA" w14:textId="77777777" w:rsidR="007F4140" w:rsidRPr="00187C5C" w:rsidRDefault="007F4140" w:rsidP="00187C5C">
                            <w:pPr>
                              <w:spacing w:before="120"/>
                              <w:jc w:val="center"/>
                              <w:rPr>
                                <w:rFonts w:eastAsia="Times New Roman"/>
                                <w:b/>
                                <w:iCs/>
                                <w:snapToGrid w:val="0"/>
                                <w:color w:val="17365D" w:themeColor="text2" w:themeShade="BF"/>
                                <w:spacing w:val="15"/>
                                <w:sz w:val="32"/>
                                <w:szCs w:val="48"/>
                                <w:lang w:eastAsia="en-ZA"/>
                              </w:rPr>
                            </w:pPr>
                            <w:r w:rsidRPr="00187C5C">
                              <w:rPr>
                                <w:rFonts w:eastAsia="Times New Roman"/>
                                <w:b/>
                                <w:iCs/>
                                <w:snapToGrid w:val="0"/>
                                <w:color w:val="17365D" w:themeColor="text2" w:themeShade="BF"/>
                                <w:spacing w:val="15"/>
                                <w:sz w:val="32"/>
                                <w:szCs w:val="48"/>
                                <w:lang w:eastAsia="en-ZA"/>
                              </w:rPr>
                              <w:t>DEA REF NO:  14/12/16/3/3/1/1335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33.5pt;margin-top:163.05pt;width:327.6pt;height:198.75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" strokecolor="#f2f2f2 [3052]">
                <v:textbox>
                  <w:txbxContent>
                    <w:p w14:paraId="285D3C75" w14:textId="34DAF2DB" w:rsidR="007F4140" w:rsidRPr="00187C5C" w:rsidRDefault="007F4140" w:rsidP="00187C5C">
                      <w:pPr>
                        <w:spacing w:before="120"/>
                        <w:jc w:val="center"/>
                        <w:rPr>
                          <w:rFonts w:eastAsia="Times New Roman"/>
                          <w:b/>
                          <w:iCs/>
                          <w:snapToGrid w:val="0"/>
                          <w:color w:val="17365D" w:themeColor="text2" w:themeShade="BF"/>
                          <w:spacing w:val="15"/>
                          <w:sz w:val="32"/>
                          <w:szCs w:val="48"/>
                          <w:lang w:eastAsia="en-ZA"/>
                        </w:rPr>
                      </w:pPr>
                      <w:r w:rsidRPr="00187C5C">
                        <w:rPr>
                          <w:rFonts w:eastAsia="Times New Roman"/>
                          <w:b/>
                          <w:iCs/>
                          <w:snapToGrid w:val="0"/>
                          <w:color w:val="17365D" w:themeColor="text2" w:themeShade="BF"/>
                          <w:spacing w:val="15"/>
                          <w:sz w:val="32"/>
                          <w:szCs w:val="48"/>
                          <w:lang w:eastAsia="en-ZA"/>
                        </w:rPr>
                        <w:t>ENVIRONMENTAL MANAGEMENT PLAN FOR THE PROPOSED CONSTRUCTION OF THE STEVE BIKO 132KV SUBSTATION AND ASSOCIATED LOOP-IN AND LOOP-OUT LINES</w:t>
                      </w:r>
                    </w:p>
                    <w:p w14:paraId="3F8C3608" w14:textId="77777777" w:rsidR="007F4140" w:rsidRPr="00010D84" w:rsidRDefault="007F4140" w:rsidP="00187C5C">
                      <w:pPr>
                        <w:tabs>
                          <w:tab w:val="left" w:pos="567"/>
                          <w:tab w:val="left" w:pos="1134"/>
                          <w:tab w:val="left" w:pos="1701"/>
                          <w:tab w:val="left" w:pos="2268"/>
                          <w:tab w:val="left" w:pos="2835"/>
                        </w:tabs>
                        <w:spacing w:line="240" w:lineRule="auto"/>
                        <w:jc w:val="center"/>
                        <w:rPr>
                          <w:rFonts w:ascii="Arial Narrow" w:hAnsi="Arial Narrow"/>
                          <w:b/>
                          <w:bCs/>
                          <w:caps/>
                          <w:sz w:val="36"/>
                          <w:szCs w:val="36"/>
                        </w:rPr>
                      </w:pPr>
                    </w:p>
                    <w:p w14:paraId="0101B3AA" w14:textId="77777777" w:rsidR="007F4140" w:rsidRPr="00187C5C" w:rsidRDefault="007F4140" w:rsidP="00187C5C">
                      <w:pPr>
                        <w:spacing w:before="120"/>
                        <w:jc w:val="center"/>
                        <w:rPr>
                          <w:rFonts w:eastAsia="Times New Roman"/>
                          <w:b/>
                          <w:iCs/>
                          <w:snapToGrid w:val="0"/>
                          <w:color w:val="17365D" w:themeColor="text2" w:themeShade="BF"/>
                          <w:spacing w:val="15"/>
                          <w:sz w:val="32"/>
                          <w:szCs w:val="48"/>
                          <w:lang w:eastAsia="en-ZA"/>
                        </w:rPr>
                      </w:pPr>
                      <w:r w:rsidRPr="00187C5C">
                        <w:rPr>
                          <w:rFonts w:eastAsia="Times New Roman"/>
                          <w:b/>
                          <w:iCs/>
                          <w:snapToGrid w:val="0"/>
                          <w:color w:val="17365D" w:themeColor="text2" w:themeShade="BF"/>
                          <w:spacing w:val="15"/>
                          <w:sz w:val="32"/>
                          <w:szCs w:val="48"/>
                          <w:lang w:eastAsia="en-ZA"/>
                        </w:rPr>
                        <w:t>DEA REF NO:  14/12/16/3/3/1/1335</w:t>
                      </w:r>
                    </w:p>
                  </w:txbxContent>
                </v:textbox>
                <w10:wrap type="topAndBottom" anchorx="page" anchory="page"/>
              </v:shape>
            </w:pict>
          </mc:Fallback>
        </mc:AlternateContent>
      </w:r>
    </w:p>
    <w:p w14:paraId="0390FCDC" w14:textId="77777777" w:rsidR="009E2D70" w:rsidRDefault="009E2D70" w:rsidP="009B4A59">
      <w:pPr>
        <w:jc w:val="center"/>
      </w:pPr>
    </w:p>
    <w:p w14:paraId="2285A24A" w14:textId="77777777" w:rsidR="00187C5C" w:rsidRDefault="00187C5C" w:rsidP="009B4A59">
      <w:pPr>
        <w:jc w:val="center"/>
      </w:pPr>
    </w:p>
    <w:p w14:paraId="6C413C7E" w14:textId="0C3A6081" w:rsidR="005B15DB" w:rsidRDefault="00827EDC" w:rsidP="005B15DB">
      <w:pPr>
        <w:pStyle w:val="Subtitle"/>
      </w:pPr>
      <w:r>
        <w:t>JUNE</w:t>
      </w:r>
      <w:r w:rsidR="002869E0">
        <w:t xml:space="preserve"> 2015</w:t>
      </w:r>
    </w:p>
    <w:p w14:paraId="1DBA8CEF" w14:textId="77777777" w:rsidR="0085396E" w:rsidRDefault="0085396E" w:rsidP="00401AF3">
      <w:pPr>
        <w:jc w:val="center"/>
        <w:rPr>
          <w:rStyle w:val="SubtleEmphasis"/>
          <w:rFonts w:eastAsia="Calibri"/>
          <w:i w:val="0"/>
          <w:color w:val="auto"/>
          <w:sz w:val="22"/>
          <w:szCs w:val="22"/>
        </w:rPr>
      </w:pPr>
    </w:p>
    <w:p w14:paraId="4C9AF274" w14:textId="77777777" w:rsidR="00187C5C" w:rsidRDefault="00187C5C" w:rsidP="00401AF3">
      <w:pPr>
        <w:jc w:val="center"/>
        <w:rPr>
          <w:rStyle w:val="SubtleEmphasis"/>
          <w:rFonts w:eastAsia="Calibri"/>
          <w:i w:val="0"/>
          <w:color w:val="auto"/>
          <w:sz w:val="22"/>
          <w:szCs w:val="22"/>
        </w:rPr>
      </w:pPr>
    </w:p>
    <w:p w14:paraId="6F5426CD" w14:textId="77777777" w:rsidR="00187C5C" w:rsidRDefault="00187C5C" w:rsidP="00401AF3">
      <w:pPr>
        <w:jc w:val="center"/>
        <w:rPr>
          <w:rStyle w:val="SubtleEmphasis"/>
          <w:rFonts w:eastAsia="Calibri"/>
          <w:i w:val="0"/>
          <w:color w:val="auto"/>
          <w:sz w:val="22"/>
          <w:szCs w:val="22"/>
        </w:rPr>
      </w:pPr>
    </w:p>
    <w:p w14:paraId="18BD7AAD" w14:textId="161F6C41" w:rsidR="0085396E" w:rsidRDefault="00187C5C" w:rsidP="00401AF3">
      <w:pPr>
        <w:jc w:val="center"/>
        <w:rPr>
          <w:rStyle w:val="SubtleEmphasis"/>
          <w:rFonts w:eastAsia="Calibri"/>
          <w:i w:val="0"/>
          <w:color w:val="auto"/>
          <w:sz w:val="22"/>
          <w:szCs w:val="22"/>
        </w:rPr>
      </w:pPr>
      <w:r w:rsidRPr="003E3B23">
        <w:rPr>
          <w:rStyle w:val="SubtleEmphasis"/>
          <w:rFonts w:eastAsia="Calibri"/>
          <w:b w:val="0"/>
          <w:i w:val="0"/>
          <w:color w:val="auto"/>
          <w:sz w:val="18"/>
          <w:szCs w:val="18"/>
        </w:rPr>
        <w:t xml:space="preserve">Prepared </w:t>
      </w:r>
      <w:r>
        <w:rPr>
          <w:rStyle w:val="SubtleEmphasis"/>
          <w:rFonts w:eastAsia="Calibri"/>
          <w:b w:val="0"/>
          <w:i w:val="0"/>
          <w:color w:val="auto"/>
          <w:sz w:val="18"/>
          <w:szCs w:val="18"/>
        </w:rPr>
        <w:t>For</w:t>
      </w:r>
      <w:r w:rsidRPr="003E3B23">
        <w:rPr>
          <w:rStyle w:val="SubtleEmphasis"/>
          <w:rFonts w:eastAsia="Calibri"/>
          <w:b w:val="0"/>
          <w:i w:val="0"/>
          <w:color w:val="auto"/>
          <w:sz w:val="18"/>
          <w:szCs w:val="18"/>
        </w:rPr>
        <w:t>:</w:t>
      </w:r>
      <w:r>
        <w:rPr>
          <w:noProof/>
          <w:lang w:eastAsia="en-ZA"/>
        </w:rPr>
        <mc:AlternateContent>
          <mc:Choice Requires="wps">
            <w:drawing>
              <wp:anchor distT="0" distB="0" distL="114300" distR="114300" simplePos="0" relativeHeight="251654141" behindDoc="0" locked="0" layoutInCell="1" allowOverlap="1" wp14:anchorId="46D0815E" wp14:editId="0A9D2425">
                <wp:simplePos x="0" y="0"/>
                <wp:positionH relativeFrom="page">
                  <wp:posOffset>1695450</wp:posOffset>
                </wp:positionH>
                <wp:positionV relativeFrom="page">
                  <wp:posOffset>5762625</wp:posOffset>
                </wp:positionV>
                <wp:extent cx="4160520" cy="904875"/>
                <wp:effectExtent l="0" t="0" r="11430" b="28575"/>
                <wp:wrapTopAndBottom/>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904875"/>
                        </a:xfrm>
                        <a:prstGeom prst="rect">
                          <a:avLst/>
                        </a:prstGeom>
                        <a:solidFill>
                          <a:srgbClr val="FFFFFF"/>
                        </a:solidFill>
                        <a:ln w="9525">
                          <a:solidFill>
                            <a:schemeClr val="bg1">
                              <a:lumMod val="95000"/>
                              <a:lumOff val="0"/>
                            </a:schemeClr>
                          </a:solidFill>
                          <a:miter lim="800000"/>
                          <a:headEnd/>
                          <a:tailEnd/>
                        </a:ln>
                      </wps:spPr>
                      <wps:txbx>
                        <w:txbxContent>
                          <w:p w14:paraId="25DFF1E8" w14:textId="532D2E06" w:rsidR="007F4140" w:rsidRPr="00401AF3" w:rsidRDefault="007F4140" w:rsidP="009E2D70">
                            <w:pPr>
                              <w:ind w:firstLine="426"/>
                              <w:jc w:val="center"/>
                            </w:pPr>
                            <w:r>
                              <w:rPr>
                                <w:noProof/>
                                <w:lang w:eastAsia="en-ZA"/>
                              </w:rPr>
                              <w:drawing>
                                <wp:inline distT="0" distB="0" distL="0" distR="0" wp14:anchorId="074B7725" wp14:editId="75268D8C">
                                  <wp:extent cx="23812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kom.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6953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33.5pt;margin-top:453.75pt;width:327.6pt;height:71.25pt;z-index:251654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" strokecolor="#f2f2f2 [3052]">
                <v:textbox>
                  <w:txbxContent>
                    <w:p w14:paraId="25DFF1E8" w14:textId="532D2E06" w:rsidR="007F4140" w:rsidRPr="00401AF3" w:rsidRDefault="007F4140" w:rsidP="009E2D70">
                      <w:pPr>
                        <w:ind w:firstLine="426"/>
                        <w:jc w:val="center"/>
                      </w:pPr>
                      <w:r>
                        <w:rPr>
                          <w:noProof/>
                          <w:lang w:eastAsia="en-ZA"/>
                        </w:rPr>
                        <w:drawing>
                          <wp:inline distT="0" distB="0" distL="0" distR="0" wp14:anchorId="074B7725" wp14:editId="75268D8C">
                            <wp:extent cx="23812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kom.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695325"/>
                                    </a:xfrm>
                                    <a:prstGeom prst="rect">
                                      <a:avLst/>
                                    </a:prstGeom>
                                  </pic:spPr>
                                </pic:pic>
                              </a:graphicData>
                            </a:graphic>
                          </wp:inline>
                        </w:drawing>
                      </w:r>
                    </w:p>
                  </w:txbxContent>
                </v:textbox>
                <w10:wrap type="topAndBottom" anchorx="page" anchory="page"/>
              </v:shape>
            </w:pict>
          </mc:Fallback>
        </mc:AlternateContent>
      </w:r>
    </w:p>
    <w:p w14:paraId="4E88C9A3" w14:textId="77777777" w:rsidR="00187C5C" w:rsidRDefault="00187C5C" w:rsidP="009E2D70">
      <w:pPr>
        <w:jc w:val="center"/>
        <w:rPr>
          <w:rStyle w:val="SubtleEmphasis"/>
          <w:rFonts w:eastAsia="Calibri"/>
          <w:b w:val="0"/>
          <w:i w:val="0"/>
          <w:color w:val="auto"/>
          <w:sz w:val="18"/>
          <w:szCs w:val="18"/>
        </w:rPr>
      </w:pPr>
    </w:p>
    <w:p w14:paraId="70AC4BC0" w14:textId="77777777" w:rsidR="00187C5C" w:rsidRDefault="00187C5C" w:rsidP="009E2D70">
      <w:pPr>
        <w:jc w:val="center"/>
        <w:rPr>
          <w:rStyle w:val="SubtleEmphasis"/>
          <w:rFonts w:eastAsia="Calibri"/>
          <w:b w:val="0"/>
          <w:i w:val="0"/>
          <w:color w:val="auto"/>
          <w:sz w:val="18"/>
          <w:szCs w:val="18"/>
        </w:rPr>
      </w:pPr>
    </w:p>
    <w:p w14:paraId="1CE30747" w14:textId="77777777" w:rsidR="00187C5C" w:rsidRDefault="00187C5C" w:rsidP="009E2D70">
      <w:pPr>
        <w:jc w:val="center"/>
        <w:rPr>
          <w:rStyle w:val="SubtleEmphasis"/>
          <w:rFonts w:eastAsia="Calibri"/>
          <w:b w:val="0"/>
          <w:i w:val="0"/>
          <w:color w:val="auto"/>
          <w:sz w:val="18"/>
          <w:szCs w:val="18"/>
        </w:rPr>
      </w:pPr>
    </w:p>
    <w:p w14:paraId="49818C7A" w14:textId="77777777" w:rsidR="009E2D70" w:rsidRPr="003E3B23" w:rsidRDefault="009E2D70" w:rsidP="009E2D70">
      <w:pPr>
        <w:jc w:val="center"/>
        <w:rPr>
          <w:rStyle w:val="SubtleEmphasis"/>
          <w:rFonts w:eastAsia="Calibri"/>
          <w:b w:val="0"/>
          <w:i w:val="0"/>
          <w:color w:val="auto"/>
          <w:sz w:val="18"/>
          <w:szCs w:val="18"/>
        </w:rPr>
      </w:pPr>
      <w:r w:rsidRPr="003E3B23">
        <w:rPr>
          <w:rStyle w:val="SubtleEmphasis"/>
          <w:rFonts w:eastAsia="Calibri"/>
          <w:b w:val="0"/>
          <w:i w:val="0"/>
          <w:color w:val="auto"/>
          <w:sz w:val="18"/>
          <w:szCs w:val="18"/>
        </w:rPr>
        <w:t>Prepared by:</w:t>
      </w:r>
    </w:p>
    <w:p w14:paraId="09F70A74" w14:textId="77777777" w:rsidR="0085396E" w:rsidRPr="00BF7D57" w:rsidRDefault="0085396E" w:rsidP="0085396E">
      <w:pPr>
        <w:pStyle w:val="Subtitle"/>
        <w:rPr>
          <w:rStyle w:val="SubtleEmphasis"/>
          <w:rFonts w:eastAsia="Calibri"/>
          <w:b/>
          <w:i w:val="0"/>
          <w:iCs/>
          <w:sz w:val="22"/>
          <w:szCs w:val="22"/>
        </w:rPr>
      </w:pPr>
      <w:r w:rsidRPr="00BF7D57">
        <w:rPr>
          <w:rStyle w:val="SubtleEmphasis"/>
          <w:rFonts w:eastAsia="Calibri"/>
          <w:b/>
          <w:i w:val="0"/>
          <w:iCs/>
          <w:sz w:val="22"/>
          <w:szCs w:val="22"/>
        </w:rPr>
        <w:t>JEFFARES &amp; GREEN (PTY) LTD</w:t>
      </w:r>
    </w:p>
    <w:p w14:paraId="6558A75B" w14:textId="77777777" w:rsidR="0085396E" w:rsidRPr="003E3B23" w:rsidRDefault="003E3B23" w:rsidP="003E3B23">
      <w:pPr>
        <w:spacing w:after="0"/>
        <w:jc w:val="center"/>
        <w:rPr>
          <w:rStyle w:val="SubtleEmphasis"/>
          <w:rFonts w:eastAsia="Calibri"/>
          <w:b w:val="0"/>
          <w:i w:val="0"/>
          <w:color w:val="auto"/>
          <w:sz w:val="18"/>
          <w:szCs w:val="18"/>
        </w:rPr>
      </w:pPr>
      <w:r>
        <w:rPr>
          <w:rStyle w:val="SubtleEmphasis"/>
          <w:rFonts w:eastAsia="Calibri"/>
          <w:b w:val="0"/>
          <w:i w:val="0"/>
          <w:color w:val="auto"/>
          <w:sz w:val="18"/>
          <w:szCs w:val="18"/>
        </w:rPr>
        <w:t>PO Box</w:t>
      </w:r>
      <w:r w:rsidR="001730AF">
        <w:rPr>
          <w:rStyle w:val="SubtleEmphasis"/>
          <w:rFonts w:eastAsia="Calibri"/>
          <w:b w:val="0"/>
          <w:i w:val="0"/>
          <w:color w:val="auto"/>
          <w:sz w:val="18"/>
          <w:szCs w:val="18"/>
        </w:rPr>
        <w:t xml:space="preserve"> 1109</w:t>
      </w:r>
    </w:p>
    <w:p w14:paraId="15193623" w14:textId="77777777" w:rsidR="0085396E" w:rsidRPr="003E3B23" w:rsidRDefault="001730AF" w:rsidP="003E3B23">
      <w:pPr>
        <w:spacing w:after="0"/>
        <w:jc w:val="center"/>
        <w:rPr>
          <w:rStyle w:val="SubtleEmphasis"/>
          <w:rFonts w:eastAsia="Calibri"/>
          <w:b w:val="0"/>
          <w:i w:val="0"/>
          <w:color w:val="auto"/>
          <w:sz w:val="18"/>
          <w:szCs w:val="18"/>
        </w:rPr>
      </w:pPr>
      <w:proofErr w:type="spellStart"/>
      <w:r>
        <w:rPr>
          <w:rStyle w:val="SubtleEmphasis"/>
          <w:rFonts w:eastAsia="Calibri"/>
          <w:b w:val="0"/>
          <w:i w:val="0"/>
          <w:color w:val="auto"/>
          <w:sz w:val="18"/>
          <w:szCs w:val="18"/>
        </w:rPr>
        <w:t>Sunninghill</w:t>
      </w:r>
      <w:proofErr w:type="spellEnd"/>
    </w:p>
    <w:p w14:paraId="033E9BA9" w14:textId="77777777" w:rsidR="0085396E" w:rsidRPr="003E3B23" w:rsidRDefault="001730AF" w:rsidP="003E3B23">
      <w:pPr>
        <w:spacing w:after="0"/>
        <w:jc w:val="center"/>
        <w:rPr>
          <w:rStyle w:val="SubtleEmphasis"/>
          <w:rFonts w:eastAsia="Calibri"/>
          <w:b w:val="0"/>
          <w:i w:val="0"/>
          <w:color w:val="auto"/>
          <w:sz w:val="18"/>
          <w:szCs w:val="18"/>
        </w:rPr>
      </w:pPr>
      <w:r>
        <w:rPr>
          <w:rStyle w:val="SubtleEmphasis"/>
          <w:rFonts w:eastAsia="Calibri"/>
          <w:b w:val="0"/>
          <w:i w:val="0"/>
          <w:color w:val="auto"/>
          <w:sz w:val="18"/>
          <w:szCs w:val="18"/>
        </w:rPr>
        <w:t>2157</w:t>
      </w:r>
    </w:p>
    <w:p w14:paraId="13E645B0" w14:textId="77777777" w:rsidR="0085396E" w:rsidRPr="003E3B23" w:rsidRDefault="003E3B23" w:rsidP="003E3B23">
      <w:pPr>
        <w:spacing w:after="0"/>
        <w:jc w:val="center"/>
        <w:rPr>
          <w:rStyle w:val="SubtleEmphasis"/>
          <w:rFonts w:eastAsia="Calibri"/>
          <w:b w:val="0"/>
          <w:i w:val="0"/>
          <w:color w:val="auto"/>
          <w:sz w:val="18"/>
          <w:szCs w:val="18"/>
        </w:rPr>
      </w:pPr>
      <w:r w:rsidRPr="003E3B23">
        <w:rPr>
          <w:rStyle w:val="SubtleEmphasis"/>
          <w:rFonts w:eastAsia="Calibri"/>
          <w:b w:val="0"/>
          <w:i w:val="0"/>
          <w:color w:val="auto"/>
          <w:sz w:val="18"/>
          <w:szCs w:val="18"/>
        </w:rPr>
        <w:t>Telephone:</w:t>
      </w:r>
      <w:r w:rsidR="001730AF">
        <w:rPr>
          <w:rStyle w:val="SubtleEmphasis"/>
          <w:rFonts w:eastAsia="Calibri"/>
          <w:b w:val="0"/>
          <w:i w:val="0"/>
          <w:color w:val="auto"/>
          <w:sz w:val="18"/>
          <w:szCs w:val="18"/>
        </w:rPr>
        <w:t xml:space="preserve">  011 231 2200</w:t>
      </w:r>
    </w:p>
    <w:p w14:paraId="040C39A0" w14:textId="77777777" w:rsidR="0085396E" w:rsidRPr="003E3B23" w:rsidRDefault="003E3B23" w:rsidP="003E3B23">
      <w:pPr>
        <w:spacing w:after="0"/>
        <w:jc w:val="center"/>
        <w:rPr>
          <w:rStyle w:val="SubtleEmphasis"/>
          <w:rFonts w:eastAsia="Calibri"/>
          <w:b w:val="0"/>
          <w:i w:val="0"/>
          <w:color w:val="auto"/>
          <w:sz w:val="18"/>
          <w:szCs w:val="18"/>
        </w:rPr>
      </w:pPr>
      <w:r w:rsidRPr="003E3B23">
        <w:rPr>
          <w:rStyle w:val="SubtleEmphasis"/>
          <w:rFonts w:eastAsia="Calibri"/>
          <w:b w:val="0"/>
          <w:i w:val="0"/>
          <w:color w:val="auto"/>
          <w:sz w:val="18"/>
          <w:szCs w:val="18"/>
        </w:rPr>
        <w:t>Email:</w:t>
      </w:r>
      <w:r w:rsidR="001730AF">
        <w:rPr>
          <w:rStyle w:val="SubtleEmphasis"/>
          <w:rFonts w:eastAsia="Calibri"/>
          <w:b w:val="0"/>
          <w:i w:val="0"/>
          <w:color w:val="auto"/>
          <w:sz w:val="18"/>
          <w:szCs w:val="18"/>
        </w:rPr>
        <w:t xml:space="preserve">  jgijhb@jgi.co.za</w:t>
      </w:r>
    </w:p>
    <w:p w14:paraId="640B5A95" w14:textId="77777777" w:rsidR="0085396E" w:rsidRPr="003E3B23" w:rsidRDefault="003E3B23" w:rsidP="003E3B23">
      <w:pPr>
        <w:spacing w:after="0"/>
        <w:jc w:val="center"/>
        <w:rPr>
          <w:rStyle w:val="SubtleEmphasis"/>
          <w:rFonts w:eastAsia="Calibri"/>
          <w:b w:val="0"/>
          <w:i w:val="0"/>
          <w:color w:val="auto"/>
          <w:sz w:val="18"/>
          <w:szCs w:val="18"/>
        </w:rPr>
      </w:pPr>
      <w:r w:rsidRPr="003E3B23">
        <w:rPr>
          <w:rStyle w:val="SubtleEmphasis"/>
          <w:rFonts w:eastAsia="Calibri"/>
          <w:b w:val="0"/>
          <w:i w:val="0"/>
          <w:color w:val="auto"/>
          <w:sz w:val="18"/>
          <w:szCs w:val="18"/>
        </w:rPr>
        <w:t>Project director:</w:t>
      </w:r>
      <w:r w:rsidR="001730AF">
        <w:rPr>
          <w:rStyle w:val="SubtleEmphasis"/>
          <w:rFonts w:eastAsia="Calibri"/>
          <w:b w:val="0"/>
          <w:i w:val="0"/>
          <w:color w:val="auto"/>
          <w:sz w:val="18"/>
          <w:szCs w:val="18"/>
        </w:rPr>
        <w:t xml:space="preserve">  Cecilia Canahai</w:t>
      </w:r>
    </w:p>
    <w:p w14:paraId="229EED75" w14:textId="77777777" w:rsidR="00640569" w:rsidRDefault="00640569" w:rsidP="00640569">
      <w:pPr>
        <w:rPr>
          <w:b/>
        </w:rPr>
      </w:pPr>
    </w:p>
    <w:p w14:paraId="4608677D" w14:textId="77777777" w:rsidR="00754875" w:rsidRDefault="00754875" w:rsidP="00730E2E">
      <w:pPr>
        <w:jc w:val="left"/>
        <w:rPr>
          <w:b/>
        </w:rPr>
        <w:sectPr w:rsidR="00754875" w:rsidSect="00B91745">
          <w:footerReference w:type="default" r:id="rId11"/>
          <w:pgSz w:w="11906" w:h="16838" w:code="9"/>
          <w:pgMar w:top="1134" w:right="1440" w:bottom="1134" w:left="1440" w:header="425" w:footer="510" w:gutter="0"/>
          <w:cols w:space="708"/>
          <w:vAlign w:val="center"/>
          <w:docGrid w:linePitch="360"/>
        </w:sectPr>
      </w:pPr>
    </w:p>
    <w:tbl>
      <w:tblPr>
        <w:tblW w:w="8926" w:type="dxa"/>
        <w:jc w:val="center"/>
        <w:tblLayout w:type="fixed"/>
        <w:tblLook w:val="04A0" w:firstRow="1" w:lastRow="0" w:firstColumn="1" w:lastColumn="0" w:noHBand="0" w:noVBand="1"/>
      </w:tblPr>
      <w:tblGrid>
        <w:gridCol w:w="1448"/>
        <w:gridCol w:w="1560"/>
        <w:gridCol w:w="842"/>
        <w:gridCol w:w="556"/>
        <w:gridCol w:w="382"/>
        <w:gridCol w:w="1308"/>
        <w:gridCol w:w="252"/>
        <w:gridCol w:w="780"/>
        <w:gridCol w:w="550"/>
        <w:gridCol w:w="230"/>
        <w:gridCol w:w="1018"/>
      </w:tblGrid>
      <w:tr w:rsidR="00B87F22" w:rsidRPr="00095737" w14:paraId="343D5E96" w14:textId="77777777" w:rsidTr="00D40F6E">
        <w:trPr>
          <w:trHeight w:val="285"/>
          <w:jc w:val="center"/>
        </w:trPr>
        <w:tc>
          <w:tcPr>
            <w:tcW w:w="7908" w:type="dxa"/>
            <w:gridSpan w:val="10"/>
            <w:vMerge w:val="restart"/>
            <w:tcBorders>
              <w:top w:val="nil"/>
              <w:left w:val="nil"/>
              <w:right w:val="nil"/>
            </w:tcBorders>
            <w:shd w:val="clear" w:color="auto" w:fill="auto"/>
            <w:noWrap/>
            <w:vAlign w:val="center"/>
            <w:hideMark/>
          </w:tcPr>
          <w:p w14:paraId="4B76F2E9" w14:textId="77777777" w:rsidR="00B87F22" w:rsidRPr="00095737" w:rsidRDefault="00B87F22" w:rsidP="0028216E">
            <w:pPr>
              <w:spacing w:before="60" w:after="60"/>
              <w:jc w:val="center"/>
              <w:rPr>
                <w:rFonts w:eastAsia="Times New Roman"/>
                <w:b/>
                <w:bCs/>
                <w:sz w:val="36"/>
                <w:szCs w:val="36"/>
                <w:lang w:eastAsia="en-ZA"/>
              </w:rPr>
            </w:pPr>
            <w:r w:rsidRPr="00095737">
              <w:rPr>
                <w:rFonts w:eastAsia="Times New Roman"/>
                <w:b/>
                <w:bCs/>
                <w:sz w:val="36"/>
                <w:szCs w:val="36"/>
                <w:lang w:eastAsia="en-ZA"/>
              </w:rPr>
              <w:lastRenderedPageBreak/>
              <w:t>VERIFICATION PAGE</w:t>
            </w:r>
          </w:p>
        </w:tc>
        <w:tc>
          <w:tcPr>
            <w:tcW w:w="1018" w:type="dxa"/>
            <w:tcBorders>
              <w:top w:val="nil"/>
              <w:left w:val="nil"/>
              <w:bottom w:val="nil"/>
              <w:right w:val="nil"/>
            </w:tcBorders>
            <w:shd w:val="clear" w:color="auto" w:fill="auto"/>
            <w:hideMark/>
          </w:tcPr>
          <w:p w14:paraId="2D51BFF1" w14:textId="77777777" w:rsidR="00B87F22" w:rsidRPr="00095737" w:rsidRDefault="00B87F22" w:rsidP="0028216E">
            <w:pPr>
              <w:spacing w:before="60" w:after="60"/>
              <w:jc w:val="right"/>
              <w:rPr>
                <w:rFonts w:eastAsia="Times New Roman"/>
                <w:sz w:val="16"/>
                <w:szCs w:val="16"/>
                <w:lang w:eastAsia="en-ZA"/>
              </w:rPr>
            </w:pPr>
            <w:r w:rsidRPr="00095737">
              <w:rPr>
                <w:rFonts w:eastAsia="Times New Roman"/>
                <w:sz w:val="16"/>
                <w:szCs w:val="16"/>
                <w:lang w:eastAsia="en-ZA"/>
              </w:rPr>
              <w:t>Form 4.3.1</w:t>
            </w:r>
          </w:p>
        </w:tc>
      </w:tr>
      <w:tr w:rsidR="00B87F22" w:rsidRPr="00095737" w14:paraId="331BAAE9" w14:textId="77777777" w:rsidTr="00D40F6E">
        <w:trPr>
          <w:trHeight w:val="282"/>
          <w:jc w:val="center"/>
        </w:trPr>
        <w:tc>
          <w:tcPr>
            <w:tcW w:w="7908" w:type="dxa"/>
            <w:gridSpan w:val="10"/>
            <w:vMerge/>
            <w:tcBorders>
              <w:left w:val="nil"/>
              <w:right w:val="nil"/>
            </w:tcBorders>
            <w:vAlign w:val="center"/>
            <w:hideMark/>
          </w:tcPr>
          <w:p w14:paraId="316278C2" w14:textId="77777777" w:rsidR="00B87F22" w:rsidRPr="00095737" w:rsidRDefault="00B87F22" w:rsidP="0028216E">
            <w:pPr>
              <w:spacing w:before="60" w:after="60"/>
              <w:rPr>
                <w:rFonts w:eastAsia="Times New Roman"/>
                <w:b/>
                <w:bCs/>
                <w:sz w:val="36"/>
                <w:szCs w:val="36"/>
                <w:lang w:eastAsia="en-ZA"/>
              </w:rPr>
            </w:pPr>
          </w:p>
        </w:tc>
        <w:tc>
          <w:tcPr>
            <w:tcW w:w="1018" w:type="dxa"/>
            <w:tcBorders>
              <w:top w:val="nil"/>
              <w:left w:val="nil"/>
              <w:bottom w:val="nil"/>
              <w:right w:val="nil"/>
            </w:tcBorders>
            <w:shd w:val="clear" w:color="auto" w:fill="auto"/>
            <w:hideMark/>
          </w:tcPr>
          <w:p w14:paraId="29BF8345" w14:textId="77777777" w:rsidR="00B87F22" w:rsidRPr="00095737" w:rsidRDefault="00B87F22" w:rsidP="0028216E">
            <w:pPr>
              <w:spacing w:before="60" w:after="60"/>
              <w:jc w:val="right"/>
              <w:rPr>
                <w:rFonts w:eastAsia="Times New Roman"/>
                <w:lang w:eastAsia="en-ZA"/>
              </w:rPr>
            </w:pPr>
          </w:p>
        </w:tc>
      </w:tr>
      <w:tr w:rsidR="00B87F22" w:rsidRPr="00095737" w14:paraId="31C024A9" w14:textId="77777777" w:rsidTr="00D40F6E">
        <w:trPr>
          <w:trHeight w:val="300"/>
          <w:jc w:val="center"/>
        </w:trPr>
        <w:tc>
          <w:tcPr>
            <w:tcW w:w="7908" w:type="dxa"/>
            <w:gridSpan w:val="10"/>
            <w:vMerge/>
            <w:tcBorders>
              <w:left w:val="nil"/>
              <w:bottom w:val="nil"/>
              <w:right w:val="nil"/>
            </w:tcBorders>
            <w:vAlign w:val="center"/>
            <w:hideMark/>
          </w:tcPr>
          <w:p w14:paraId="47787301" w14:textId="77777777" w:rsidR="00B87F22" w:rsidRPr="00095737" w:rsidRDefault="00B87F22" w:rsidP="0028216E">
            <w:pPr>
              <w:spacing w:before="60" w:after="60"/>
              <w:rPr>
                <w:rFonts w:eastAsia="Times New Roman"/>
                <w:b/>
                <w:bCs/>
                <w:sz w:val="36"/>
                <w:szCs w:val="36"/>
                <w:lang w:eastAsia="en-ZA"/>
              </w:rPr>
            </w:pPr>
          </w:p>
        </w:tc>
        <w:tc>
          <w:tcPr>
            <w:tcW w:w="1018" w:type="dxa"/>
            <w:tcBorders>
              <w:top w:val="nil"/>
              <w:left w:val="nil"/>
              <w:bottom w:val="nil"/>
              <w:right w:val="nil"/>
            </w:tcBorders>
            <w:shd w:val="clear" w:color="auto" w:fill="auto"/>
            <w:hideMark/>
          </w:tcPr>
          <w:p w14:paraId="72E0B657" w14:textId="77777777" w:rsidR="00B87F22" w:rsidRPr="00095737" w:rsidRDefault="00B87F22" w:rsidP="0028216E">
            <w:pPr>
              <w:spacing w:before="60" w:after="60"/>
              <w:jc w:val="right"/>
              <w:rPr>
                <w:rFonts w:eastAsia="Times New Roman"/>
                <w:sz w:val="16"/>
                <w:szCs w:val="16"/>
                <w:lang w:eastAsia="en-ZA"/>
              </w:rPr>
            </w:pPr>
            <w:r w:rsidRPr="00095737">
              <w:rPr>
                <w:rFonts w:eastAsia="Times New Roman"/>
                <w:sz w:val="16"/>
                <w:szCs w:val="16"/>
                <w:lang w:eastAsia="en-ZA"/>
              </w:rPr>
              <w:t>Rev 13</w:t>
            </w:r>
          </w:p>
        </w:tc>
      </w:tr>
      <w:tr w:rsidR="00B87F22" w:rsidRPr="00BA1395" w14:paraId="69FE21DD" w14:textId="77777777" w:rsidTr="00D40F6E">
        <w:trPr>
          <w:trHeight w:val="595"/>
          <w:jc w:val="center"/>
        </w:trPr>
        <w:tc>
          <w:tcPr>
            <w:tcW w:w="8926" w:type="dxa"/>
            <w:gridSpan w:val="11"/>
            <w:tcBorders>
              <w:top w:val="single" w:sz="4" w:space="0" w:color="auto"/>
              <w:left w:val="single" w:sz="4" w:space="0" w:color="auto"/>
              <w:right w:val="single" w:sz="4" w:space="0" w:color="000000"/>
            </w:tcBorders>
            <w:shd w:val="clear" w:color="auto" w:fill="auto"/>
            <w:vAlign w:val="center"/>
            <w:hideMark/>
          </w:tcPr>
          <w:p w14:paraId="334B4761" w14:textId="789B55DE" w:rsidR="00187C5C" w:rsidRPr="00187C5C" w:rsidRDefault="00B87F22" w:rsidP="00187C5C">
            <w:pPr>
              <w:spacing w:before="120"/>
              <w:jc w:val="center"/>
              <w:rPr>
                <w:rFonts w:eastAsia="Times New Roman"/>
                <w:b/>
                <w:sz w:val="20"/>
                <w:szCs w:val="20"/>
              </w:rPr>
            </w:pPr>
            <w:proofErr w:type="gramStart"/>
            <w:r w:rsidRPr="00D40F6E">
              <w:rPr>
                <w:sz w:val="20"/>
                <w:szCs w:val="20"/>
                <w:lang w:eastAsia="en-ZA"/>
              </w:rPr>
              <w:t>TITLE :</w:t>
            </w:r>
            <w:proofErr w:type="gramEnd"/>
            <w:r w:rsidRPr="00D40F6E">
              <w:rPr>
                <w:sz w:val="20"/>
                <w:szCs w:val="20"/>
                <w:lang w:eastAsia="en-ZA"/>
              </w:rPr>
              <w:t xml:space="preserve">  </w:t>
            </w:r>
            <w:r w:rsidR="00187C5C" w:rsidRPr="00187C5C">
              <w:rPr>
                <w:rFonts w:eastAsia="Times New Roman"/>
                <w:sz w:val="20"/>
                <w:szCs w:val="20"/>
              </w:rPr>
              <w:t xml:space="preserve">Environmental </w:t>
            </w:r>
            <w:r w:rsidR="00187C5C" w:rsidRPr="00187C5C">
              <w:rPr>
                <w:sz w:val="20"/>
                <w:szCs w:val="20"/>
              </w:rPr>
              <w:t>Management Plan for the</w:t>
            </w:r>
            <w:r w:rsidR="00187C5C" w:rsidRPr="00187C5C">
              <w:rPr>
                <w:rFonts w:eastAsia="Times New Roman"/>
                <w:sz w:val="20"/>
                <w:szCs w:val="20"/>
              </w:rPr>
              <w:t xml:space="preserve"> </w:t>
            </w:r>
            <w:r w:rsidR="00187C5C" w:rsidRPr="00187C5C">
              <w:rPr>
                <w:sz w:val="20"/>
                <w:szCs w:val="20"/>
              </w:rPr>
              <w:t>proposed</w:t>
            </w:r>
            <w:r w:rsidR="00187C5C" w:rsidRPr="00187C5C">
              <w:rPr>
                <w:rFonts w:eastAsia="Times New Roman"/>
                <w:sz w:val="20"/>
                <w:szCs w:val="20"/>
              </w:rPr>
              <w:t xml:space="preserve"> construction of the Steve </w:t>
            </w:r>
            <w:proofErr w:type="spellStart"/>
            <w:r w:rsidR="00187C5C" w:rsidRPr="00187C5C">
              <w:rPr>
                <w:rFonts w:eastAsia="Times New Roman"/>
                <w:sz w:val="20"/>
                <w:szCs w:val="20"/>
              </w:rPr>
              <w:t>Biko</w:t>
            </w:r>
            <w:proofErr w:type="spellEnd"/>
            <w:r w:rsidR="00187C5C" w:rsidRPr="00187C5C">
              <w:rPr>
                <w:rFonts w:eastAsia="Times New Roman"/>
                <w:sz w:val="20"/>
                <w:szCs w:val="20"/>
              </w:rPr>
              <w:t xml:space="preserve"> 132kV Substation and associated loop-in and loop-out lines.</w:t>
            </w:r>
          </w:p>
        </w:tc>
      </w:tr>
      <w:tr w:rsidR="00B87F22" w:rsidRPr="00095737" w14:paraId="6178D7E1" w14:textId="77777777" w:rsidTr="00D40F6E">
        <w:trPr>
          <w:trHeight w:val="300"/>
          <w:jc w:val="center"/>
        </w:trPr>
        <w:tc>
          <w:tcPr>
            <w:tcW w:w="3008" w:type="dxa"/>
            <w:gridSpan w:val="2"/>
            <w:tcBorders>
              <w:top w:val="single" w:sz="4" w:space="0" w:color="auto"/>
              <w:left w:val="single" w:sz="4" w:space="0" w:color="auto"/>
              <w:bottom w:val="nil"/>
              <w:right w:val="single" w:sz="4" w:space="0" w:color="000000"/>
            </w:tcBorders>
            <w:shd w:val="clear" w:color="auto" w:fill="auto"/>
            <w:vAlign w:val="center"/>
            <w:hideMark/>
          </w:tcPr>
          <w:p w14:paraId="5565FC04" w14:textId="77777777" w:rsidR="00B87F22" w:rsidRPr="00D40F6E" w:rsidRDefault="00B87F22" w:rsidP="0028216E">
            <w:pPr>
              <w:spacing w:before="60" w:after="60"/>
              <w:rPr>
                <w:rFonts w:eastAsia="Times New Roman"/>
                <w:b/>
                <w:bCs/>
                <w:sz w:val="20"/>
                <w:szCs w:val="20"/>
                <w:lang w:eastAsia="en-ZA"/>
              </w:rPr>
            </w:pPr>
            <w:r w:rsidRPr="00D40F6E">
              <w:rPr>
                <w:rFonts w:eastAsia="Times New Roman"/>
                <w:b/>
                <w:bCs/>
                <w:sz w:val="20"/>
                <w:szCs w:val="20"/>
                <w:lang w:eastAsia="en-ZA"/>
              </w:rPr>
              <w:t>JGI NO. :</w:t>
            </w:r>
          </w:p>
        </w:tc>
        <w:tc>
          <w:tcPr>
            <w:tcW w:w="3340" w:type="dxa"/>
            <w:gridSpan w:val="5"/>
            <w:tcBorders>
              <w:top w:val="single" w:sz="4" w:space="0" w:color="auto"/>
              <w:left w:val="nil"/>
              <w:bottom w:val="nil"/>
              <w:right w:val="single" w:sz="4" w:space="0" w:color="000000"/>
            </w:tcBorders>
            <w:shd w:val="clear" w:color="auto" w:fill="auto"/>
            <w:vAlign w:val="center"/>
            <w:hideMark/>
          </w:tcPr>
          <w:p w14:paraId="44821266" w14:textId="77777777" w:rsidR="00B87F22" w:rsidRPr="00D40F6E" w:rsidRDefault="00B87F22" w:rsidP="0028216E">
            <w:pPr>
              <w:spacing w:before="60" w:after="60"/>
              <w:rPr>
                <w:rFonts w:eastAsia="Times New Roman"/>
                <w:b/>
                <w:bCs/>
                <w:sz w:val="20"/>
                <w:szCs w:val="20"/>
                <w:lang w:eastAsia="en-ZA"/>
              </w:rPr>
            </w:pPr>
            <w:r w:rsidRPr="00D40F6E">
              <w:rPr>
                <w:rFonts w:eastAsia="Times New Roman"/>
                <w:b/>
                <w:bCs/>
                <w:sz w:val="20"/>
                <w:szCs w:val="20"/>
                <w:lang w:eastAsia="en-ZA"/>
              </w:rPr>
              <w:t>DATE :</w:t>
            </w:r>
          </w:p>
        </w:tc>
        <w:tc>
          <w:tcPr>
            <w:tcW w:w="2578" w:type="dxa"/>
            <w:gridSpan w:val="4"/>
            <w:tcBorders>
              <w:top w:val="single" w:sz="4" w:space="0" w:color="auto"/>
              <w:left w:val="nil"/>
              <w:bottom w:val="nil"/>
              <w:right w:val="single" w:sz="4" w:space="0" w:color="000000"/>
            </w:tcBorders>
            <w:shd w:val="clear" w:color="auto" w:fill="auto"/>
            <w:vAlign w:val="center"/>
            <w:hideMark/>
          </w:tcPr>
          <w:p w14:paraId="4D08B0F0" w14:textId="77777777" w:rsidR="00B87F22" w:rsidRPr="00D40F6E" w:rsidRDefault="00B87F22" w:rsidP="0028216E">
            <w:pPr>
              <w:spacing w:before="60" w:after="60"/>
              <w:rPr>
                <w:rFonts w:eastAsia="Times New Roman"/>
                <w:b/>
                <w:bCs/>
                <w:sz w:val="20"/>
                <w:szCs w:val="20"/>
                <w:lang w:eastAsia="en-ZA"/>
              </w:rPr>
            </w:pPr>
            <w:r w:rsidRPr="00D40F6E">
              <w:rPr>
                <w:rFonts w:eastAsia="Times New Roman"/>
                <w:b/>
                <w:bCs/>
                <w:sz w:val="20"/>
                <w:szCs w:val="20"/>
                <w:lang w:eastAsia="en-ZA"/>
              </w:rPr>
              <w:t>REPORT STATUS :</w:t>
            </w:r>
          </w:p>
        </w:tc>
      </w:tr>
      <w:tr w:rsidR="00B87F22" w:rsidRPr="00095737" w14:paraId="7B9A0DB2" w14:textId="77777777" w:rsidTr="00D40F6E">
        <w:trPr>
          <w:trHeight w:val="285"/>
          <w:jc w:val="center"/>
        </w:trPr>
        <w:tc>
          <w:tcPr>
            <w:tcW w:w="3008" w:type="dxa"/>
            <w:gridSpan w:val="2"/>
            <w:tcBorders>
              <w:top w:val="nil"/>
              <w:left w:val="single" w:sz="4" w:space="0" w:color="auto"/>
              <w:bottom w:val="single" w:sz="4" w:space="0" w:color="auto"/>
              <w:right w:val="single" w:sz="4" w:space="0" w:color="000000"/>
            </w:tcBorders>
            <w:shd w:val="clear" w:color="auto" w:fill="auto"/>
            <w:hideMark/>
          </w:tcPr>
          <w:p w14:paraId="73FEB3C4" w14:textId="5913D139" w:rsidR="00B87F22" w:rsidRPr="00D40F6E" w:rsidRDefault="00187C5C" w:rsidP="00827EDC">
            <w:pPr>
              <w:spacing w:before="60" w:after="60"/>
              <w:jc w:val="center"/>
              <w:rPr>
                <w:rFonts w:eastAsia="Times New Roman"/>
                <w:sz w:val="20"/>
                <w:szCs w:val="20"/>
                <w:lang w:eastAsia="en-ZA"/>
              </w:rPr>
            </w:pPr>
            <w:r>
              <w:rPr>
                <w:rFonts w:eastAsia="Times New Roman"/>
                <w:sz w:val="20"/>
                <w:szCs w:val="20"/>
                <w:lang w:eastAsia="en-ZA"/>
              </w:rPr>
              <w:t>3695</w:t>
            </w:r>
          </w:p>
        </w:tc>
        <w:tc>
          <w:tcPr>
            <w:tcW w:w="3340" w:type="dxa"/>
            <w:gridSpan w:val="5"/>
            <w:tcBorders>
              <w:top w:val="nil"/>
              <w:left w:val="nil"/>
              <w:bottom w:val="single" w:sz="4" w:space="0" w:color="auto"/>
              <w:right w:val="single" w:sz="4" w:space="0" w:color="000000"/>
            </w:tcBorders>
            <w:shd w:val="clear" w:color="auto" w:fill="auto"/>
            <w:hideMark/>
          </w:tcPr>
          <w:p w14:paraId="0D436F07" w14:textId="2210BD36" w:rsidR="00B87F22" w:rsidRPr="00D40F6E" w:rsidRDefault="00187C5C" w:rsidP="00B30444">
            <w:pPr>
              <w:spacing w:before="60" w:after="60"/>
              <w:jc w:val="center"/>
              <w:rPr>
                <w:rFonts w:eastAsia="Times New Roman"/>
                <w:sz w:val="20"/>
                <w:szCs w:val="20"/>
                <w:lang w:eastAsia="en-ZA"/>
              </w:rPr>
            </w:pPr>
            <w:r>
              <w:rPr>
                <w:rFonts w:eastAsia="Times New Roman"/>
                <w:sz w:val="20"/>
                <w:szCs w:val="20"/>
                <w:lang w:eastAsia="en-ZA"/>
              </w:rPr>
              <w:t>24</w:t>
            </w:r>
            <w:r w:rsidR="00827EDC">
              <w:rPr>
                <w:rFonts w:eastAsia="Times New Roman"/>
                <w:sz w:val="20"/>
                <w:szCs w:val="20"/>
                <w:lang w:eastAsia="en-ZA"/>
              </w:rPr>
              <w:t>/06/</w:t>
            </w:r>
            <w:r w:rsidR="00B87F22" w:rsidRPr="00D40F6E">
              <w:rPr>
                <w:rFonts w:eastAsia="Times New Roman"/>
                <w:sz w:val="20"/>
                <w:szCs w:val="20"/>
                <w:lang w:eastAsia="en-ZA"/>
              </w:rPr>
              <w:t>201</w:t>
            </w:r>
            <w:r w:rsidR="002869E0">
              <w:rPr>
                <w:rFonts w:eastAsia="Times New Roman"/>
                <w:sz w:val="20"/>
                <w:szCs w:val="20"/>
                <w:lang w:eastAsia="en-ZA"/>
              </w:rPr>
              <w:t>5</w:t>
            </w:r>
          </w:p>
        </w:tc>
        <w:tc>
          <w:tcPr>
            <w:tcW w:w="2578" w:type="dxa"/>
            <w:gridSpan w:val="4"/>
            <w:tcBorders>
              <w:top w:val="nil"/>
              <w:left w:val="nil"/>
              <w:bottom w:val="single" w:sz="4" w:space="0" w:color="auto"/>
              <w:right w:val="single" w:sz="4" w:space="0" w:color="000000"/>
            </w:tcBorders>
            <w:shd w:val="clear" w:color="auto" w:fill="auto"/>
            <w:hideMark/>
          </w:tcPr>
          <w:p w14:paraId="6F0706BA" w14:textId="2816CFBE" w:rsidR="00B87F22" w:rsidRPr="00D40F6E" w:rsidRDefault="00187C5C" w:rsidP="0028216E">
            <w:pPr>
              <w:spacing w:before="60" w:after="60"/>
              <w:jc w:val="center"/>
              <w:rPr>
                <w:rFonts w:eastAsia="Times New Roman"/>
                <w:sz w:val="20"/>
                <w:szCs w:val="20"/>
                <w:lang w:eastAsia="en-ZA"/>
              </w:rPr>
            </w:pPr>
            <w:r>
              <w:rPr>
                <w:rFonts w:eastAsia="Times New Roman"/>
                <w:sz w:val="20"/>
                <w:szCs w:val="20"/>
                <w:lang w:eastAsia="en-ZA"/>
              </w:rPr>
              <w:t>Draft EMP</w:t>
            </w:r>
          </w:p>
        </w:tc>
      </w:tr>
      <w:tr w:rsidR="00B87F22" w:rsidRPr="00BA1395" w14:paraId="740F3514" w14:textId="77777777" w:rsidTr="00D40F6E">
        <w:trPr>
          <w:trHeight w:val="285"/>
          <w:jc w:val="center"/>
        </w:trPr>
        <w:tc>
          <w:tcPr>
            <w:tcW w:w="4406" w:type="dxa"/>
            <w:gridSpan w:val="4"/>
            <w:tcBorders>
              <w:top w:val="nil"/>
              <w:left w:val="single" w:sz="4" w:space="0" w:color="auto"/>
              <w:bottom w:val="single" w:sz="4" w:space="0" w:color="auto"/>
              <w:right w:val="single" w:sz="4" w:space="0" w:color="000000"/>
            </w:tcBorders>
            <w:shd w:val="clear" w:color="auto" w:fill="auto"/>
          </w:tcPr>
          <w:p w14:paraId="600C56E1" w14:textId="77777777" w:rsidR="00B87F22" w:rsidRPr="00D40F6E" w:rsidRDefault="00B87F22" w:rsidP="0028216E">
            <w:pPr>
              <w:spacing w:before="60" w:after="60"/>
              <w:jc w:val="left"/>
              <w:rPr>
                <w:rFonts w:eastAsia="Times New Roman"/>
                <w:b/>
                <w:bCs/>
                <w:sz w:val="20"/>
                <w:szCs w:val="20"/>
                <w:lang w:eastAsia="en-ZA"/>
              </w:rPr>
            </w:pPr>
            <w:r w:rsidRPr="00D40F6E">
              <w:rPr>
                <w:rFonts w:eastAsia="Times New Roman"/>
                <w:b/>
                <w:bCs/>
                <w:sz w:val="20"/>
                <w:szCs w:val="20"/>
                <w:lang w:eastAsia="en-ZA"/>
              </w:rPr>
              <w:t>CARRIED OUT BY :</w:t>
            </w:r>
          </w:p>
          <w:p w14:paraId="546DE142" w14:textId="77777777" w:rsidR="00B87F22" w:rsidRPr="00D40F6E" w:rsidRDefault="00B87F22" w:rsidP="0028216E">
            <w:pPr>
              <w:rPr>
                <w:sz w:val="20"/>
                <w:szCs w:val="20"/>
              </w:rPr>
            </w:pPr>
            <w:proofErr w:type="spellStart"/>
            <w:r w:rsidRPr="00D40F6E">
              <w:rPr>
                <w:sz w:val="20"/>
                <w:szCs w:val="20"/>
              </w:rPr>
              <w:t>Jeffares</w:t>
            </w:r>
            <w:proofErr w:type="spellEnd"/>
            <w:r w:rsidRPr="00D40F6E">
              <w:rPr>
                <w:sz w:val="20"/>
                <w:szCs w:val="20"/>
              </w:rPr>
              <w:t xml:space="preserve"> &amp; Green (Pty) Ltd</w:t>
            </w:r>
          </w:p>
          <w:p w14:paraId="166793EB" w14:textId="77777777" w:rsidR="00B87F22" w:rsidRPr="00D40F6E" w:rsidRDefault="00B87F22" w:rsidP="0028216E">
            <w:pPr>
              <w:rPr>
                <w:sz w:val="20"/>
                <w:szCs w:val="20"/>
              </w:rPr>
            </w:pPr>
            <w:r w:rsidRPr="00D40F6E">
              <w:rPr>
                <w:sz w:val="20"/>
                <w:szCs w:val="20"/>
              </w:rPr>
              <w:t>P O Box 1109</w:t>
            </w:r>
          </w:p>
          <w:p w14:paraId="1EA26A47" w14:textId="77777777" w:rsidR="00B87F22" w:rsidRPr="00D40F6E" w:rsidRDefault="00B87F22" w:rsidP="0028216E">
            <w:pPr>
              <w:rPr>
                <w:sz w:val="20"/>
                <w:szCs w:val="20"/>
              </w:rPr>
            </w:pPr>
            <w:proofErr w:type="spellStart"/>
            <w:r w:rsidRPr="00D40F6E">
              <w:rPr>
                <w:sz w:val="20"/>
                <w:szCs w:val="20"/>
              </w:rPr>
              <w:t>Sunninghill</w:t>
            </w:r>
            <w:proofErr w:type="spellEnd"/>
          </w:p>
          <w:p w14:paraId="57D3D958" w14:textId="77777777" w:rsidR="00B87F22" w:rsidRPr="00D40F6E" w:rsidRDefault="00B87F22" w:rsidP="0028216E">
            <w:pPr>
              <w:rPr>
                <w:sz w:val="20"/>
                <w:szCs w:val="20"/>
              </w:rPr>
            </w:pPr>
            <w:r w:rsidRPr="00D40F6E">
              <w:rPr>
                <w:sz w:val="20"/>
                <w:szCs w:val="20"/>
              </w:rPr>
              <w:t>2175</w:t>
            </w:r>
          </w:p>
          <w:p w14:paraId="7545DD9B" w14:textId="77777777" w:rsidR="00B87F22" w:rsidRPr="00D40F6E" w:rsidRDefault="00B87F22" w:rsidP="0028216E">
            <w:pPr>
              <w:rPr>
                <w:sz w:val="20"/>
                <w:szCs w:val="20"/>
              </w:rPr>
            </w:pPr>
          </w:p>
          <w:p w14:paraId="14537EF1" w14:textId="77777777" w:rsidR="00B87F22" w:rsidRPr="00D40F6E" w:rsidRDefault="00B87F22" w:rsidP="0028216E">
            <w:pPr>
              <w:rPr>
                <w:sz w:val="20"/>
                <w:szCs w:val="20"/>
              </w:rPr>
            </w:pPr>
            <w:r w:rsidRPr="00D40F6E">
              <w:rPr>
                <w:sz w:val="20"/>
                <w:szCs w:val="20"/>
              </w:rPr>
              <w:t>Tel (011) 2312200</w:t>
            </w:r>
          </w:p>
          <w:p w14:paraId="6239B24C" w14:textId="77777777" w:rsidR="00B87F22" w:rsidRPr="00D40F6E" w:rsidRDefault="00B87F22" w:rsidP="0028216E">
            <w:pPr>
              <w:rPr>
                <w:i/>
                <w:sz w:val="20"/>
                <w:szCs w:val="20"/>
              </w:rPr>
            </w:pPr>
            <w:r w:rsidRPr="00D40F6E">
              <w:rPr>
                <w:i/>
                <w:sz w:val="20"/>
                <w:szCs w:val="20"/>
              </w:rPr>
              <w:t>Fax (011) 8071607</w:t>
            </w:r>
          </w:p>
          <w:p w14:paraId="5A7A0A24" w14:textId="77777777" w:rsidR="00B87F22" w:rsidRPr="00D40F6E" w:rsidRDefault="00B87F22" w:rsidP="0028216E">
            <w:pPr>
              <w:spacing w:before="60" w:after="60"/>
              <w:rPr>
                <w:rFonts w:eastAsia="Times New Roman"/>
                <w:sz w:val="20"/>
                <w:szCs w:val="20"/>
                <w:lang w:eastAsia="en-ZA"/>
              </w:rPr>
            </w:pPr>
            <w:r w:rsidRPr="00D40F6E">
              <w:rPr>
                <w:sz w:val="20"/>
                <w:szCs w:val="20"/>
              </w:rPr>
              <w:t>Email canahaic@jgi.co.za</w:t>
            </w:r>
          </w:p>
        </w:tc>
        <w:tc>
          <w:tcPr>
            <w:tcW w:w="4520" w:type="dxa"/>
            <w:gridSpan w:val="7"/>
            <w:tcBorders>
              <w:top w:val="nil"/>
              <w:left w:val="single" w:sz="4" w:space="0" w:color="auto"/>
              <w:bottom w:val="single" w:sz="4" w:space="0" w:color="auto"/>
              <w:right w:val="single" w:sz="4" w:space="0" w:color="000000"/>
            </w:tcBorders>
            <w:shd w:val="clear" w:color="auto" w:fill="auto"/>
          </w:tcPr>
          <w:p w14:paraId="16E3DC93" w14:textId="77777777" w:rsidR="00B87F22" w:rsidRPr="00D40F6E" w:rsidRDefault="00B87F22" w:rsidP="0028216E">
            <w:pPr>
              <w:spacing w:before="60" w:after="60"/>
              <w:jc w:val="left"/>
              <w:rPr>
                <w:rFonts w:eastAsia="Times New Roman"/>
                <w:b/>
                <w:bCs/>
                <w:sz w:val="20"/>
                <w:szCs w:val="20"/>
                <w:lang w:eastAsia="en-ZA"/>
              </w:rPr>
            </w:pPr>
            <w:r w:rsidRPr="00D40F6E">
              <w:rPr>
                <w:rFonts w:eastAsia="Times New Roman"/>
                <w:b/>
                <w:bCs/>
                <w:sz w:val="20"/>
                <w:szCs w:val="20"/>
                <w:lang w:eastAsia="en-ZA"/>
              </w:rPr>
              <w:t>COMMISSIONED BY :</w:t>
            </w:r>
          </w:p>
          <w:p w14:paraId="4D29EEBA" w14:textId="77777777" w:rsidR="00187C5C" w:rsidRPr="00187C5C" w:rsidRDefault="00187C5C" w:rsidP="00187C5C">
            <w:pPr>
              <w:rPr>
                <w:sz w:val="20"/>
                <w:szCs w:val="20"/>
              </w:rPr>
            </w:pPr>
            <w:r w:rsidRPr="00187C5C">
              <w:rPr>
                <w:sz w:val="20"/>
                <w:szCs w:val="20"/>
              </w:rPr>
              <w:t>Eskom Distribution, Gauteng Operating Unit</w:t>
            </w:r>
          </w:p>
          <w:p w14:paraId="5CB834CE" w14:textId="77777777" w:rsidR="00187C5C" w:rsidRPr="00187C5C" w:rsidRDefault="00187C5C" w:rsidP="00187C5C">
            <w:pPr>
              <w:rPr>
                <w:sz w:val="20"/>
                <w:szCs w:val="20"/>
              </w:rPr>
            </w:pPr>
            <w:r w:rsidRPr="00187C5C">
              <w:rPr>
                <w:sz w:val="20"/>
                <w:szCs w:val="20"/>
              </w:rPr>
              <w:t>P.O. Box 36099</w:t>
            </w:r>
          </w:p>
          <w:p w14:paraId="21CE9782" w14:textId="77777777" w:rsidR="00187C5C" w:rsidRPr="00187C5C" w:rsidRDefault="00187C5C" w:rsidP="00187C5C">
            <w:pPr>
              <w:rPr>
                <w:sz w:val="20"/>
                <w:szCs w:val="20"/>
              </w:rPr>
            </w:pPr>
            <w:r w:rsidRPr="00187C5C">
              <w:rPr>
                <w:sz w:val="20"/>
                <w:szCs w:val="20"/>
              </w:rPr>
              <w:t>Menlo Park</w:t>
            </w:r>
          </w:p>
          <w:p w14:paraId="0D971372" w14:textId="77777777" w:rsidR="00187C5C" w:rsidRPr="00187C5C" w:rsidRDefault="00187C5C" w:rsidP="00187C5C">
            <w:pPr>
              <w:rPr>
                <w:sz w:val="20"/>
                <w:szCs w:val="20"/>
              </w:rPr>
            </w:pPr>
            <w:r w:rsidRPr="00187C5C">
              <w:rPr>
                <w:sz w:val="20"/>
                <w:szCs w:val="20"/>
              </w:rPr>
              <w:t>Pretoria</w:t>
            </w:r>
          </w:p>
          <w:p w14:paraId="77D1BF3F" w14:textId="77777777" w:rsidR="00187C5C" w:rsidRPr="00187C5C" w:rsidRDefault="00187C5C" w:rsidP="00187C5C">
            <w:pPr>
              <w:rPr>
                <w:sz w:val="20"/>
                <w:szCs w:val="20"/>
              </w:rPr>
            </w:pPr>
            <w:r w:rsidRPr="00187C5C">
              <w:rPr>
                <w:sz w:val="20"/>
                <w:szCs w:val="20"/>
              </w:rPr>
              <w:t>0102</w:t>
            </w:r>
          </w:p>
          <w:p w14:paraId="44A2D4FD" w14:textId="77777777" w:rsidR="00187C5C" w:rsidRPr="00187C5C" w:rsidRDefault="00187C5C" w:rsidP="00187C5C">
            <w:pPr>
              <w:rPr>
                <w:sz w:val="20"/>
                <w:szCs w:val="20"/>
              </w:rPr>
            </w:pPr>
          </w:p>
          <w:p w14:paraId="35D1C68D" w14:textId="77777777" w:rsidR="00187C5C" w:rsidRPr="00187C5C" w:rsidRDefault="00187C5C" w:rsidP="00187C5C">
            <w:pPr>
              <w:rPr>
                <w:sz w:val="20"/>
                <w:szCs w:val="20"/>
              </w:rPr>
            </w:pPr>
            <w:r w:rsidRPr="00187C5C">
              <w:rPr>
                <w:sz w:val="20"/>
                <w:szCs w:val="20"/>
              </w:rPr>
              <w:t>Tel: 012 484 5141</w:t>
            </w:r>
          </w:p>
          <w:p w14:paraId="4BBAE47E" w14:textId="77777777" w:rsidR="00187C5C" w:rsidRPr="00187C5C" w:rsidRDefault="00187C5C" w:rsidP="00187C5C">
            <w:pPr>
              <w:rPr>
                <w:sz w:val="20"/>
                <w:szCs w:val="20"/>
              </w:rPr>
            </w:pPr>
            <w:r w:rsidRPr="00187C5C">
              <w:rPr>
                <w:sz w:val="20"/>
                <w:szCs w:val="20"/>
              </w:rPr>
              <w:t xml:space="preserve">Fax : 086 667 3961 </w:t>
            </w:r>
          </w:p>
          <w:p w14:paraId="4DE8B908" w14:textId="750F8785" w:rsidR="00B87F22" w:rsidRPr="00D40F6E" w:rsidRDefault="00187C5C" w:rsidP="001F6734">
            <w:pPr>
              <w:rPr>
                <w:sz w:val="20"/>
                <w:szCs w:val="20"/>
              </w:rPr>
            </w:pPr>
            <w:r w:rsidRPr="00187C5C">
              <w:rPr>
                <w:sz w:val="20"/>
                <w:szCs w:val="20"/>
              </w:rPr>
              <w:t xml:space="preserve">E-mail: </w:t>
            </w:r>
            <w:hyperlink r:id="rId12" w:history="1">
              <w:r w:rsidRPr="00187C5C">
                <w:rPr>
                  <w:sz w:val="20"/>
                  <w:szCs w:val="20"/>
                </w:rPr>
                <w:t>marecc@eskom.co.za</w:t>
              </w:r>
            </w:hyperlink>
            <w:hyperlink r:id="rId13" w:history="1"/>
          </w:p>
        </w:tc>
      </w:tr>
      <w:tr w:rsidR="00B87F22" w:rsidRPr="00095737" w14:paraId="7CE5A9EE" w14:textId="77777777" w:rsidTr="00D40F6E">
        <w:trPr>
          <w:trHeight w:val="300"/>
          <w:jc w:val="center"/>
        </w:trPr>
        <w:tc>
          <w:tcPr>
            <w:tcW w:w="4788" w:type="dxa"/>
            <w:gridSpan w:val="5"/>
            <w:tcBorders>
              <w:top w:val="single" w:sz="4" w:space="0" w:color="auto"/>
              <w:left w:val="single" w:sz="4" w:space="0" w:color="auto"/>
              <w:bottom w:val="nil"/>
              <w:right w:val="single" w:sz="4" w:space="0" w:color="auto"/>
            </w:tcBorders>
            <w:shd w:val="clear" w:color="auto" w:fill="auto"/>
            <w:vAlign w:val="center"/>
            <w:hideMark/>
          </w:tcPr>
          <w:p w14:paraId="067443EB" w14:textId="77777777" w:rsidR="00B87F22" w:rsidRPr="00D40F6E" w:rsidRDefault="00B87F22" w:rsidP="0028216E">
            <w:pPr>
              <w:spacing w:before="60" w:after="60"/>
              <w:rPr>
                <w:rFonts w:eastAsia="Times New Roman"/>
                <w:b/>
                <w:bCs/>
                <w:sz w:val="20"/>
                <w:szCs w:val="20"/>
                <w:lang w:eastAsia="en-ZA"/>
              </w:rPr>
            </w:pPr>
            <w:r w:rsidRPr="00D40F6E">
              <w:rPr>
                <w:rFonts w:eastAsia="Times New Roman"/>
                <w:b/>
                <w:bCs/>
                <w:sz w:val="20"/>
                <w:szCs w:val="20"/>
                <w:lang w:eastAsia="en-ZA"/>
              </w:rPr>
              <w:t>AUTHOR :</w:t>
            </w:r>
          </w:p>
        </w:tc>
        <w:tc>
          <w:tcPr>
            <w:tcW w:w="4138" w:type="dxa"/>
            <w:gridSpan w:val="6"/>
            <w:tcBorders>
              <w:top w:val="single" w:sz="4" w:space="0" w:color="auto"/>
              <w:left w:val="nil"/>
              <w:bottom w:val="nil"/>
              <w:right w:val="single" w:sz="4" w:space="0" w:color="auto"/>
            </w:tcBorders>
            <w:shd w:val="clear" w:color="auto" w:fill="auto"/>
            <w:vAlign w:val="center"/>
            <w:hideMark/>
          </w:tcPr>
          <w:p w14:paraId="355E4764" w14:textId="77777777" w:rsidR="00B87F22" w:rsidRPr="00D40F6E" w:rsidRDefault="00B87F22" w:rsidP="0028216E">
            <w:pPr>
              <w:spacing w:before="60" w:after="60"/>
              <w:rPr>
                <w:rFonts w:eastAsia="Times New Roman"/>
                <w:b/>
                <w:bCs/>
                <w:sz w:val="20"/>
                <w:szCs w:val="20"/>
                <w:lang w:eastAsia="en-ZA"/>
              </w:rPr>
            </w:pPr>
            <w:r w:rsidRPr="00D40F6E">
              <w:rPr>
                <w:rFonts w:eastAsia="Times New Roman"/>
                <w:b/>
                <w:bCs/>
                <w:sz w:val="20"/>
                <w:szCs w:val="20"/>
                <w:lang w:eastAsia="en-ZA"/>
              </w:rPr>
              <w:t>CLIENT CONTACT PERSON :</w:t>
            </w:r>
          </w:p>
        </w:tc>
      </w:tr>
      <w:tr w:rsidR="00B87F22" w:rsidRPr="00095737" w14:paraId="08E7810A" w14:textId="77777777" w:rsidTr="00D40F6E">
        <w:trPr>
          <w:trHeight w:val="285"/>
          <w:jc w:val="center"/>
        </w:trPr>
        <w:tc>
          <w:tcPr>
            <w:tcW w:w="4788" w:type="dxa"/>
            <w:gridSpan w:val="5"/>
            <w:tcBorders>
              <w:top w:val="nil"/>
              <w:left w:val="single" w:sz="4" w:space="0" w:color="auto"/>
              <w:bottom w:val="single" w:sz="4" w:space="0" w:color="auto"/>
              <w:right w:val="single" w:sz="4" w:space="0" w:color="auto"/>
            </w:tcBorders>
            <w:shd w:val="clear" w:color="auto" w:fill="auto"/>
            <w:hideMark/>
          </w:tcPr>
          <w:p w14:paraId="11B5112A" w14:textId="77777777" w:rsidR="00B87F22" w:rsidRPr="00D40F6E" w:rsidRDefault="00B87F22" w:rsidP="0028216E">
            <w:pPr>
              <w:spacing w:before="60" w:after="60"/>
              <w:rPr>
                <w:rFonts w:eastAsia="Times New Roman"/>
                <w:sz w:val="20"/>
                <w:szCs w:val="20"/>
                <w:lang w:eastAsia="en-ZA"/>
              </w:rPr>
            </w:pPr>
            <w:r w:rsidRPr="00D40F6E">
              <w:rPr>
                <w:sz w:val="20"/>
                <w:szCs w:val="20"/>
                <w:lang w:eastAsia="en-ZA"/>
              </w:rPr>
              <w:t>Mrs Sonja van der Merwe</w:t>
            </w:r>
          </w:p>
        </w:tc>
        <w:tc>
          <w:tcPr>
            <w:tcW w:w="4138" w:type="dxa"/>
            <w:gridSpan w:val="6"/>
            <w:tcBorders>
              <w:top w:val="nil"/>
              <w:left w:val="nil"/>
              <w:bottom w:val="single" w:sz="4" w:space="0" w:color="auto"/>
              <w:right w:val="single" w:sz="4" w:space="0" w:color="auto"/>
            </w:tcBorders>
            <w:shd w:val="clear" w:color="auto" w:fill="auto"/>
            <w:hideMark/>
          </w:tcPr>
          <w:p w14:paraId="6A603BEA" w14:textId="401426DC" w:rsidR="00827EDC" w:rsidRPr="005E2BF0" w:rsidRDefault="00187C5C" w:rsidP="005E2BF0">
            <w:pPr>
              <w:spacing w:before="60" w:after="60"/>
              <w:rPr>
                <w:rFonts w:eastAsia="Times New Roman"/>
                <w:sz w:val="20"/>
                <w:szCs w:val="20"/>
              </w:rPr>
            </w:pPr>
            <w:r w:rsidRPr="00187C5C">
              <w:rPr>
                <w:sz w:val="20"/>
                <w:szCs w:val="20"/>
                <w:lang w:eastAsia="en-ZA"/>
              </w:rPr>
              <w:t>Mrs Charmaine Mare</w:t>
            </w:r>
          </w:p>
        </w:tc>
      </w:tr>
      <w:tr w:rsidR="00B87F22" w:rsidRPr="00095737" w14:paraId="3090A212" w14:textId="77777777" w:rsidTr="00D40F6E">
        <w:trPr>
          <w:trHeight w:val="300"/>
          <w:jc w:val="center"/>
        </w:trPr>
        <w:tc>
          <w:tcPr>
            <w:tcW w:w="8926" w:type="dxa"/>
            <w:gridSpan w:val="11"/>
            <w:tcBorders>
              <w:top w:val="single" w:sz="4" w:space="0" w:color="auto"/>
              <w:left w:val="single" w:sz="4" w:space="0" w:color="auto"/>
              <w:bottom w:val="nil"/>
              <w:right w:val="single" w:sz="4" w:space="0" w:color="000000"/>
            </w:tcBorders>
            <w:shd w:val="clear" w:color="auto" w:fill="auto"/>
            <w:vAlign w:val="center"/>
            <w:hideMark/>
          </w:tcPr>
          <w:p w14:paraId="344E07DE" w14:textId="77777777" w:rsidR="00B87F22" w:rsidRPr="00D40F6E" w:rsidRDefault="00B87F22" w:rsidP="0028216E">
            <w:pPr>
              <w:spacing w:before="60" w:after="60"/>
              <w:rPr>
                <w:rFonts w:eastAsia="Times New Roman"/>
                <w:b/>
                <w:bCs/>
                <w:sz w:val="20"/>
                <w:szCs w:val="20"/>
                <w:lang w:eastAsia="en-ZA"/>
              </w:rPr>
            </w:pPr>
            <w:r w:rsidRPr="00D40F6E">
              <w:rPr>
                <w:rFonts w:eastAsia="Times New Roman"/>
                <w:b/>
                <w:bCs/>
                <w:sz w:val="20"/>
                <w:szCs w:val="20"/>
                <w:lang w:eastAsia="en-ZA"/>
              </w:rPr>
              <w:t>SYNOPSIS :</w:t>
            </w:r>
          </w:p>
        </w:tc>
      </w:tr>
      <w:tr w:rsidR="00B87F22" w:rsidRPr="00095737" w14:paraId="0492F5D9" w14:textId="77777777" w:rsidTr="005E2BF0">
        <w:trPr>
          <w:trHeight w:val="697"/>
          <w:jc w:val="center"/>
        </w:trPr>
        <w:tc>
          <w:tcPr>
            <w:tcW w:w="8926" w:type="dxa"/>
            <w:gridSpan w:val="11"/>
            <w:tcBorders>
              <w:top w:val="nil"/>
              <w:left w:val="single" w:sz="4" w:space="0" w:color="auto"/>
              <w:bottom w:val="single" w:sz="4" w:space="0" w:color="auto"/>
              <w:right w:val="single" w:sz="4" w:space="0" w:color="000000"/>
            </w:tcBorders>
            <w:shd w:val="clear" w:color="auto" w:fill="auto"/>
            <w:hideMark/>
          </w:tcPr>
          <w:p w14:paraId="37A65EE3" w14:textId="244FF8D1" w:rsidR="00187C5C" w:rsidRPr="00D40F6E" w:rsidRDefault="00187C5C" w:rsidP="00827EDC">
            <w:pPr>
              <w:spacing w:before="60" w:after="60"/>
              <w:rPr>
                <w:rFonts w:eastAsia="Times New Roman"/>
                <w:sz w:val="20"/>
                <w:szCs w:val="20"/>
                <w:lang w:eastAsia="en-ZA"/>
              </w:rPr>
            </w:pPr>
            <w:r w:rsidRPr="00187C5C">
              <w:rPr>
                <w:rFonts w:eastAsia="Times New Roman"/>
                <w:sz w:val="20"/>
                <w:szCs w:val="20"/>
                <w:lang w:eastAsia="en-ZA"/>
              </w:rPr>
              <w:t xml:space="preserve">Environmental Management Plan for the Steve </w:t>
            </w:r>
            <w:proofErr w:type="spellStart"/>
            <w:r w:rsidRPr="00187C5C">
              <w:rPr>
                <w:rFonts w:eastAsia="Times New Roman"/>
                <w:sz w:val="20"/>
                <w:szCs w:val="20"/>
                <w:lang w:eastAsia="en-ZA"/>
              </w:rPr>
              <w:t>Biko</w:t>
            </w:r>
            <w:proofErr w:type="spellEnd"/>
            <w:r w:rsidRPr="00187C5C">
              <w:rPr>
                <w:rFonts w:eastAsia="Times New Roman"/>
                <w:sz w:val="20"/>
                <w:szCs w:val="20"/>
                <w:lang w:eastAsia="en-ZA"/>
              </w:rPr>
              <w:t xml:space="preserve"> 132/11KV substation and two 132KV </w:t>
            </w:r>
            <w:proofErr w:type="spellStart"/>
            <w:r w:rsidRPr="00187C5C">
              <w:rPr>
                <w:rFonts w:eastAsia="Times New Roman"/>
                <w:sz w:val="20"/>
                <w:szCs w:val="20"/>
                <w:lang w:eastAsia="en-ZA"/>
              </w:rPr>
              <w:t>powerlines</w:t>
            </w:r>
            <w:proofErr w:type="spellEnd"/>
            <w:r w:rsidRPr="00187C5C">
              <w:rPr>
                <w:rFonts w:eastAsia="Times New Roman"/>
                <w:sz w:val="20"/>
                <w:szCs w:val="20"/>
                <w:lang w:eastAsia="en-ZA"/>
              </w:rPr>
              <w:t xml:space="preserve"> &amp; associated infrastructure</w:t>
            </w:r>
          </w:p>
        </w:tc>
      </w:tr>
      <w:tr w:rsidR="00B87F22" w:rsidRPr="00095737" w14:paraId="108CAF39" w14:textId="77777777" w:rsidTr="00D40F6E">
        <w:trPr>
          <w:trHeight w:val="300"/>
          <w:jc w:val="center"/>
        </w:trPr>
        <w:tc>
          <w:tcPr>
            <w:tcW w:w="8926" w:type="dxa"/>
            <w:gridSpan w:val="11"/>
            <w:tcBorders>
              <w:top w:val="single" w:sz="4" w:space="0" w:color="auto"/>
              <w:left w:val="single" w:sz="4" w:space="0" w:color="auto"/>
              <w:bottom w:val="nil"/>
              <w:right w:val="single" w:sz="4" w:space="0" w:color="000000"/>
            </w:tcBorders>
            <w:shd w:val="clear" w:color="auto" w:fill="auto"/>
            <w:vAlign w:val="center"/>
            <w:hideMark/>
          </w:tcPr>
          <w:p w14:paraId="14EE2EF8" w14:textId="77777777" w:rsidR="00B87F22" w:rsidRPr="00D40F6E" w:rsidRDefault="00B87F22" w:rsidP="0028216E">
            <w:pPr>
              <w:spacing w:before="60" w:after="60"/>
              <w:rPr>
                <w:rFonts w:eastAsia="Times New Roman"/>
                <w:b/>
                <w:bCs/>
                <w:sz w:val="20"/>
                <w:szCs w:val="20"/>
                <w:lang w:eastAsia="en-ZA"/>
              </w:rPr>
            </w:pPr>
            <w:r w:rsidRPr="00D40F6E">
              <w:rPr>
                <w:rFonts w:eastAsia="Times New Roman"/>
                <w:b/>
                <w:bCs/>
                <w:sz w:val="20"/>
                <w:szCs w:val="20"/>
                <w:lang w:eastAsia="en-ZA"/>
              </w:rPr>
              <w:t>KEY WORDS :</w:t>
            </w:r>
          </w:p>
        </w:tc>
      </w:tr>
      <w:tr w:rsidR="00B87F22" w:rsidRPr="00095737" w14:paraId="0493D62A" w14:textId="77777777" w:rsidTr="005E2BF0">
        <w:trPr>
          <w:trHeight w:val="458"/>
          <w:jc w:val="center"/>
        </w:trPr>
        <w:tc>
          <w:tcPr>
            <w:tcW w:w="8926" w:type="dxa"/>
            <w:gridSpan w:val="11"/>
            <w:tcBorders>
              <w:top w:val="nil"/>
              <w:left w:val="single" w:sz="4" w:space="0" w:color="auto"/>
              <w:bottom w:val="single" w:sz="4" w:space="0" w:color="auto"/>
              <w:right w:val="single" w:sz="4" w:space="0" w:color="000000"/>
            </w:tcBorders>
            <w:shd w:val="clear" w:color="auto" w:fill="auto"/>
            <w:hideMark/>
          </w:tcPr>
          <w:p w14:paraId="002AC9FE" w14:textId="6FD6EF2A" w:rsidR="00B87F22" w:rsidRPr="00D40F6E" w:rsidRDefault="00827EDC" w:rsidP="00187C5C">
            <w:pPr>
              <w:spacing w:before="60" w:after="60"/>
              <w:rPr>
                <w:rFonts w:eastAsia="Times New Roman"/>
                <w:sz w:val="20"/>
                <w:szCs w:val="20"/>
                <w:lang w:eastAsia="en-ZA"/>
              </w:rPr>
            </w:pPr>
            <w:r>
              <w:rPr>
                <w:rFonts w:eastAsia="Times New Roman"/>
                <w:sz w:val="20"/>
                <w:szCs w:val="20"/>
                <w:lang w:eastAsia="en-ZA"/>
              </w:rPr>
              <w:t xml:space="preserve">Environmental </w:t>
            </w:r>
            <w:r w:rsidR="00187C5C">
              <w:rPr>
                <w:rFonts w:eastAsia="Times New Roman"/>
                <w:sz w:val="20"/>
                <w:szCs w:val="20"/>
                <w:lang w:eastAsia="en-ZA"/>
              </w:rPr>
              <w:t>Management Plan</w:t>
            </w:r>
            <w:r>
              <w:rPr>
                <w:rFonts w:eastAsia="Times New Roman"/>
                <w:sz w:val="20"/>
                <w:szCs w:val="20"/>
                <w:lang w:eastAsia="en-ZA"/>
              </w:rPr>
              <w:t>.</w:t>
            </w:r>
          </w:p>
        </w:tc>
      </w:tr>
      <w:tr w:rsidR="00B87F22" w:rsidRPr="00095737" w14:paraId="2B8F046D" w14:textId="77777777" w:rsidTr="00D40F6E">
        <w:trPr>
          <w:trHeight w:val="300"/>
          <w:jc w:val="center"/>
        </w:trPr>
        <w:tc>
          <w:tcPr>
            <w:tcW w:w="8926" w:type="dxa"/>
            <w:gridSpan w:val="11"/>
            <w:tcBorders>
              <w:top w:val="nil"/>
              <w:left w:val="single" w:sz="4" w:space="0" w:color="auto"/>
              <w:bottom w:val="single" w:sz="4" w:space="0" w:color="auto"/>
              <w:right w:val="single" w:sz="4" w:space="0" w:color="000000"/>
            </w:tcBorders>
            <w:shd w:val="clear" w:color="auto" w:fill="auto"/>
            <w:vAlign w:val="center"/>
            <w:hideMark/>
          </w:tcPr>
          <w:p w14:paraId="368BC846" w14:textId="77777777" w:rsidR="00B87F22" w:rsidRPr="00D40F6E" w:rsidRDefault="00B87F22" w:rsidP="0028216E">
            <w:pPr>
              <w:spacing w:before="60" w:after="60"/>
              <w:jc w:val="center"/>
              <w:rPr>
                <w:rFonts w:eastAsia="Times New Roman"/>
                <w:b/>
                <w:bCs/>
                <w:sz w:val="20"/>
                <w:szCs w:val="20"/>
                <w:lang w:eastAsia="en-ZA"/>
              </w:rPr>
            </w:pPr>
            <w:r w:rsidRPr="00D40F6E">
              <w:rPr>
                <w:rFonts w:eastAsia="Times New Roman"/>
                <w:b/>
                <w:bCs/>
                <w:sz w:val="20"/>
                <w:szCs w:val="20"/>
                <w:lang w:eastAsia="en-ZA"/>
              </w:rPr>
              <w:t xml:space="preserve">© COPYRIGHT: </w:t>
            </w:r>
            <w:proofErr w:type="spellStart"/>
            <w:r w:rsidRPr="00D40F6E">
              <w:rPr>
                <w:rFonts w:eastAsia="Times New Roman"/>
                <w:sz w:val="20"/>
                <w:szCs w:val="20"/>
                <w:lang w:eastAsia="en-ZA"/>
              </w:rPr>
              <w:t>Jeffares</w:t>
            </w:r>
            <w:proofErr w:type="spellEnd"/>
            <w:r w:rsidRPr="00D40F6E">
              <w:rPr>
                <w:rFonts w:eastAsia="Times New Roman"/>
                <w:sz w:val="20"/>
                <w:szCs w:val="20"/>
                <w:lang w:eastAsia="en-ZA"/>
              </w:rPr>
              <w:t xml:space="preserve"> &amp; Green (Pty) Ltd.</w:t>
            </w:r>
          </w:p>
        </w:tc>
      </w:tr>
      <w:tr w:rsidR="00B87F22" w:rsidRPr="00095737" w14:paraId="0D5A8399" w14:textId="77777777" w:rsidTr="00D40F6E">
        <w:trPr>
          <w:trHeight w:val="300"/>
          <w:jc w:val="center"/>
        </w:trPr>
        <w:tc>
          <w:tcPr>
            <w:tcW w:w="8926" w:type="dxa"/>
            <w:gridSpan w:val="11"/>
            <w:tcBorders>
              <w:top w:val="single" w:sz="4" w:space="0" w:color="auto"/>
              <w:left w:val="single" w:sz="4" w:space="0" w:color="auto"/>
              <w:bottom w:val="nil"/>
              <w:right w:val="single" w:sz="4" w:space="0" w:color="000000"/>
            </w:tcBorders>
            <w:shd w:val="clear" w:color="auto" w:fill="auto"/>
            <w:noWrap/>
            <w:vAlign w:val="bottom"/>
            <w:hideMark/>
          </w:tcPr>
          <w:p w14:paraId="28A998E0" w14:textId="77777777" w:rsidR="00B87F22" w:rsidRPr="00D40F6E" w:rsidRDefault="00B87F22" w:rsidP="0028216E">
            <w:pPr>
              <w:spacing w:before="60" w:after="60"/>
              <w:jc w:val="center"/>
              <w:rPr>
                <w:rFonts w:eastAsia="Times New Roman"/>
                <w:sz w:val="20"/>
                <w:szCs w:val="20"/>
                <w:lang w:eastAsia="en-ZA"/>
              </w:rPr>
            </w:pPr>
            <w:r w:rsidRPr="00D40F6E">
              <w:rPr>
                <w:rFonts w:eastAsia="Times New Roman"/>
                <w:noProof/>
                <w:sz w:val="20"/>
                <w:szCs w:val="20"/>
                <w:lang w:eastAsia="en-ZA"/>
              </w:rPr>
              <w:drawing>
                <wp:anchor distT="0" distB="0" distL="114300" distR="114300" simplePos="0" relativeHeight="251700224" behindDoc="0" locked="0" layoutInCell="1" allowOverlap="1" wp14:anchorId="39820D70" wp14:editId="4D4A60FF">
                  <wp:simplePos x="0" y="0"/>
                  <wp:positionH relativeFrom="column">
                    <wp:posOffset>4671695</wp:posOffset>
                  </wp:positionH>
                  <wp:positionV relativeFrom="paragraph">
                    <wp:posOffset>114300</wp:posOffset>
                  </wp:positionV>
                  <wp:extent cx="575310" cy="927735"/>
                  <wp:effectExtent l="0" t="0" r="889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75310" cy="927735"/>
                          </a:xfrm>
                          <a:prstGeom prst="rect">
                            <a:avLst/>
                          </a:prstGeom>
                          <a:noFill/>
                          <a:ln w="9525">
                            <a:noFill/>
                            <a:miter lim="800000"/>
                            <a:headEnd/>
                            <a:tailEnd/>
                          </a:ln>
                        </pic:spPr>
                      </pic:pic>
                    </a:graphicData>
                  </a:graphic>
                </wp:anchor>
              </w:drawing>
            </w:r>
            <w:r w:rsidRPr="00D40F6E">
              <w:rPr>
                <w:rFonts w:eastAsia="Times New Roman"/>
                <w:b/>
                <w:bCs/>
                <w:sz w:val="20"/>
                <w:szCs w:val="20"/>
                <w:lang w:eastAsia="en-ZA"/>
              </w:rPr>
              <w:t>QUALITY VERIFICATION</w:t>
            </w:r>
          </w:p>
        </w:tc>
      </w:tr>
      <w:tr w:rsidR="00B87F22" w:rsidRPr="00095737" w14:paraId="12FE2E1C" w14:textId="77777777" w:rsidTr="005E2BF0">
        <w:trPr>
          <w:trHeight w:val="1403"/>
          <w:jc w:val="center"/>
        </w:trPr>
        <w:tc>
          <w:tcPr>
            <w:tcW w:w="7128" w:type="dxa"/>
            <w:gridSpan w:val="8"/>
            <w:tcBorders>
              <w:top w:val="nil"/>
              <w:left w:val="single" w:sz="4" w:space="0" w:color="auto"/>
              <w:bottom w:val="single" w:sz="4" w:space="0" w:color="auto"/>
              <w:right w:val="nil"/>
            </w:tcBorders>
            <w:shd w:val="clear" w:color="auto" w:fill="auto"/>
            <w:vAlign w:val="center"/>
            <w:hideMark/>
          </w:tcPr>
          <w:p w14:paraId="64773D3A" w14:textId="77777777" w:rsidR="00B87F22" w:rsidRPr="00D40F6E" w:rsidRDefault="00B87F22" w:rsidP="0028216E">
            <w:pPr>
              <w:spacing w:before="60" w:after="60"/>
              <w:jc w:val="center"/>
              <w:rPr>
                <w:rFonts w:eastAsia="Times New Roman"/>
                <w:sz w:val="20"/>
                <w:szCs w:val="20"/>
                <w:lang w:eastAsia="en-ZA"/>
              </w:rPr>
            </w:pPr>
            <w:r w:rsidRPr="00D40F6E">
              <w:rPr>
                <w:rFonts w:eastAsia="Times New Roman"/>
                <w:sz w:val="20"/>
                <w:szCs w:val="20"/>
                <w:lang w:eastAsia="en-ZA"/>
              </w:rPr>
              <w:t>This report has been prepared under the controls established by a quality management system that meets the requirements of ISO9001: 2008 which has been independently certified by DEKRA Certification under certificate number 90906882</w:t>
            </w:r>
          </w:p>
        </w:tc>
        <w:tc>
          <w:tcPr>
            <w:tcW w:w="1798" w:type="dxa"/>
            <w:gridSpan w:val="3"/>
            <w:tcBorders>
              <w:top w:val="nil"/>
              <w:left w:val="nil"/>
              <w:bottom w:val="single" w:sz="4" w:space="0" w:color="auto"/>
              <w:right w:val="single" w:sz="4" w:space="0" w:color="000000"/>
            </w:tcBorders>
            <w:shd w:val="clear" w:color="auto" w:fill="auto"/>
            <w:hideMark/>
          </w:tcPr>
          <w:p w14:paraId="4D74C032"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 </w:t>
            </w:r>
          </w:p>
        </w:tc>
      </w:tr>
      <w:tr w:rsidR="00B87F22" w:rsidRPr="00095737" w14:paraId="13929DE9" w14:textId="77777777" w:rsidTr="00E82F1D">
        <w:trPr>
          <w:trHeight w:val="300"/>
          <w:jc w:val="center"/>
        </w:trPr>
        <w:tc>
          <w:tcPr>
            <w:tcW w:w="1448" w:type="dxa"/>
            <w:tcBorders>
              <w:top w:val="nil"/>
              <w:left w:val="single" w:sz="4" w:space="0" w:color="auto"/>
              <w:bottom w:val="single" w:sz="4" w:space="0" w:color="auto"/>
              <w:right w:val="single" w:sz="4" w:space="0" w:color="auto"/>
            </w:tcBorders>
            <w:shd w:val="clear" w:color="auto" w:fill="auto"/>
            <w:vAlign w:val="center"/>
            <w:hideMark/>
          </w:tcPr>
          <w:p w14:paraId="3C3BA9E2" w14:textId="77777777" w:rsidR="00B87F22" w:rsidRPr="00D40F6E" w:rsidRDefault="00B87F22" w:rsidP="0028216E">
            <w:pPr>
              <w:spacing w:before="60" w:after="60"/>
              <w:jc w:val="center"/>
              <w:rPr>
                <w:rFonts w:eastAsia="Times New Roman"/>
                <w:b/>
                <w:bCs/>
                <w:sz w:val="20"/>
                <w:szCs w:val="20"/>
                <w:lang w:eastAsia="en-ZA"/>
              </w:rPr>
            </w:pPr>
            <w:r w:rsidRPr="00D40F6E">
              <w:rPr>
                <w:rFonts w:eastAsia="Times New Roman"/>
                <w:b/>
                <w:bCs/>
                <w:sz w:val="20"/>
                <w:szCs w:val="20"/>
                <w:lang w:eastAsia="en-ZA"/>
              </w:rPr>
              <w:t>Verification</w:t>
            </w:r>
          </w:p>
        </w:tc>
        <w:tc>
          <w:tcPr>
            <w:tcW w:w="2402" w:type="dxa"/>
            <w:gridSpan w:val="2"/>
            <w:tcBorders>
              <w:top w:val="single" w:sz="4" w:space="0" w:color="auto"/>
              <w:left w:val="nil"/>
              <w:bottom w:val="single" w:sz="4" w:space="0" w:color="auto"/>
              <w:right w:val="single" w:sz="4" w:space="0" w:color="auto"/>
            </w:tcBorders>
            <w:shd w:val="clear" w:color="auto" w:fill="auto"/>
            <w:vAlign w:val="center"/>
            <w:hideMark/>
          </w:tcPr>
          <w:p w14:paraId="57F12867" w14:textId="77777777" w:rsidR="00B87F22" w:rsidRPr="00D40F6E" w:rsidRDefault="00B87F22" w:rsidP="0028216E">
            <w:pPr>
              <w:spacing w:before="60" w:after="60"/>
              <w:jc w:val="center"/>
              <w:rPr>
                <w:rFonts w:eastAsia="Times New Roman"/>
                <w:b/>
                <w:bCs/>
                <w:sz w:val="20"/>
                <w:szCs w:val="20"/>
                <w:lang w:eastAsia="en-ZA"/>
              </w:rPr>
            </w:pPr>
            <w:r w:rsidRPr="00D40F6E">
              <w:rPr>
                <w:rFonts w:eastAsia="Times New Roman"/>
                <w:b/>
                <w:bCs/>
                <w:sz w:val="20"/>
                <w:szCs w:val="20"/>
                <w:lang w:eastAsia="en-ZA"/>
              </w:rPr>
              <w:t>Capacity</w:t>
            </w:r>
          </w:p>
        </w:tc>
        <w:tc>
          <w:tcPr>
            <w:tcW w:w="2246" w:type="dxa"/>
            <w:gridSpan w:val="3"/>
            <w:tcBorders>
              <w:top w:val="single" w:sz="4" w:space="0" w:color="auto"/>
              <w:left w:val="nil"/>
              <w:bottom w:val="single" w:sz="4" w:space="0" w:color="auto"/>
              <w:right w:val="single" w:sz="4" w:space="0" w:color="auto"/>
            </w:tcBorders>
            <w:shd w:val="clear" w:color="auto" w:fill="auto"/>
            <w:vAlign w:val="center"/>
            <w:hideMark/>
          </w:tcPr>
          <w:p w14:paraId="59A7E76F" w14:textId="77777777" w:rsidR="00B87F22" w:rsidRPr="00D40F6E" w:rsidRDefault="00B87F22" w:rsidP="0028216E">
            <w:pPr>
              <w:spacing w:before="60" w:after="60"/>
              <w:jc w:val="center"/>
              <w:rPr>
                <w:rFonts w:eastAsia="Times New Roman"/>
                <w:b/>
                <w:bCs/>
                <w:sz w:val="20"/>
                <w:szCs w:val="20"/>
                <w:lang w:eastAsia="en-ZA"/>
              </w:rPr>
            </w:pPr>
            <w:r w:rsidRPr="00D40F6E">
              <w:rPr>
                <w:rFonts w:eastAsia="Times New Roman"/>
                <w:b/>
                <w:bCs/>
                <w:sz w:val="20"/>
                <w:szCs w:val="20"/>
                <w:lang w:eastAsia="en-ZA"/>
              </w:rPr>
              <w:t>Name</w:t>
            </w:r>
          </w:p>
        </w:tc>
        <w:tc>
          <w:tcPr>
            <w:tcW w:w="1582" w:type="dxa"/>
            <w:gridSpan w:val="3"/>
            <w:tcBorders>
              <w:top w:val="single" w:sz="4" w:space="0" w:color="auto"/>
              <w:left w:val="nil"/>
              <w:bottom w:val="single" w:sz="4" w:space="0" w:color="auto"/>
              <w:right w:val="single" w:sz="4" w:space="0" w:color="auto"/>
            </w:tcBorders>
            <w:shd w:val="clear" w:color="auto" w:fill="auto"/>
            <w:vAlign w:val="center"/>
            <w:hideMark/>
          </w:tcPr>
          <w:p w14:paraId="19667C5F" w14:textId="77777777" w:rsidR="00B87F22" w:rsidRPr="00D40F6E" w:rsidRDefault="00B87F22" w:rsidP="0028216E">
            <w:pPr>
              <w:spacing w:before="60" w:after="60"/>
              <w:jc w:val="center"/>
              <w:rPr>
                <w:rFonts w:eastAsia="Times New Roman"/>
                <w:b/>
                <w:bCs/>
                <w:sz w:val="20"/>
                <w:szCs w:val="20"/>
                <w:lang w:eastAsia="en-ZA"/>
              </w:rPr>
            </w:pPr>
            <w:r w:rsidRPr="00D40F6E">
              <w:rPr>
                <w:rFonts w:eastAsia="Times New Roman"/>
                <w:b/>
                <w:bCs/>
                <w:sz w:val="20"/>
                <w:szCs w:val="20"/>
                <w:lang w:eastAsia="en-ZA"/>
              </w:rPr>
              <w:t>Signature</w:t>
            </w:r>
          </w:p>
        </w:tc>
        <w:tc>
          <w:tcPr>
            <w:tcW w:w="1248" w:type="dxa"/>
            <w:gridSpan w:val="2"/>
            <w:tcBorders>
              <w:top w:val="nil"/>
              <w:left w:val="nil"/>
              <w:bottom w:val="single" w:sz="4" w:space="0" w:color="auto"/>
              <w:right w:val="single" w:sz="4" w:space="0" w:color="auto"/>
            </w:tcBorders>
            <w:shd w:val="clear" w:color="auto" w:fill="auto"/>
            <w:vAlign w:val="center"/>
            <w:hideMark/>
          </w:tcPr>
          <w:p w14:paraId="0BBE0355" w14:textId="77777777" w:rsidR="00B87F22" w:rsidRPr="00D40F6E" w:rsidRDefault="00B87F22" w:rsidP="0028216E">
            <w:pPr>
              <w:spacing w:before="60" w:after="60"/>
              <w:jc w:val="center"/>
              <w:rPr>
                <w:rFonts w:eastAsia="Times New Roman"/>
                <w:b/>
                <w:bCs/>
                <w:sz w:val="20"/>
                <w:szCs w:val="20"/>
                <w:lang w:eastAsia="en-ZA"/>
              </w:rPr>
            </w:pPr>
            <w:r w:rsidRPr="00D40F6E">
              <w:rPr>
                <w:rFonts w:eastAsia="Times New Roman"/>
                <w:b/>
                <w:bCs/>
                <w:sz w:val="20"/>
                <w:szCs w:val="20"/>
                <w:lang w:eastAsia="en-ZA"/>
              </w:rPr>
              <w:t>Date</w:t>
            </w:r>
          </w:p>
        </w:tc>
      </w:tr>
      <w:tr w:rsidR="00B87F22" w:rsidRPr="00095737" w14:paraId="3761BF1B" w14:textId="77777777" w:rsidTr="00E82F1D">
        <w:trPr>
          <w:trHeight w:val="360"/>
          <w:jc w:val="center"/>
        </w:trPr>
        <w:tc>
          <w:tcPr>
            <w:tcW w:w="1448" w:type="dxa"/>
            <w:tcBorders>
              <w:top w:val="nil"/>
              <w:left w:val="single" w:sz="4" w:space="0" w:color="auto"/>
              <w:bottom w:val="single" w:sz="4" w:space="0" w:color="auto"/>
              <w:right w:val="single" w:sz="4" w:space="0" w:color="auto"/>
            </w:tcBorders>
            <w:shd w:val="clear" w:color="auto" w:fill="auto"/>
            <w:vAlign w:val="center"/>
            <w:hideMark/>
          </w:tcPr>
          <w:p w14:paraId="7AC0B8CD"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By Author</w:t>
            </w:r>
          </w:p>
        </w:tc>
        <w:tc>
          <w:tcPr>
            <w:tcW w:w="2402" w:type="dxa"/>
            <w:gridSpan w:val="2"/>
            <w:tcBorders>
              <w:top w:val="single" w:sz="4" w:space="0" w:color="auto"/>
              <w:left w:val="nil"/>
              <w:bottom w:val="single" w:sz="4" w:space="0" w:color="auto"/>
              <w:right w:val="single" w:sz="4" w:space="0" w:color="auto"/>
            </w:tcBorders>
            <w:shd w:val="clear" w:color="auto" w:fill="auto"/>
            <w:hideMark/>
          </w:tcPr>
          <w:p w14:paraId="4E7E836A"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Senior Environmental Scientist</w:t>
            </w:r>
          </w:p>
        </w:tc>
        <w:tc>
          <w:tcPr>
            <w:tcW w:w="2246" w:type="dxa"/>
            <w:gridSpan w:val="3"/>
            <w:tcBorders>
              <w:top w:val="single" w:sz="4" w:space="0" w:color="auto"/>
              <w:left w:val="nil"/>
              <w:bottom w:val="single" w:sz="4" w:space="0" w:color="auto"/>
              <w:right w:val="single" w:sz="4" w:space="0" w:color="auto"/>
            </w:tcBorders>
            <w:shd w:val="clear" w:color="auto" w:fill="auto"/>
            <w:hideMark/>
          </w:tcPr>
          <w:p w14:paraId="6684458F"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Sonja van der Merwe</w:t>
            </w:r>
          </w:p>
        </w:tc>
        <w:tc>
          <w:tcPr>
            <w:tcW w:w="1582" w:type="dxa"/>
            <w:gridSpan w:val="3"/>
            <w:tcBorders>
              <w:top w:val="single" w:sz="4" w:space="0" w:color="auto"/>
              <w:left w:val="nil"/>
              <w:bottom w:val="single" w:sz="4" w:space="0" w:color="auto"/>
              <w:right w:val="single" w:sz="4" w:space="0" w:color="auto"/>
            </w:tcBorders>
            <w:shd w:val="clear" w:color="auto" w:fill="auto"/>
            <w:hideMark/>
          </w:tcPr>
          <w:p w14:paraId="7B6D66CC"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 </w:t>
            </w:r>
          </w:p>
        </w:tc>
        <w:tc>
          <w:tcPr>
            <w:tcW w:w="1248" w:type="dxa"/>
            <w:gridSpan w:val="2"/>
            <w:tcBorders>
              <w:top w:val="nil"/>
              <w:left w:val="nil"/>
              <w:bottom w:val="single" w:sz="4" w:space="0" w:color="auto"/>
              <w:right w:val="single" w:sz="4" w:space="0" w:color="auto"/>
            </w:tcBorders>
            <w:shd w:val="clear" w:color="auto" w:fill="auto"/>
          </w:tcPr>
          <w:p w14:paraId="2F0D96DF" w14:textId="194A16BA" w:rsidR="00B87F22" w:rsidRPr="00D40F6E" w:rsidRDefault="00187C5C" w:rsidP="00827EDC">
            <w:pPr>
              <w:spacing w:before="60" w:after="60"/>
              <w:jc w:val="center"/>
              <w:rPr>
                <w:rFonts w:eastAsia="Times New Roman"/>
                <w:sz w:val="20"/>
                <w:szCs w:val="20"/>
                <w:lang w:eastAsia="en-ZA"/>
              </w:rPr>
            </w:pPr>
            <w:r>
              <w:rPr>
                <w:rFonts w:eastAsia="Times New Roman"/>
                <w:sz w:val="20"/>
                <w:szCs w:val="20"/>
                <w:lang w:eastAsia="en-ZA"/>
              </w:rPr>
              <w:t>2</w:t>
            </w:r>
            <w:r w:rsidR="00827EDC">
              <w:rPr>
                <w:rFonts w:eastAsia="Times New Roman"/>
                <w:sz w:val="20"/>
                <w:szCs w:val="20"/>
                <w:lang w:eastAsia="en-ZA"/>
              </w:rPr>
              <w:t>4</w:t>
            </w:r>
            <w:r w:rsidR="00B87F22" w:rsidRPr="00D40F6E">
              <w:rPr>
                <w:rFonts w:eastAsia="Times New Roman"/>
                <w:sz w:val="20"/>
                <w:szCs w:val="20"/>
                <w:lang w:eastAsia="en-ZA"/>
              </w:rPr>
              <w:t>/0</w:t>
            </w:r>
            <w:r w:rsidR="00827EDC">
              <w:rPr>
                <w:rFonts w:eastAsia="Times New Roman"/>
                <w:sz w:val="20"/>
                <w:szCs w:val="20"/>
                <w:lang w:eastAsia="en-ZA"/>
              </w:rPr>
              <w:t>6</w:t>
            </w:r>
            <w:r w:rsidR="00B87F22" w:rsidRPr="00D40F6E">
              <w:rPr>
                <w:rFonts w:eastAsia="Times New Roman"/>
                <w:sz w:val="20"/>
                <w:szCs w:val="20"/>
                <w:lang w:eastAsia="en-ZA"/>
              </w:rPr>
              <w:t>/201</w:t>
            </w:r>
            <w:r w:rsidR="005E2BF0">
              <w:rPr>
                <w:rFonts w:eastAsia="Times New Roman"/>
                <w:sz w:val="20"/>
                <w:szCs w:val="20"/>
                <w:lang w:eastAsia="en-ZA"/>
              </w:rPr>
              <w:t>5</w:t>
            </w:r>
          </w:p>
        </w:tc>
      </w:tr>
      <w:tr w:rsidR="00B87F22" w:rsidRPr="00095737" w14:paraId="6BE787AE" w14:textId="77777777" w:rsidTr="00E82F1D">
        <w:trPr>
          <w:trHeight w:val="360"/>
          <w:jc w:val="center"/>
        </w:trPr>
        <w:tc>
          <w:tcPr>
            <w:tcW w:w="1448" w:type="dxa"/>
            <w:tcBorders>
              <w:top w:val="nil"/>
              <w:left w:val="single" w:sz="4" w:space="0" w:color="auto"/>
              <w:bottom w:val="single" w:sz="4" w:space="0" w:color="auto"/>
              <w:right w:val="single" w:sz="4" w:space="0" w:color="auto"/>
            </w:tcBorders>
            <w:shd w:val="clear" w:color="auto" w:fill="auto"/>
            <w:vAlign w:val="center"/>
            <w:hideMark/>
          </w:tcPr>
          <w:p w14:paraId="3BED3D56"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Checked by</w:t>
            </w:r>
          </w:p>
        </w:tc>
        <w:tc>
          <w:tcPr>
            <w:tcW w:w="2402" w:type="dxa"/>
            <w:gridSpan w:val="2"/>
            <w:tcBorders>
              <w:top w:val="single" w:sz="4" w:space="0" w:color="auto"/>
              <w:left w:val="nil"/>
              <w:bottom w:val="single" w:sz="4" w:space="0" w:color="auto"/>
              <w:right w:val="single" w:sz="4" w:space="0" w:color="auto"/>
            </w:tcBorders>
            <w:shd w:val="clear" w:color="auto" w:fill="auto"/>
            <w:hideMark/>
          </w:tcPr>
          <w:p w14:paraId="1756CD82" w14:textId="77777777" w:rsidR="00B87F22" w:rsidRPr="00D40F6E" w:rsidRDefault="00B30444" w:rsidP="0028216E">
            <w:pPr>
              <w:spacing w:before="60" w:after="60"/>
              <w:rPr>
                <w:rFonts w:eastAsia="Times New Roman"/>
                <w:sz w:val="20"/>
                <w:szCs w:val="20"/>
                <w:lang w:eastAsia="en-ZA"/>
              </w:rPr>
            </w:pPr>
            <w:r w:rsidRPr="00D40F6E">
              <w:rPr>
                <w:rFonts w:eastAsia="Times New Roman"/>
                <w:sz w:val="20"/>
                <w:szCs w:val="20"/>
                <w:lang w:eastAsia="en-ZA"/>
              </w:rPr>
              <w:t>Technical Director </w:t>
            </w:r>
          </w:p>
        </w:tc>
        <w:tc>
          <w:tcPr>
            <w:tcW w:w="2246" w:type="dxa"/>
            <w:gridSpan w:val="3"/>
            <w:tcBorders>
              <w:top w:val="single" w:sz="4" w:space="0" w:color="auto"/>
              <w:left w:val="nil"/>
              <w:bottom w:val="single" w:sz="4" w:space="0" w:color="auto"/>
              <w:right w:val="single" w:sz="4" w:space="0" w:color="auto"/>
            </w:tcBorders>
            <w:shd w:val="clear" w:color="auto" w:fill="auto"/>
            <w:hideMark/>
          </w:tcPr>
          <w:p w14:paraId="7816AFB7" w14:textId="77777777" w:rsidR="00B87F22" w:rsidRPr="00D40F6E" w:rsidRDefault="00B30444" w:rsidP="0028216E">
            <w:pPr>
              <w:spacing w:before="60" w:after="60"/>
              <w:rPr>
                <w:rFonts w:eastAsia="Times New Roman"/>
                <w:sz w:val="20"/>
                <w:szCs w:val="20"/>
                <w:lang w:eastAsia="en-ZA"/>
              </w:rPr>
            </w:pPr>
            <w:r>
              <w:rPr>
                <w:rFonts w:eastAsia="Times New Roman"/>
                <w:sz w:val="20"/>
                <w:szCs w:val="20"/>
                <w:lang w:eastAsia="en-ZA"/>
              </w:rPr>
              <w:t>Cecilia Canahai</w:t>
            </w:r>
          </w:p>
        </w:tc>
        <w:tc>
          <w:tcPr>
            <w:tcW w:w="1582" w:type="dxa"/>
            <w:gridSpan w:val="3"/>
            <w:tcBorders>
              <w:top w:val="single" w:sz="4" w:space="0" w:color="auto"/>
              <w:left w:val="nil"/>
              <w:bottom w:val="single" w:sz="4" w:space="0" w:color="auto"/>
              <w:right w:val="single" w:sz="4" w:space="0" w:color="auto"/>
            </w:tcBorders>
            <w:shd w:val="clear" w:color="auto" w:fill="auto"/>
            <w:hideMark/>
          </w:tcPr>
          <w:p w14:paraId="1960083A"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 </w:t>
            </w:r>
          </w:p>
        </w:tc>
        <w:tc>
          <w:tcPr>
            <w:tcW w:w="1248" w:type="dxa"/>
            <w:gridSpan w:val="2"/>
            <w:tcBorders>
              <w:top w:val="nil"/>
              <w:left w:val="nil"/>
              <w:bottom w:val="single" w:sz="4" w:space="0" w:color="auto"/>
              <w:right w:val="single" w:sz="4" w:space="0" w:color="auto"/>
            </w:tcBorders>
            <w:shd w:val="clear" w:color="auto" w:fill="auto"/>
            <w:hideMark/>
          </w:tcPr>
          <w:p w14:paraId="14285F95" w14:textId="76C7E25D" w:rsidR="00B87F22" w:rsidRPr="00D40F6E" w:rsidRDefault="00187C5C" w:rsidP="00B477BF">
            <w:pPr>
              <w:spacing w:before="60" w:after="60"/>
              <w:jc w:val="center"/>
              <w:rPr>
                <w:rFonts w:eastAsia="Times New Roman"/>
                <w:sz w:val="20"/>
                <w:szCs w:val="20"/>
                <w:lang w:eastAsia="en-ZA"/>
              </w:rPr>
            </w:pPr>
            <w:r>
              <w:rPr>
                <w:rFonts w:eastAsia="Times New Roman"/>
                <w:sz w:val="20"/>
                <w:szCs w:val="20"/>
                <w:lang w:eastAsia="en-ZA"/>
              </w:rPr>
              <w:t>2</w:t>
            </w:r>
            <w:r w:rsidR="00827EDC">
              <w:rPr>
                <w:rFonts w:eastAsia="Times New Roman"/>
                <w:sz w:val="20"/>
                <w:szCs w:val="20"/>
                <w:lang w:eastAsia="en-ZA"/>
              </w:rPr>
              <w:t>4</w:t>
            </w:r>
            <w:r w:rsidR="00827EDC" w:rsidRPr="00D40F6E">
              <w:rPr>
                <w:rFonts w:eastAsia="Times New Roman"/>
                <w:sz w:val="20"/>
                <w:szCs w:val="20"/>
                <w:lang w:eastAsia="en-ZA"/>
              </w:rPr>
              <w:t>/0</w:t>
            </w:r>
            <w:r w:rsidR="00827EDC">
              <w:rPr>
                <w:rFonts w:eastAsia="Times New Roman"/>
                <w:sz w:val="20"/>
                <w:szCs w:val="20"/>
                <w:lang w:eastAsia="en-ZA"/>
              </w:rPr>
              <w:t>6</w:t>
            </w:r>
            <w:r w:rsidR="00827EDC" w:rsidRPr="00D40F6E">
              <w:rPr>
                <w:rFonts w:eastAsia="Times New Roman"/>
                <w:sz w:val="20"/>
                <w:szCs w:val="20"/>
                <w:lang w:eastAsia="en-ZA"/>
              </w:rPr>
              <w:t>/201</w:t>
            </w:r>
            <w:r w:rsidR="00827EDC">
              <w:rPr>
                <w:rFonts w:eastAsia="Times New Roman"/>
                <w:sz w:val="20"/>
                <w:szCs w:val="20"/>
                <w:lang w:eastAsia="en-ZA"/>
              </w:rPr>
              <w:t>5</w:t>
            </w:r>
          </w:p>
        </w:tc>
      </w:tr>
      <w:tr w:rsidR="00B87F22" w:rsidRPr="00095737" w14:paraId="230C12BB" w14:textId="77777777" w:rsidTr="00E82F1D">
        <w:trPr>
          <w:trHeight w:val="360"/>
          <w:jc w:val="center"/>
        </w:trPr>
        <w:tc>
          <w:tcPr>
            <w:tcW w:w="1448" w:type="dxa"/>
            <w:tcBorders>
              <w:top w:val="nil"/>
              <w:left w:val="single" w:sz="4" w:space="0" w:color="auto"/>
              <w:bottom w:val="single" w:sz="4" w:space="0" w:color="auto"/>
              <w:right w:val="single" w:sz="4" w:space="0" w:color="auto"/>
            </w:tcBorders>
            <w:shd w:val="clear" w:color="auto" w:fill="auto"/>
            <w:vAlign w:val="center"/>
            <w:hideMark/>
          </w:tcPr>
          <w:p w14:paraId="2C4D1307"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Authorised by</w:t>
            </w:r>
          </w:p>
        </w:tc>
        <w:tc>
          <w:tcPr>
            <w:tcW w:w="2402" w:type="dxa"/>
            <w:gridSpan w:val="2"/>
            <w:tcBorders>
              <w:top w:val="single" w:sz="4" w:space="0" w:color="auto"/>
              <w:left w:val="nil"/>
              <w:bottom w:val="single" w:sz="4" w:space="0" w:color="auto"/>
              <w:right w:val="single" w:sz="4" w:space="0" w:color="auto"/>
            </w:tcBorders>
            <w:shd w:val="clear" w:color="auto" w:fill="auto"/>
            <w:hideMark/>
          </w:tcPr>
          <w:p w14:paraId="23DFADEA"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Technical Director </w:t>
            </w:r>
          </w:p>
        </w:tc>
        <w:tc>
          <w:tcPr>
            <w:tcW w:w="2246" w:type="dxa"/>
            <w:gridSpan w:val="3"/>
            <w:tcBorders>
              <w:top w:val="single" w:sz="4" w:space="0" w:color="auto"/>
              <w:left w:val="nil"/>
              <w:bottom w:val="single" w:sz="4" w:space="0" w:color="auto"/>
              <w:right w:val="single" w:sz="4" w:space="0" w:color="auto"/>
            </w:tcBorders>
            <w:shd w:val="clear" w:color="auto" w:fill="auto"/>
            <w:hideMark/>
          </w:tcPr>
          <w:p w14:paraId="571FB097" w14:textId="77777777" w:rsidR="00B87F22" w:rsidRPr="00D40F6E" w:rsidRDefault="00B30444" w:rsidP="0028216E">
            <w:pPr>
              <w:spacing w:before="60" w:after="60"/>
              <w:rPr>
                <w:rFonts w:eastAsia="Times New Roman"/>
                <w:sz w:val="20"/>
                <w:szCs w:val="20"/>
                <w:lang w:eastAsia="en-ZA"/>
              </w:rPr>
            </w:pPr>
            <w:r>
              <w:rPr>
                <w:rFonts w:eastAsia="Times New Roman"/>
                <w:sz w:val="20"/>
                <w:szCs w:val="20"/>
                <w:lang w:eastAsia="en-ZA"/>
              </w:rPr>
              <w:t>Cecilia Canahai</w:t>
            </w:r>
          </w:p>
        </w:tc>
        <w:tc>
          <w:tcPr>
            <w:tcW w:w="1582" w:type="dxa"/>
            <w:gridSpan w:val="3"/>
            <w:tcBorders>
              <w:top w:val="single" w:sz="4" w:space="0" w:color="auto"/>
              <w:left w:val="nil"/>
              <w:bottom w:val="single" w:sz="4" w:space="0" w:color="auto"/>
              <w:right w:val="single" w:sz="4" w:space="0" w:color="auto"/>
            </w:tcBorders>
            <w:shd w:val="clear" w:color="auto" w:fill="auto"/>
            <w:hideMark/>
          </w:tcPr>
          <w:p w14:paraId="75C66EBD" w14:textId="77777777" w:rsidR="00B87F22" w:rsidRPr="00D40F6E" w:rsidRDefault="00B87F22" w:rsidP="0028216E">
            <w:pPr>
              <w:spacing w:before="60" w:after="60"/>
              <w:rPr>
                <w:rFonts w:eastAsia="Times New Roman"/>
                <w:sz w:val="20"/>
                <w:szCs w:val="20"/>
                <w:lang w:eastAsia="en-ZA"/>
              </w:rPr>
            </w:pPr>
            <w:r w:rsidRPr="00D40F6E">
              <w:rPr>
                <w:rFonts w:eastAsia="Times New Roman"/>
                <w:sz w:val="20"/>
                <w:szCs w:val="20"/>
                <w:lang w:eastAsia="en-ZA"/>
              </w:rPr>
              <w:t> </w:t>
            </w:r>
          </w:p>
        </w:tc>
        <w:tc>
          <w:tcPr>
            <w:tcW w:w="1248" w:type="dxa"/>
            <w:gridSpan w:val="2"/>
            <w:tcBorders>
              <w:top w:val="nil"/>
              <w:left w:val="nil"/>
              <w:bottom w:val="single" w:sz="4" w:space="0" w:color="auto"/>
              <w:right w:val="single" w:sz="4" w:space="0" w:color="auto"/>
            </w:tcBorders>
            <w:shd w:val="clear" w:color="auto" w:fill="auto"/>
            <w:hideMark/>
          </w:tcPr>
          <w:p w14:paraId="5893395A" w14:textId="650C6E6B" w:rsidR="00B87F22" w:rsidRPr="00D40F6E" w:rsidRDefault="00187C5C" w:rsidP="00B477BF">
            <w:pPr>
              <w:spacing w:before="60" w:after="60"/>
              <w:jc w:val="center"/>
              <w:rPr>
                <w:rFonts w:eastAsia="Times New Roman"/>
                <w:sz w:val="20"/>
                <w:szCs w:val="20"/>
                <w:lang w:eastAsia="en-ZA"/>
              </w:rPr>
            </w:pPr>
            <w:r>
              <w:rPr>
                <w:rFonts w:eastAsia="Times New Roman"/>
                <w:sz w:val="20"/>
                <w:szCs w:val="20"/>
                <w:lang w:eastAsia="en-ZA"/>
              </w:rPr>
              <w:t>2</w:t>
            </w:r>
            <w:r w:rsidR="00827EDC">
              <w:rPr>
                <w:rFonts w:eastAsia="Times New Roman"/>
                <w:sz w:val="20"/>
                <w:szCs w:val="20"/>
                <w:lang w:eastAsia="en-ZA"/>
              </w:rPr>
              <w:t>4</w:t>
            </w:r>
            <w:r w:rsidR="00827EDC" w:rsidRPr="00D40F6E">
              <w:rPr>
                <w:rFonts w:eastAsia="Times New Roman"/>
                <w:sz w:val="20"/>
                <w:szCs w:val="20"/>
                <w:lang w:eastAsia="en-ZA"/>
              </w:rPr>
              <w:t>/0</w:t>
            </w:r>
            <w:r w:rsidR="00827EDC">
              <w:rPr>
                <w:rFonts w:eastAsia="Times New Roman"/>
                <w:sz w:val="20"/>
                <w:szCs w:val="20"/>
                <w:lang w:eastAsia="en-ZA"/>
              </w:rPr>
              <w:t>6</w:t>
            </w:r>
            <w:r w:rsidR="00827EDC" w:rsidRPr="00D40F6E">
              <w:rPr>
                <w:rFonts w:eastAsia="Times New Roman"/>
                <w:sz w:val="20"/>
                <w:szCs w:val="20"/>
                <w:lang w:eastAsia="en-ZA"/>
              </w:rPr>
              <w:t>/201</w:t>
            </w:r>
            <w:r w:rsidR="00827EDC">
              <w:rPr>
                <w:rFonts w:eastAsia="Times New Roman"/>
                <w:sz w:val="20"/>
                <w:szCs w:val="20"/>
                <w:lang w:eastAsia="en-ZA"/>
              </w:rPr>
              <w:t>5</w:t>
            </w:r>
          </w:p>
        </w:tc>
      </w:tr>
    </w:tbl>
    <w:p w14:paraId="21374C07" w14:textId="77777777" w:rsidR="00B87F22" w:rsidRDefault="00B87F22">
      <w:pPr>
        <w:spacing w:after="0" w:line="240" w:lineRule="auto"/>
        <w:jc w:val="left"/>
        <w:rPr>
          <w:rFonts w:eastAsia="Times New Roman"/>
          <w:b/>
          <w:color w:val="17365D" w:themeColor="text2" w:themeShade="BF"/>
          <w:spacing w:val="5"/>
          <w:kern w:val="28"/>
          <w:sz w:val="44"/>
          <w:szCs w:val="52"/>
          <w:lang w:eastAsia="en-ZA"/>
        </w:rPr>
      </w:pPr>
      <w:r>
        <w:br w:type="page"/>
      </w:r>
    </w:p>
    <w:p w14:paraId="7C413C93" w14:textId="77777777" w:rsidR="00827EDC" w:rsidRDefault="00827EDC" w:rsidP="00827EDC">
      <w:pPr>
        <w:rPr>
          <w:lang w:eastAsia="en-ZA"/>
        </w:rPr>
      </w:pPr>
    </w:p>
    <w:p w14:paraId="2B3A7DB8" w14:textId="77777777" w:rsidR="00187C5C" w:rsidRPr="00187C5C" w:rsidRDefault="00187C5C" w:rsidP="00187C5C">
      <w:pPr>
        <w:pStyle w:val="Title"/>
      </w:pPr>
      <w:r w:rsidRPr="00187C5C">
        <w:t>ENVIRONMENTAL MANAGEMENT PLAN FOR THE PROPOSED CONSTRUCTION OF THE STEVE BIKO 132KV SUBSTATION AND ASSOCIATED LOOP-IN AND LOOP-OUT LINES</w:t>
      </w:r>
    </w:p>
    <w:p w14:paraId="7DF5C738" w14:textId="77777777" w:rsidR="00187C5C" w:rsidRPr="00187C5C" w:rsidRDefault="00187C5C" w:rsidP="00187C5C">
      <w:pPr>
        <w:pStyle w:val="Title"/>
      </w:pPr>
    </w:p>
    <w:p w14:paraId="58E8A534" w14:textId="77777777" w:rsidR="00187C5C" w:rsidRPr="00187C5C" w:rsidRDefault="00187C5C" w:rsidP="00187C5C">
      <w:pPr>
        <w:pStyle w:val="Title"/>
      </w:pPr>
      <w:r w:rsidRPr="00187C5C">
        <w:t>DEA REF NO:  14/12/16/3/3/1/1335</w:t>
      </w:r>
    </w:p>
    <w:p w14:paraId="33548774" w14:textId="77777777" w:rsidR="00B87F22" w:rsidRPr="00B87F22" w:rsidRDefault="00B87F22" w:rsidP="00B87F22">
      <w:pPr>
        <w:rPr>
          <w:lang w:eastAsia="en-ZA"/>
        </w:rPr>
      </w:pPr>
    </w:p>
    <w:p w14:paraId="4CDD3F56" w14:textId="77777777" w:rsidR="00FC22E7" w:rsidRDefault="00FC22E7" w:rsidP="00843435">
      <w:pPr>
        <w:pStyle w:val="TOCHeading"/>
        <w:jc w:val="center"/>
      </w:pPr>
      <w:r>
        <w:t>TABLE OF CONTENTS</w:t>
      </w:r>
    </w:p>
    <w:p w14:paraId="05BB2F4E" w14:textId="77777777" w:rsidR="00FC05AA" w:rsidRDefault="00C73A8B">
      <w:pPr>
        <w:pStyle w:val="TOC1"/>
        <w:tabs>
          <w:tab w:val="left" w:pos="440"/>
          <w:tab w:val="right" w:leader="dot" w:pos="9016"/>
        </w:tabs>
        <w:rPr>
          <w:rFonts w:asciiTheme="minorHAnsi" w:eastAsiaTheme="minorEastAsia" w:hAnsiTheme="minorHAnsi" w:cstheme="minorBidi"/>
          <w:noProof/>
          <w:lang w:eastAsia="en-ZA"/>
        </w:rPr>
      </w:pPr>
      <w:r>
        <w:fldChar w:fldCharType="begin"/>
      </w:r>
      <w:r w:rsidR="00FC22E7">
        <w:instrText xml:space="preserve"> TOC \o "1-3" \h \z \u </w:instrText>
      </w:r>
      <w:r>
        <w:fldChar w:fldCharType="separate"/>
      </w:r>
      <w:hyperlink w:anchor="_Toc422724836" w:history="1">
        <w:r w:rsidR="00FC05AA" w:rsidRPr="004840DE">
          <w:rPr>
            <w:rStyle w:val="Hyperlink"/>
            <w:noProof/>
          </w:rPr>
          <w:t>1</w:t>
        </w:r>
        <w:r w:rsidR="00FC05AA">
          <w:rPr>
            <w:rFonts w:asciiTheme="minorHAnsi" w:eastAsiaTheme="minorEastAsia" w:hAnsiTheme="minorHAnsi" w:cstheme="minorBidi"/>
            <w:noProof/>
            <w:lang w:eastAsia="en-ZA"/>
          </w:rPr>
          <w:tab/>
        </w:r>
        <w:r w:rsidR="00FC05AA" w:rsidRPr="004840DE">
          <w:rPr>
            <w:rStyle w:val="Hyperlink"/>
            <w:noProof/>
          </w:rPr>
          <w:t>INTRODUCTION</w:t>
        </w:r>
        <w:r w:rsidR="00FC05AA">
          <w:rPr>
            <w:noProof/>
            <w:webHidden/>
          </w:rPr>
          <w:tab/>
        </w:r>
        <w:r w:rsidR="00FC05AA">
          <w:rPr>
            <w:noProof/>
            <w:webHidden/>
          </w:rPr>
          <w:fldChar w:fldCharType="begin"/>
        </w:r>
        <w:r w:rsidR="00FC05AA">
          <w:rPr>
            <w:noProof/>
            <w:webHidden/>
          </w:rPr>
          <w:instrText xml:space="preserve"> PAGEREF _Toc422724836 \h </w:instrText>
        </w:r>
        <w:r w:rsidR="00FC05AA">
          <w:rPr>
            <w:noProof/>
            <w:webHidden/>
          </w:rPr>
        </w:r>
        <w:r w:rsidR="00FC05AA">
          <w:rPr>
            <w:noProof/>
            <w:webHidden/>
          </w:rPr>
          <w:fldChar w:fldCharType="separate"/>
        </w:r>
        <w:r w:rsidR="00FC05AA">
          <w:rPr>
            <w:noProof/>
            <w:webHidden/>
          </w:rPr>
          <w:t>7</w:t>
        </w:r>
        <w:r w:rsidR="00FC05AA">
          <w:rPr>
            <w:noProof/>
            <w:webHidden/>
          </w:rPr>
          <w:fldChar w:fldCharType="end"/>
        </w:r>
      </w:hyperlink>
    </w:p>
    <w:p w14:paraId="79127011"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37" w:history="1">
        <w:r w:rsidR="00FC05AA" w:rsidRPr="004840DE">
          <w:rPr>
            <w:rStyle w:val="Hyperlink"/>
            <w:noProof/>
          </w:rPr>
          <w:t>2</w:t>
        </w:r>
        <w:r w:rsidR="00FC05AA">
          <w:rPr>
            <w:rFonts w:asciiTheme="minorHAnsi" w:eastAsiaTheme="minorEastAsia" w:hAnsiTheme="minorHAnsi" w:cstheme="minorBidi"/>
            <w:noProof/>
            <w:lang w:eastAsia="en-ZA"/>
          </w:rPr>
          <w:tab/>
        </w:r>
        <w:r w:rsidR="00FC05AA" w:rsidRPr="004840DE">
          <w:rPr>
            <w:rStyle w:val="Hyperlink"/>
            <w:noProof/>
          </w:rPr>
          <w:t>PROJECT NEED AND DESIRABILITY</w:t>
        </w:r>
        <w:r w:rsidR="00FC05AA">
          <w:rPr>
            <w:noProof/>
            <w:webHidden/>
          </w:rPr>
          <w:tab/>
        </w:r>
        <w:r w:rsidR="00FC05AA">
          <w:rPr>
            <w:noProof/>
            <w:webHidden/>
          </w:rPr>
          <w:fldChar w:fldCharType="begin"/>
        </w:r>
        <w:r w:rsidR="00FC05AA">
          <w:rPr>
            <w:noProof/>
            <w:webHidden/>
          </w:rPr>
          <w:instrText xml:space="preserve"> PAGEREF _Toc422724837 \h </w:instrText>
        </w:r>
        <w:r w:rsidR="00FC05AA">
          <w:rPr>
            <w:noProof/>
            <w:webHidden/>
          </w:rPr>
        </w:r>
        <w:r w:rsidR="00FC05AA">
          <w:rPr>
            <w:noProof/>
            <w:webHidden/>
          </w:rPr>
          <w:fldChar w:fldCharType="separate"/>
        </w:r>
        <w:r w:rsidR="00FC05AA">
          <w:rPr>
            <w:noProof/>
            <w:webHidden/>
          </w:rPr>
          <w:t>8</w:t>
        </w:r>
        <w:r w:rsidR="00FC05AA">
          <w:rPr>
            <w:noProof/>
            <w:webHidden/>
          </w:rPr>
          <w:fldChar w:fldCharType="end"/>
        </w:r>
      </w:hyperlink>
    </w:p>
    <w:p w14:paraId="536226DF"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38" w:history="1">
        <w:r w:rsidR="00FC05AA" w:rsidRPr="004840DE">
          <w:rPr>
            <w:rStyle w:val="Hyperlink"/>
            <w:noProof/>
          </w:rPr>
          <w:t>3</w:t>
        </w:r>
        <w:r w:rsidR="00FC05AA">
          <w:rPr>
            <w:rFonts w:asciiTheme="minorHAnsi" w:eastAsiaTheme="minorEastAsia" w:hAnsiTheme="minorHAnsi" w:cstheme="minorBidi"/>
            <w:noProof/>
            <w:lang w:eastAsia="en-ZA"/>
          </w:rPr>
          <w:tab/>
        </w:r>
        <w:r w:rsidR="00FC05AA" w:rsidRPr="004840DE">
          <w:rPr>
            <w:rStyle w:val="Hyperlink"/>
            <w:noProof/>
          </w:rPr>
          <w:t>PROJECT ENVIRONMENTAL ASSESSMENT PRACTITIONER</w:t>
        </w:r>
        <w:r w:rsidR="00FC05AA">
          <w:rPr>
            <w:noProof/>
            <w:webHidden/>
          </w:rPr>
          <w:tab/>
        </w:r>
        <w:r w:rsidR="00FC05AA">
          <w:rPr>
            <w:noProof/>
            <w:webHidden/>
          </w:rPr>
          <w:fldChar w:fldCharType="begin"/>
        </w:r>
        <w:r w:rsidR="00FC05AA">
          <w:rPr>
            <w:noProof/>
            <w:webHidden/>
          </w:rPr>
          <w:instrText xml:space="preserve"> PAGEREF _Toc422724838 \h </w:instrText>
        </w:r>
        <w:r w:rsidR="00FC05AA">
          <w:rPr>
            <w:noProof/>
            <w:webHidden/>
          </w:rPr>
        </w:r>
        <w:r w:rsidR="00FC05AA">
          <w:rPr>
            <w:noProof/>
            <w:webHidden/>
          </w:rPr>
          <w:fldChar w:fldCharType="separate"/>
        </w:r>
        <w:r w:rsidR="00FC05AA">
          <w:rPr>
            <w:noProof/>
            <w:webHidden/>
          </w:rPr>
          <w:t>8</w:t>
        </w:r>
        <w:r w:rsidR="00FC05AA">
          <w:rPr>
            <w:noProof/>
            <w:webHidden/>
          </w:rPr>
          <w:fldChar w:fldCharType="end"/>
        </w:r>
      </w:hyperlink>
    </w:p>
    <w:p w14:paraId="777A2C06"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39" w:history="1">
        <w:r w:rsidR="00FC05AA" w:rsidRPr="004840DE">
          <w:rPr>
            <w:rStyle w:val="Hyperlink"/>
            <w:noProof/>
          </w:rPr>
          <w:t>3.1</w:t>
        </w:r>
        <w:r w:rsidR="00FC05AA">
          <w:rPr>
            <w:rFonts w:asciiTheme="minorHAnsi" w:eastAsiaTheme="minorEastAsia" w:hAnsiTheme="minorHAnsi" w:cstheme="minorBidi"/>
            <w:noProof/>
            <w:lang w:eastAsia="en-ZA"/>
          </w:rPr>
          <w:tab/>
        </w:r>
        <w:r w:rsidR="00FC05AA" w:rsidRPr="004840DE">
          <w:rPr>
            <w:rStyle w:val="Hyperlink"/>
            <w:noProof/>
          </w:rPr>
          <w:t>About Jeffares &amp; Green (Pty) Ltd</w:t>
        </w:r>
        <w:r w:rsidR="00FC05AA">
          <w:rPr>
            <w:noProof/>
            <w:webHidden/>
          </w:rPr>
          <w:tab/>
        </w:r>
        <w:r w:rsidR="00FC05AA">
          <w:rPr>
            <w:noProof/>
            <w:webHidden/>
          </w:rPr>
          <w:fldChar w:fldCharType="begin"/>
        </w:r>
        <w:r w:rsidR="00FC05AA">
          <w:rPr>
            <w:noProof/>
            <w:webHidden/>
          </w:rPr>
          <w:instrText xml:space="preserve"> PAGEREF _Toc422724839 \h </w:instrText>
        </w:r>
        <w:r w:rsidR="00FC05AA">
          <w:rPr>
            <w:noProof/>
            <w:webHidden/>
          </w:rPr>
        </w:r>
        <w:r w:rsidR="00FC05AA">
          <w:rPr>
            <w:noProof/>
            <w:webHidden/>
          </w:rPr>
          <w:fldChar w:fldCharType="separate"/>
        </w:r>
        <w:r w:rsidR="00FC05AA">
          <w:rPr>
            <w:noProof/>
            <w:webHidden/>
          </w:rPr>
          <w:t>8</w:t>
        </w:r>
        <w:r w:rsidR="00FC05AA">
          <w:rPr>
            <w:noProof/>
            <w:webHidden/>
          </w:rPr>
          <w:fldChar w:fldCharType="end"/>
        </w:r>
      </w:hyperlink>
    </w:p>
    <w:p w14:paraId="24F7DB6A"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40" w:history="1">
        <w:r w:rsidR="00FC05AA" w:rsidRPr="004840DE">
          <w:rPr>
            <w:rStyle w:val="Hyperlink"/>
            <w:noProof/>
          </w:rPr>
          <w:t>4</w:t>
        </w:r>
        <w:r w:rsidR="00FC05AA">
          <w:rPr>
            <w:rFonts w:asciiTheme="minorHAnsi" w:eastAsiaTheme="minorEastAsia" w:hAnsiTheme="minorHAnsi" w:cstheme="minorBidi"/>
            <w:noProof/>
            <w:lang w:eastAsia="en-ZA"/>
          </w:rPr>
          <w:tab/>
        </w:r>
        <w:r w:rsidR="00FC05AA" w:rsidRPr="004840DE">
          <w:rPr>
            <w:rStyle w:val="Hyperlink"/>
            <w:noProof/>
          </w:rPr>
          <w:t>PROJECT TEAM</w:t>
        </w:r>
        <w:r w:rsidR="00FC05AA">
          <w:rPr>
            <w:noProof/>
            <w:webHidden/>
          </w:rPr>
          <w:tab/>
        </w:r>
        <w:r w:rsidR="00FC05AA">
          <w:rPr>
            <w:noProof/>
            <w:webHidden/>
          </w:rPr>
          <w:fldChar w:fldCharType="begin"/>
        </w:r>
        <w:r w:rsidR="00FC05AA">
          <w:rPr>
            <w:noProof/>
            <w:webHidden/>
          </w:rPr>
          <w:instrText xml:space="preserve"> PAGEREF _Toc422724840 \h </w:instrText>
        </w:r>
        <w:r w:rsidR="00FC05AA">
          <w:rPr>
            <w:noProof/>
            <w:webHidden/>
          </w:rPr>
        </w:r>
        <w:r w:rsidR="00FC05AA">
          <w:rPr>
            <w:noProof/>
            <w:webHidden/>
          </w:rPr>
          <w:fldChar w:fldCharType="separate"/>
        </w:r>
        <w:r w:rsidR="00FC05AA">
          <w:rPr>
            <w:noProof/>
            <w:webHidden/>
          </w:rPr>
          <w:t>9</w:t>
        </w:r>
        <w:r w:rsidR="00FC05AA">
          <w:rPr>
            <w:noProof/>
            <w:webHidden/>
          </w:rPr>
          <w:fldChar w:fldCharType="end"/>
        </w:r>
      </w:hyperlink>
    </w:p>
    <w:p w14:paraId="53A94773"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41" w:history="1">
        <w:r w:rsidR="00FC05AA" w:rsidRPr="004840DE">
          <w:rPr>
            <w:rStyle w:val="Hyperlink"/>
            <w:noProof/>
          </w:rPr>
          <w:t>4.1</w:t>
        </w:r>
        <w:r w:rsidR="00FC05AA">
          <w:rPr>
            <w:rFonts w:asciiTheme="minorHAnsi" w:eastAsiaTheme="minorEastAsia" w:hAnsiTheme="minorHAnsi" w:cstheme="minorBidi"/>
            <w:noProof/>
            <w:lang w:eastAsia="en-ZA"/>
          </w:rPr>
          <w:tab/>
        </w:r>
        <w:r w:rsidR="00FC05AA" w:rsidRPr="004840DE">
          <w:rPr>
            <w:rStyle w:val="Hyperlink"/>
            <w:noProof/>
          </w:rPr>
          <w:t>Experience of Project Team</w:t>
        </w:r>
        <w:r w:rsidR="00FC05AA">
          <w:rPr>
            <w:noProof/>
            <w:webHidden/>
          </w:rPr>
          <w:tab/>
        </w:r>
        <w:r w:rsidR="00FC05AA">
          <w:rPr>
            <w:noProof/>
            <w:webHidden/>
          </w:rPr>
          <w:fldChar w:fldCharType="begin"/>
        </w:r>
        <w:r w:rsidR="00FC05AA">
          <w:rPr>
            <w:noProof/>
            <w:webHidden/>
          </w:rPr>
          <w:instrText xml:space="preserve"> PAGEREF _Toc422724841 \h </w:instrText>
        </w:r>
        <w:r w:rsidR="00FC05AA">
          <w:rPr>
            <w:noProof/>
            <w:webHidden/>
          </w:rPr>
        </w:r>
        <w:r w:rsidR="00FC05AA">
          <w:rPr>
            <w:noProof/>
            <w:webHidden/>
          </w:rPr>
          <w:fldChar w:fldCharType="separate"/>
        </w:r>
        <w:r w:rsidR="00FC05AA">
          <w:rPr>
            <w:noProof/>
            <w:webHidden/>
          </w:rPr>
          <w:t>10</w:t>
        </w:r>
        <w:r w:rsidR="00FC05AA">
          <w:rPr>
            <w:noProof/>
            <w:webHidden/>
          </w:rPr>
          <w:fldChar w:fldCharType="end"/>
        </w:r>
      </w:hyperlink>
    </w:p>
    <w:p w14:paraId="2026EDBB"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42" w:history="1">
        <w:r w:rsidR="00FC05AA" w:rsidRPr="004840DE">
          <w:rPr>
            <w:rStyle w:val="Hyperlink"/>
            <w:noProof/>
          </w:rPr>
          <w:t>5</w:t>
        </w:r>
        <w:r w:rsidR="00FC05AA">
          <w:rPr>
            <w:rFonts w:asciiTheme="minorHAnsi" w:eastAsiaTheme="minorEastAsia" w:hAnsiTheme="minorHAnsi" w:cstheme="minorBidi"/>
            <w:noProof/>
            <w:lang w:eastAsia="en-ZA"/>
          </w:rPr>
          <w:tab/>
        </w:r>
        <w:r w:rsidR="00FC05AA" w:rsidRPr="004840DE">
          <w:rPr>
            <w:rStyle w:val="Hyperlink"/>
            <w:noProof/>
          </w:rPr>
          <w:t>PURPOSE OF THE EMP</w:t>
        </w:r>
        <w:r w:rsidR="00FC05AA">
          <w:rPr>
            <w:noProof/>
            <w:webHidden/>
          </w:rPr>
          <w:tab/>
        </w:r>
        <w:r w:rsidR="00FC05AA">
          <w:rPr>
            <w:noProof/>
            <w:webHidden/>
          </w:rPr>
          <w:fldChar w:fldCharType="begin"/>
        </w:r>
        <w:r w:rsidR="00FC05AA">
          <w:rPr>
            <w:noProof/>
            <w:webHidden/>
          </w:rPr>
          <w:instrText xml:space="preserve"> PAGEREF _Toc422724842 \h </w:instrText>
        </w:r>
        <w:r w:rsidR="00FC05AA">
          <w:rPr>
            <w:noProof/>
            <w:webHidden/>
          </w:rPr>
        </w:r>
        <w:r w:rsidR="00FC05AA">
          <w:rPr>
            <w:noProof/>
            <w:webHidden/>
          </w:rPr>
          <w:fldChar w:fldCharType="separate"/>
        </w:r>
        <w:r w:rsidR="00FC05AA">
          <w:rPr>
            <w:noProof/>
            <w:webHidden/>
          </w:rPr>
          <w:t>11</w:t>
        </w:r>
        <w:r w:rsidR="00FC05AA">
          <w:rPr>
            <w:noProof/>
            <w:webHidden/>
          </w:rPr>
          <w:fldChar w:fldCharType="end"/>
        </w:r>
      </w:hyperlink>
    </w:p>
    <w:p w14:paraId="107AE871"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43" w:history="1">
        <w:r w:rsidR="00FC05AA" w:rsidRPr="004840DE">
          <w:rPr>
            <w:rStyle w:val="Hyperlink"/>
            <w:noProof/>
          </w:rPr>
          <w:t>6</w:t>
        </w:r>
        <w:r w:rsidR="00FC05AA">
          <w:rPr>
            <w:rFonts w:asciiTheme="minorHAnsi" w:eastAsiaTheme="minorEastAsia" w:hAnsiTheme="minorHAnsi" w:cstheme="minorBidi"/>
            <w:noProof/>
            <w:lang w:eastAsia="en-ZA"/>
          </w:rPr>
          <w:tab/>
        </w:r>
        <w:r w:rsidR="00FC05AA" w:rsidRPr="004840DE">
          <w:rPr>
            <w:rStyle w:val="Hyperlink"/>
            <w:noProof/>
          </w:rPr>
          <w:t>ABBREVIATIONS</w:t>
        </w:r>
        <w:r w:rsidR="00FC05AA">
          <w:rPr>
            <w:noProof/>
            <w:webHidden/>
          </w:rPr>
          <w:tab/>
        </w:r>
        <w:r w:rsidR="00FC05AA">
          <w:rPr>
            <w:noProof/>
            <w:webHidden/>
          </w:rPr>
          <w:fldChar w:fldCharType="begin"/>
        </w:r>
        <w:r w:rsidR="00FC05AA">
          <w:rPr>
            <w:noProof/>
            <w:webHidden/>
          </w:rPr>
          <w:instrText xml:space="preserve"> PAGEREF _Toc422724843 \h </w:instrText>
        </w:r>
        <w:r w:rsidR="00FC05AA">
          <w:rPr>
            <w:noProof/>
            <w:webHidden/>
          </w:rPr>
        </w:r>
        <w:r w:rsidR="00FC05AA">
          <w:rPr>
            <w:noProof/>
            <w:webHidden/>
          </w:rPr>
          <w:fldChar w:fldCharType="separate"/>
        </w:r>
        <w:r w:rsidR="00FC05AA">
          <w:rPr>
            <w:noProof/>
            <w:webHidden/>
          </w:rPr>
          <w:t>12</w:t>
        </w:r>
        <w:r w:rsidR="00FC05AA">
          <w:rPr>
            <w:noProof/>
            <w:webHidden/>
          </w:rPr>
          <w:fldChar w:fldCharType="end"/>
        </w:r>
      </w:hyperlink>
    </w:p>
    <w:p w14:paraId="5633F1CB"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44" w:history="1">
        <w:r w:rsidR="00FC05AA" w:rsidRPr="004840DE">
          <w:rPr>
            <w:rStyle w:val="Hyperlink"/>
            <w:noProof/>
          </w:rPr>
          <w:t>7</w:t>
        </w:r>
        <w:r w:rsidR="00FC05AA">
          <w:rPr>
            <w:rFonts w:asciiTheme="minorHAnsi" w:eastAsiaTheme="minorEastAsia" w:hAnsiTheme="minorHAnsi" w:cstheme="minorBidi"/>
            <w:noProof/>
            <w:lang w:eastAsia="en-ZA"/>
          </w:rPr>
          <w:tab/>
        </w:r>
        <w:r w:rsidR="00FC05AA" w:rsidRPr="004840DE">
          <w:rPr>
            <w:rStyle w:val="Hyperlink"/>
            <w:noProof/>
          </w:rPr>
          <w:t>ROLES AND RESPONSIBILITIES</w:t>
        </w:r>
        <w:r w:rsidR="00FC05AA">
          <w:rPr>
            <w:noProof/>
            <w:webHidden/>
          </w:rPr>
          <w:tab/>
        </w:r>
        <w:r w:rsidR="00FC05AA">
          <w:rPr>
            <w:noProof/>
            <w:webHidden/>
          </w:rPr>
          <w:fldChar w:fldCharType="begin"/>
        </w:r>
        <w:r w:rsidR="00FC05AA">
          <w:rPr>
            <w:noProof/>
            <w:webHidden/>
          </w:rPr>
          <w:instrText xml:space="preserve"> PAGEREF _Toc422724844 \h </w:instrText>
        </w:r>
        <w:r w:rsidR="00FC05AA">
          <w:rPr>
            <w:noProof/>
            <w:webHidden/>
          </w:rPr>
        </w:r>
        <w:r w:rsidR="00FC05AA">
          <w:rPr>
            <w:noProof/>
            <w:webHidden/>
          </w:rPr>
          <w:fldChar w:fldCharType="separate"/>
        </w:r>
        <w:r w:rsidR="00FC05AA">
          <w:rPr>
            <w:noProof/>
            <w:webHidden/>
          </w:rPr>
          <w:t>12</w:t>
        </w:r>
        <w:r w:rsidR="00FC05AA">
          <w:rPr>
            <w:noProof/>
            <w:webHidden/>
          </w:rPr>
          <w:fldChar w:fldCharType="end"/>
        </w:r>
      </w:hyperlink>
    </w:p>
    <w:p w14:paraId="21CFE22C"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45" w:history="1">
        <w:r w:rsidR="00FC05AA" w:rsidRPr="004840DE">
          <w:rPr>
            <w:rStyle w:val="Hyperlink"/>
            <w:noProof/>
          </w:rPr>
          <w:t>7.1</w:t>
        </w:r>
        <w:r w:rsidR="00FC05AA">
          <w:rPr>
            <w:rFonts w:asciiTheme="minorHAnsi" w:eastAsiaTheme="minorEastAsia" w:hAnsiTheme="minorHAnsi" w:cstheme="minorBidi"/>
            <w:noProof/>
            <w:lang w:eastAsia="en-ZA"/>
          </w:rPr>
          <w:tab/>
        </w:r>
        <w:r w:rsidR="00FC05AA" w:rsidRPr="004840DE">
          <w:rPr>
            <w:rStyle w:val="Hyperlink"/>
            <w:noProof/>
          </w:rPr>
          <w:t>Role of the Environmental Control Officer (ECO)</w:t>
        </w:r>
        <w:r w:rsidR="00FC05AA">
          <w:rPr>
            <w:noProof/>
            <w:webHidden/>
          </w:rPr>
          <w:tab/>
        </w:r>
        <w:r w:rsidR="00FC05AA">
          <w:rPr>
            <w:noProof/>
            <w:webHidden/>
          </w:rPr>
          <w:fldChar w:fldCharType="begin"/>
        </w:r>
        <w:r w:rsidR="00FC05AA">
          <w:rPr>
            <w:noProof/>
            <w:webHidden/>
          </w:rPr>
          <w:instrText xml:space="preserve"> PAGEREF _Toc422724845 \h </w:instrText>
        </w:r>
        <w:r w:rsidR="00FC05AA">
          <w:rPr>
            <w:noProof/>
            <w:webHidden/>
          </w:rPr>
        </w:r>
        <w:r w:rsidR="00FC05AA">
          <w:rPr>
            <w:noProof/>
            <w:webHidden/>
          </w:rPr>
          <w:fldChar w:fldCharType="separate"/>
        </w:r>
        <w:r w:rsidR="00FC05AA">
          <w:rPr>
            <w:noProof/>
            <w:webHidden/>
          </w:rPr>
          <w:t>12</w:t>
        </w:r>
        <w:r w:rsidR="00FC05AA">
          <w:rPr>
            <w:noProof/>
            <w:webHidden/>
          </w:rPr>
          <w:fldChar w:fldCharType="end"/>
        </w:r>
      </w:hyperlink>
    </w:p>
    <w:p w14:paraId="3F247B44"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46" w:history="1">
        <w:r w:rsidR="00FC05AA" w:rsidRPr="004840DE">
          <w:rPr>
            <w:rStyle w:val="Hyperlink"/>
            <w:noProof/>
          </w:rPr>
          <w:t>7.2</w:t>
        </w:r>
        <w:r w:rsidR="00FC05AA">
          <w:rPr>
            <w:rFonts w:asciiTheme="minorHAnsi" w:eastAsiaTheme="minorEastAsia" w:hAnsiTheme="minorHAnsi" w:cstheme="minorBidi"/>
            <w:noProof/>
            <w:lang w:eastAsia="en-ZA"/>
          </w:rPr>
          <w:tab/>
        </w:r>
        <w:r w:rsidR="00FC05AA" w:rsidRPr="004840DE">
          <w:rPr>
            <w:rStyle w:val="Hyperlink"/>
            <w:noProof/>
          </w:rPr>
          <w:t>Role of the Engineer</w:t>
        </w:r>
        <w:r w:rsidR="00FC05AA">
          <w:rPr>
            <w:noProof/>
            <w:webHidden/>
          </w:rPr>
          <w:tab/>
        </w:r>
        <w:r w:rsidR="00FC05AA">
          <w:rPr>
            <w:noProof/>
            <w:webHidden/>
          </w:rPr>
          <w:fldChar w:fldCharType="begin"/>
        </w:r>
        <w:r w:rsidR="00FC05AA">
          <w:rPr>
            <w:noProof/>
            <w:webHidden/>
          </w:rPr>
          <w:instrText xml:space="preserve"> PAGEREF _Toc422724846 \h </w:instrText>
        </w:r>
        <w:r w:rsidR="00FC05AA">
          <w:rPr>
            <w:noProof/>
            <w:webHidden/>
          </w:rPr>
        </w:r>
        <w:r w:rsidR="00FC05AA">
          <w:rPr>
            <w:noProof/>
            <w:webHidden/>
          </w:rPr>
          <w:fldChar w:fldCharType="separate"/>
        </w:r>
        <w:r w:rsidR="00FC05AA">
          <w:rPr>
            <w:noProof/>
            <w:webHidden/>
          </w:rPr>
          <w:t>13</w:t>
        </w:r>
        <w:r w:rsidR="00FC05AA">
          <w:rPr>
            <w:noProof/>
            <w:webHidden/>
          </w:rPr>
          <w:fldChar w:fldCharType="end"/>
        </w:r>
      </w:hyperlink>
    </w:p>
    <w:p w14:paraId="7599ABE7"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47" w:history="1">
        <w:r w:rsidR="00FC05AA" w:rsidRPr="004840DE">
          <w:rPr>
            <w:rStyle w:val="Hyperlink"/>
            <w:noProof/>
          </w:rPr>
          <w:t>7.3</w:t>
        </w:r>
        <w:r w:rsidR="00FC05AA">
          <w:rPr>
            <w:rFonts w:asciiTheme="minorHAnsi" w:eastAsiaTheme="minorEastAsia" w:hAnsiTheme="minorHAnsi" w:cstheme="minorBidi"/>
            <w:noProof/>
            <w:lang w:eastAsia="en-ZA"/>
          </w:rPr>
          <w:tab/>
        </w:r>
        <w:r w:rsidR="00FC05AA" w:rsidRPr="004840DE">
          <w:rPr>
            <w:rStyle w:val="Hyperlink"/>
            <w:noProof/>
          </w:rPr>
          <w:t>Role of the Contractor</w:t>
        </w:r>
        <w:r w:rsidR="00FC05AA">
          <w:rPr>
            <w:noProof/>
            <w:webHidden/>
          </w:rPr>
          <w:tab/>
        </w:r>
        <w:r w:rsidR="00FC05AA">
          <w:rPr>
            <w:noProof/>
            <w:webHidden/>
          </w:rPr>
          <w:fldChar w:fldCharType="begin"/>
        </w:r>
        <w:r w:rsidR="00FC05AA">
          <w:rPr>
            <w:noProof/>
            <w:webHidden/>
          </w:rPr>
          <w:instrText xml:space="preserve"> PAGEREF _Toc422724847 \h </w:instrText>
        </w:r>
        <w:r w:rsidR="00FC05AA">
          <w:rPr>
            <w:noProof/>
            <w:webHidden/>
          </w:rPr>
        </w:r>
        <w:r w:rsidR="00FC05AA">
          <w:rPr>
            <w:noProof/>
            <w:webHidden/>
          </w:rPr>
          <w:fldChar w:fldCharType="separate"/>
        </w:r>
        <w:r w:rsidR="00FC05AA">
          <w:rPr>
            <w:noProof/>
            <w:webHidden/>
          </w:rPr>
          <w:t>13</w:t>
        </w:r>
        <w:r w:rsidR="00FC05AA">
          <w:rPr>
            <w:noProof/>
            <w:webHidden/>
          </w:rPr>
          <w:fldChar w:fldCharType="end"/>
        </w:r>
      </w:hyperlink>
    </w:p>
    <w:p w14:paraId="2364B2B5"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48" w:history="1">
        <w:r w:rsidR="00FC05AA" w:rsidRPr="004840DE">
          <w:rPr>
            <w:rStyle w:val="Hyperlink"/>
            <w:noProof/>
          </w:rPr>
          <w:t>7.4</w:t>
        </w:r>
        <w:r w:rsidR="00FC05AA">
          <w:rPr>
            <w:rFonts w:asciiTheme="minorHAnsi" w:eastAsiaTheme="minorEastAsia" w:hAnsiTheme="minorHAnsi" w:cstheme="minorBidi"/>
            <w:noProof/>
            <w:lang w:eastAsia="en-ZA"/>
          </w:rPr>
          <w:tab/>
        </w:r>
        <w:r w:rsidR="00FC05AA" w:rsidRPr="004840DE">
          <w:rPr>
            <w:rStyle w:val="Hyperlink"/>
            <w:noProof/>
          </w:rPr>
          <w:t>Roles of Eskom</w:t>
        </w:r>
        <w:r w:rsidR="00FC05AA">
          <w:rPr>
            <w:noProof/>
            <w:webHidden/>
          </w:rPr>
          <w:tab/>
        </w:r>
        <w:r w:rsidR="00FC05AA">
          <w:rPr>
            <w:noProof/>
            <w:webHidden/>
          </w:rPr>
          <w:fldChar w:fldCharType="begin"/>
        </w:r>
        <w:r w:rsidR="00FC05AA">
          <w:rPr>
            <w:noProof/>
            <w:webHidden/>
          </w:rPr>
          <w:instrText xml:space="preserve"> PAGEREF _Toc422724848 \h </w:instrText>
        </w:r>
        <w:r w:rsidR="00FC05AA">
          <w:rPr>
            <w:noProof/>
            <w:webHidden/>
          </w:rPr>
        </w:r>
        <w:r w:rsidR="00FC05AA">
          <w:rPr>
            <w:noProof/>
            <w:webHidden/>
          </w:rPr>
          <w:fldChar w:fldCharType="separate"/>
        </w:r>
        <w:r w:rsidR="00FC05AA">
          <w:rPr>
            <w:noProof/>
            <w:webHidden/>
          </w:rPr>
          <w:t>13</w:t>
        </w:r>
        <w:r w:rsidR="00FC05AA">
          <w:rPr>
            <w:noProof/>
            <w:webHidden/>
          </w:rPr>
          <w:fldChar w:fldCharType="end"/>
        </w:r>
      </w:hyperlink>
    </w:p>
    <w:p w14:paraId="692891E8"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49" w:history="1">
        <w:r w:rsidR="00FC05AA" w:rsidRPr="004840DE">
          <w:rPr>
            <w:rStyle w:val="Hyperlink"/>
            <w:noProof/>
          </w:rPr>
          <w:t>7.5</w:t>
        </w:r>
        <w:r w:rsidR="00FC05AA">
          <w:rPr>
            <w:rFonts w:asciiTheme="minorHAnsi" w:eastAsiaTheme="minorEastAsia" w:hAnsiTheme="minorHAnsi" w:cstheme="minorBidi"/>
            <w:noProof/>
            <w:lang w:eastAsia="en-ZA"/>
          </w:rPr>
          <w:tab/>
        </w:r>
        <w:r w:rsidR="00FC05AA" w:rsidRPr="004840DE">
          <w:rPr>
            <w:rStyle w:val="Hyperlink"/>
            <w:noProof/>
          </w:rPr>
          <w:t>Roles of the CNC Supervisor During the Operational Phase</w:t>
        </w:r>
        <w:r w:rsidR="00FC05AA">
          <w:rPr>
            <w:noProof/>
            <w:webHidden/>
          </w:rPr>
          <w:tab/>
        </w:r>
        <w:r w:rsidR="00FC05AA">
          <w:rPr>
            <w:noProof/>
            <w:webHidden/>
          </w:rPr>
          <w:fldChar w:fldCharType="begin"/>
        </w:r>
        <w:r w:rsidR="00FC05AA">
          <w:rPr>
            <w:noProof/>
            <w:webHidden/>
          </w:rPr>
          <w:instrText xml:space="preserve"> PAGEREF _Toc422724849 \h </w:instrText>
        </w:r>
        <w:r w:rsidR="00FC05AA">
          <w:rPr>
            <w:noProof/>
            <w:webHidden/>
          </w:rPr>
        </w:r>
        <w:r w:rsidR="00FC05AA">
          <w:rPr>
            <w:noProof/>
            <w:webHidden/>
          </w:rPr>
          <w:fldChar w:fldCharType="separate"/>
        </w:r>
        <w:r w:rsidR="00FC05AA">
          <w:rPr>
            <w:noProof/>
            <w:webHidden/>
          </w:rPr>
          <w:t>14</w:t>
        </w:r>
        <w:r w:rsidR="00FC05AA">
          <w:rPr>
            <w:noProof/>
            <w:webHidden/>
          </w:rPr>
          <w:fldChar w:fldCharType="end"/>
        </w:r>
      </w:hyperlink>
    </w:p>
    <w:p w14:paraId="54726E69"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50" w:history="1">
        <w:r w:rsidR="00FC05AA" w:rsidRPr="004840DE">
          <w:rPr>
            <w:rStyle w:val="Hyperlink"/>
            <w:noProof/>
          </w:rPr>
          <w:t>7.6</w:t>
        </w:r>
        <w:r w:rsidR="00FC05AA">
          <w:rPr>
            <w:rFonts w:asciiTheme="minorHAnsi" w:eastAsiaTheme="minorEastAsia" w:hAnsiTheme="minorHAnsi" w:cstheme="minorBidi"/>
            <w:noProof/>
            <w:lang w:eastAsia="en-ZA"/>
          </w:rPr>
          <w:tab/>
        </w:r>
        <w:r w:rsidR="00FC05AA" w:rsidRPr="004840DE">
          <w:rPr>
            <w:rStyle w:val="Hyperlink"/>
            <w:noProof/>
          </w:rPr>
          <w:t>Roles of Line and Servitude Manager During the Operational Phase</w:t>
        </w:r>
        <w:r w:rsidR="00FC05AA">
          <w:rPr>
            <w:noProof/>
            <w:webHidden/>
          </w:rPr>
          <w:tab/>
        </w:r>
        <w:r w:rsidR="00FC05AA">
          <w:rPr>
            <w:noProof/>
            <w:webHidden/>
          </w:rPr>
          <w:fldChar w:fldCharType="begin"/>
        </w:r>
        <w:r w:rsidR="00FC05AA">
          <w:rPr>
            <w:noProof/>
            <w:webHidden/>
          </w:rPr>
          <w:instrText xml:space="preserve"> PAGEREF _Toc422724850 \h </w:instrText>
        </w:r>
        <w:r w:rsidR="00FC05AA">
          <w:rPr>
            <w:noProof/>
            <w:webHidden/>
          </w:rPr>
        </w:r>
        <w:r w:rsidR="00FC05AA">
          <w:rPr>
            <w:noProof/>
            <w:webHidden/>
          </w:rPr>
          <w:fldChar w:fldCharType="separate"/>
        </w:r>
        <w:r w:rsidR="00FC05AA">
          <w:rPr>
            <w:noProof/>
            <w:webHidden/>
          </w:rPr>
          <w:t>14</w:t>
        </w:r>
        <w:r w:rsidR="00FC05AA">
          <w:rPr>
            <w:noProof/>
            <w:webHidden/>
          </w:rPr>
          <w:fldChar w:fldCharType="end"/>
        </w:r>
      </w:hyperlink>
    </w:p>
    <w:p w14:paraId="45029905"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51" w:history="1">
        <w:r w:rsidR="00FC05AA" w:rsidRPr="004840DE">
          <w:rPr>
            <w:rStyle w:val="Hyperlink"/>
            <w:noProof/>
          </w:rPr>
          <w:t>8</w:t>
        </w:r>
        <w:r w:rsidR="00FC05AA">
          <w:rPr>
            <w:rFonts w:asciiTheme="minorHAnsi" w:eastAsiaTheme="minorEastAsia" w:hAnsiTheme="minorHAnsi" w:cstheme="minorBidi"/>
            <w:noProof/>
            <w:lang w:eastAsia="en-ZA"/>
          </w:rPr>
          <w:tab/>
        </w:r>
        <w:r w:rsidR="00FC05AA" w:rsidRPr="004840DE">
          <w:rPr>
            <w:rStyle w:val="Hyperlink"/>
            <w:noProof/>
          </w:rPr>
          <w:t>STANDARD ESKOM DOCUMENTS TO BE COMPLIED WITH</w:t>
        </w:r>
        <w:r w:rsidR="00FC05AA">
          <w:rPr>
            <w:noProof/>
            <w:webHidden/>
          </w:rPr>
          <w:tab/>
        </w:r>
        <w:r w:rsidR="00FC05AA">
          <w:rPr>
            <w:noProof/>
            <w:webHidden/>
          </w:rPr>
          <w:fldChar w:fldCharType="begin"/>
        </w:r>
        <w:r w:rsidR="00FC05AA">
          <w:rPr>
            <w:noProof/>
            <w:webHidden/>
          </w:rPr>
          <w:instrText xml:space="preserve"> PAGEREF _Toc422724851 \h </w:instrText>
        </w:r>
        <w:r w:rsidR="00FC05AA">
          <w:rPr>
            <w:noProof/>
            <w:webHidden/>
          </w:rPr>
        </w:r>
        <w:r w:rsidR="00FC05AA">
          <w:rPr>
            <w:noProof/>
            <w:webHidden/>
          </w:rPr>
          <w:fldChar w:fldCharType="separate"/>
        </w:r>
        <w:r w:rsidR="00FC05AA">
          <w:rPr>
            <w:noProof/>
            <w:webHidden/>
          </w:rPr>
          <w:t>14</w:t>
        </w:r>
        <w:r w:rsidR="00FC05AA">
          <w:rPr>
            <w:noProof/>
            <w:webHidden/>
          </w:rPr>
          <w:fldChar w:fldCharType="end"/>
        </w:r>
      </w:hyperlink>
    </w:p>
    <w:p w14:paraId="0FB53DB8" w14:textId="77777777" w:rsidR="00FC05AA" w:rsidRDefault="007F4140">
      <w:pPr>
        <w:pStyle w:val="TOC1"/>
        <w:tabs>
          <w:tab w:val="left" w:pos="440"/>
          <w:tab w:val="right" w:leader="dot" w:pos="9016"/>
        </w:tabs>
        <w:rPr>
          <w:rFonts w:asciiTheme="minorHAnsi" w:eastAsiaTheme="minorEastAsia" w:hAnsiTheme="minorHAnsi" w:cstheme="minorBidi"/>
          <w:noProof/>
          <w:lang w:eastAsia="en-ZA"/>
        </w:rPr>
      </w:pPr>
      <w:hyperlink w:anchor="_Toc422724852" w:history="1">
        <w:r w:rsidR="00FC05AA" w:rsidRPr="004840DE">
          <w:rPr>
            <w:rStyle w:val="Hyperlink"/>
            <w:noProof/>
          </w:rPr>
          <w:t>9</w:t>
        </w:r>
        <w:r w:rsidR="00FC05AA">
          <w:rPr>
            <w:rFonts w:asciiTheme="minorHAnsi" w:eastAsiaTheme="minorEastAsia" w:hAnsiTheme="minorHAnsi" w:cstheme="minorBidi"/>
            <w:noProof/>
            <w:lang w:eastAsia="en-ZA"/>
          </w:rPr>
          <w:tab/>
        </w:r>
        <w:r w:rsidR="00FC05AA" w:rsidRPr="004840DE">
          <w:rPr>
            <w:rStyle w:val="Hyperlink"/>
            <w:noProof/>
          </w:rPr>
          <w:t>RELEVANT LEGISLATION TO BE COMPLIED WITH</w:t>
        </w:r>
        <w:r w:rsidR="00FC05AA">
          <w:rPr>
            <w:noProof/>
            <w:webHidden/>
          </w:rPr>
          <w:tab/>
        </w:r>
        <w:r w:rsidR="00FC05AA">
          <w:rPr>
            <w:noProof/>
            <w:webHidden/>
          </w:rPr>
          <w:fldChar w:fldCharType="begin"/>
        </w:r>
        <w:r w:rsidR="00FC05AA">
          <w:rPr>
            <w:noProof/>
            <w:webHidden/>
          </w:rPr>
          <w:instrText xml:space="preserve"> PAGEREF _Toc422724852 \h </w:instrText>
        </w:r>
        <w:r w:rsidR="00FC05AA">
          <w:rPr>
            <w:noProof/>
            <w:webHidden/>
          </w:rPr>
        </w:r>
        <w:r w:rsidR="00FC05AA">
          <w:rPr>
            <w:noProof/>
            <w:webHidden/>
          </w:rPr>
          <w:fldChar w:fldCharType="separate"/>
        </w:r>
        <w:r w:rsidR="00FC05AA">
          <w:rPr>
            <w:noProof/>
            <w:webHidden/>
          </w:rPr>
          <w:t>15</w:t>
        </w:r>
        <w:r w:rsidR="00FC05AA">
          <w:rPr>
            <w:noProof/>
            <w:webHidden/>
          </w:rPr>
          <w:fldChar w:fldCharType="end"/>
        </w:r>
      </w:hyperlink>
    </w:p>
    <w:p w14:paraId="370D7AB6" w14:textId="77777777" w:rsidR="00FC05AA" w:rsidRDefault="007F4140">
      <w:pPr>
        <w:pStyle w:val="TOC1"/>
        <w:tabs>
          <w:tab w:val="left" w:pos="660"/>
          <w:tab w:val="right" w:leader="dot" w:pos="9016"/>
        </w:tabs>
        <w:rPr>
          <w:rFonts w:asciiTheme="minorHAnsi" w:eastAsiaTheme="minorEastAsia" w:hAnsiTheme="minorHAnsi" w:cstheme="minorBidi"/>
          <w:noProof/>
          <w:lang w:eastAsia="en-ZA"/>
        </w:rPr>
      </w:pPr>
      <w:hyperlink w:anchor="_Toc422724853" w:history="1">
        <w:r w:rsidR="00FC05AA" w:rsidRPr="004840DE">
          <w:rPr>
            <w:rStyle w:val="Hyperlink"/>
            <w:noProof/>
          </w:rPr>
          <w:t>10</w:t>
        </w:r>
        <w:r w:rsidR="00FC05AA">
          <w:rPr>
            <w:rFonts w:asciiTheme="minorHAnsi" w:eastAsiaTheme="minorEastAsia" w:hAnsiTheme="minorHAnsi" w:cstheme="minorBidi"/>
            <w:noProof/>
            <w:lang w:eastAsia="en-ZA"/>
          </w:rPr>
          <w:tab/>
        </w:r>
        <w:r w:rsidR="00FC05AA" w:rsidRPr="004840DE">
          <w:rPr>
            <w:rStyle w:val="Hyperlink"/>
            <w:noProof/>
          </w:rPr>
          <w:t>SPECIALIST STUDIES</w:t>
        </w:r>
        <w:r w:rsidR="00FC05AA">
          <w:rPr>
            <w:noProof/>
            <w:webHidden/>
          </w:rPr>
          <w:tab/>
        </w:r>
        <w:r w:rsidR="00FC05AA">
          <w:rPr>
            <w:noProof/>
            <w:webHidden/>
          </w:rPr>
          <w:fldChar w:fldCharType="begin"/>
        </w:r>
        <w:r w:rsidR="00FC05AA">
          <w:rPr>
            <w:noProof/>
            <w:webHidden/>
          </w:rPr>
          <w:instrText xml:space="preserve"> PAGEREF _Toc422724853 \h </w:instrText>
        </w:r>
        <w:r w:rsidR="00FC05AA">
          <w:rPr>
            <w:noProof/>
            <w:webHidden/>
          </w:rPr>
        </w:r>
        <w:r w:rsidR="00FC05AA">
          <w:rPr>
            <w:noProof/>
            <w:webHidden/>
          </w:rPr>
          <w:fldChar w:fldCharType="separate"/>
        </w:r>
        <w:r w:rsidR="00FC05AA">
          <w:rPr>
            <w:noProof/>
            <w:webHidden/>
          </w:rPr>
          <w:t>15</w:t>
        </w:r>
        <w:r w:rsidR="00FC05AA">
          <w:rPr>
            <w:noProof/>
            <w:webHidden/>
          </w:rPr>
          <w:fldChar w:fldCharType="end"/>
        </w:r>
      </w:hyperlink>
    </w:p>
    <w:p w14:paraId="1B295ACE" w14:textId="77777777" w:rsidR="00FC05AA" w:rsidRDefault="007F4140">
      <w:pPr>
        <w:pStyle w:val="TOC1"/>
        <w:tabs>
          <w:tab w:val="left" w:pos="660"/>
          <w:tab w:val="right" w:leader="dot" w:pos="9016"/>
        </w:tabs>
        <w:rPr>
          <w:rFonts w:asciiTheme="minorHAnsi" w:eastAsiaTheme="minorEastAsia" w:hAnsiTheme="minorHAnsi" w:cstheme="minorBidi"/>
          <w:noProof/>
          <w:lang w:eastAsia="en-ZA"/>
        </w:rPr>
      </w:pPr>
      <w:hyperlink w:anchor="_Toc422724854" w:history="1">
        <w:r w:rsidR="00FC05AA" w:rsidRPr="004840DE">
          <w:rPr>
            <w:rStyle w:val="Hyperlink"/>
            <w:noProof/>
          </w:rPr>
          <w:t>11</w:t>
        </w:r>
        <w:r w:rsidR="00FC05AA">
          <w:rPr>
            <w:rFonts w:asciiTheme="minorHAnsi" w:eastAsiaTheme="minorEastAsia" w:hAnsiTheme="minorHAnsi" w:cstheme="minorBidi"/>
            <w:noProof/>
            <w:lang w:eastAsia="en-ZA"/>
          </w:rPr>
          <w:tab/>
        </w:r>
        <w:r w:rsidR="00FC05AA" w:rsidRPr="004840DE">
          <w:rPr>
            <w:rStyle w:val="Hyperlink"/>
            <w:noProof/>
          </w:rPr>
          <w:t>SUBSTATION AND POWERLINE PRE-CONSTRUCTION PHASE</w:t>
        </w:r>
        <w:r w:rsidR="00FC05AA">
          <w:rPr>
            <w:noProof/>
            <w:webHidden/>
          </w:rPr>
          <w:tab/>
        </w:r>
        <w:r w:rsidR="00FC05AA">
          <w:rPr>
            <w:noProof/>
            <w:webHidden/>
          </w:rPr>
          <w:fldChar w:fldCharType="begin"/>
        </w:r>
        <w:r w:rsidR="00FC05AA">
          <w:rPr>
            <w:noProof/>
            <w:webHidden/>
          </w:rPr>
          <w:instrText xml:space="preserve"> PAGEREF _Toc422724854 \h </w:instrText>
        </w:r>
        <w:r w:rsidR="00FC05AA">
          <w:rPr>
            <w:noProof/>
            <w:webHidden/>
          </w:rPr>
        </w:r>
        <w:r w:rsidR="00FC05AA">
          <w:rPr>
            <w:noProof/>
            <w:webHidden/>
          </w:rPr>
          <w:fldChar w:fldCharType="separate"/>
        </w:r>
        <w:r w:rsidR="00FC05AA">
          <w:rPr>
            <w:noProof/>
            <w:webHidden/>
          </w:rPr>
          <w:t>16</w:t>
        </w:r>
        <w:r w:rsidR="00FC05AA">
          <w:rPr>
            <w:noProof/>
            <w:webHidden/>
          </w:rPr>
          <w:fldChar w:fldCharType="end"/>
        </w:r>
      </w:hyperlink>
    </w:p>
    <w:p w14:paraId="1C8D5DA4"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55" w:history="1">
        <w:r w:rsidR="00FC05AA" w:rsidRPr="004840DE">
          <w:rPr>
            <w:rStyle w:val="Hyperlink"/>
            <w:noProof/>
          </w:rPr>
          <w:t>11.1</w:t>
        </w:r>
        <w:r w:rsidR="00FC05AA">
          <w:rPr>
            <w:rFonts w:asciiTheme="minorHAnsi" w:eastAsiaTheme="minorEastAsia" w:hAnsiTheme="minorHAnsi" w:cstheme="minorBidi"/>
            <w:noProof/>
            <w:lang w:eastAsia="en-ZA"/>
          </w:rPr>
          <w:tab/>
        </w:r>
        <w:r w:rsidR="00FC05AA" w:rsidRPr="004840DE">
          <w:rPr>
            <w:rStyle w:val="Hyperlink"/>
            <w:noProof/>
          </w:rPr>
          <w:t>Final Site Layout and Design Planning</w:t>
        </w:r>
        <w:r w:rsidR="00FC05AA">
          <w:rPr>
            <w:noProof/>
            <w:webHidden/>
          </w:rPr>
          <w:tab/>
        </w:r>
        <w:r w:rsidR="00FC05AA">
          <w:rPr>
            <w:noProof/>
            <w:webHidden/>
          </w:rPr>
          <w:fldChar w:fldCharType="begin"/>
        </w:r>
        <w:r w:rsidR="00FC05AA">
          <w:rPr>
            <w:noProof/>
            <w:webHidden/>
          </w:rPr>
          <w:instrText xml:space="preserve"> PAGEREF _Toc422724855 \h </w:instrText>
        </w:r>
        <w:r w:rsidR="00FC05AA">
          <w:rPr>
            <w:noProof/>
            <w:webHidden/>
          </w:rPr>
        </w:r>
        <w:r w:rsidR="00FC05AA">
          <w:rPr>
            <w:noProof/>
            <w:webHidden/>
          </w:rPr>
          <w:fldChar w:fldCharType="separate"/>
        </w:r>
        <w:r w:rsidR="00FC05AA">
          <w:rPr>
            <w:noProof/>
            <w:webHidden/>
          </w:rPr>
          <w:t>16</w:t>
        </w:r>
        <w:r w:rsidR="00FC05AA">
          <w:rPr>
            <w:noProof/>
            <w:webHidden/>
          </w:rPr>
          <w:fldChar w:fldCharType="end"/>
        </w:r>
      </w:hyperlink>
    </w:p>
    <w:p w14:paraId="764E1705"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56" w:history="1">
        <w:r w:rsidR="00FC05AA" w:rsidRPr="004840DE">
          <w:rPr>
            <w:rStyle w:val="Hyperlink"/>
            <w:noProof/>
          </w:rPr>
          <w:t>11.2</w:t>
        </w:r>
        <w:r w:rsidR="00FC05AA">
          <w:rPr>
            <w:rFonts w:asciiTheme="minorHAnsi" w:eastAsiaTheme="minorEastAsia" w:hAnsiTheme="minorHAnsi" w:cstheme="minorBidi"/>
            <w:noProof/>
            <w:lang w:eastAsia="en-ZA"/>
          </w:rPr>
          <w:tab/>
        </w:r>
        <w:r w:rsidR="00FC05AA" w:rsidRPr="004840DE">
          <w:rPr>
            <w:rStyle w:val="Hyperlink"/>
            <w:noProof/>
          </w:rPr>
          <w:t>Pre-Site Establishment Requirements</w:t>
        </w:r>
        <w:r w:rsidR="00FC05AA">
          <w:rPr>
            <w:noProof/>
            <w:webHidden/>
          </w:rPr>
          <w:tab/>
        </w:r>
        <w:r w:rsidR="00FC05AA">
          <w:rPr>
            <w:noProof/>
            <w:webHidden/>
          </w:rPr>
          <w:fldChar w:fldCharType="begin"/>
        </w:r>
        <w:r w:rsidR="00FC05AA">
          <w:rPr>
            <w:noProof/>
            <w:webHidden/>
          </w:rPr>
          <w:instrText xml:space="preserve"> PAGEREF _Toc422724856 \h </w:instrText>
        </w:r>
        <w:r w:rsidR="00FC05AA">
          <w:rPr>
            <w:noProof/>
            <w:webHidden/>
          </w:rPr>
        </w:r>
        <w:r w:rsidR="00FC05AA">
          <w:rPr>
            <w:noProof/>
            <w:webHidden/>
          </w:rPr>
          <w:fldChar w:fldCharType="separate"/>
        </w:r>
        <w:r w:rsidR="00FC05AA">
          <w:rPr>
            <w:noProof/>
            <w:webHidden/>
          </w:rPr>
          <w:t>16</w:t>
        </w:r>
        <w:r w:rsidR="00FC05AA">
          <w:rPr>
            <w:noProof/>
            <w:webHidden/>
          </w:rPr>
          <w:fldChar w:fldCharType="end"/>
        </w:r>
      </w:hyperlink>
    </w:p>
    <w:p w14:paraId="2CD60EBB"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57" w:history="1">
        <w:r w:rsidR="00FC05AA" w:rsidRPr="004840DE">
          <w:rPr>
            <w:rStyle w:val="Hyperlink"/>
            <w:noProof/>
          </w:rPr>
          <w:t>11.3</w:t>
        </w:r>
        <w:r w:rsidR="00FC05AA">
          <w:rPr>
            <w:rFonts w:asciiTheme="minorHAnsi" w:eastAsiaTheme="minorEastAsia" w:hAnsiTheme="minorHAnsi" w:cstheme="minorBidi"/>
            <w:noProof/>
            <w:lang w:eastAsia="en-ZA"/>
          </w:rPr>
          <w:tab/>
        </w:r>
        <w:r w:rsidR="00FC05AA" w:rsidRPr="004840DE">
          <w:rPr>
            <w:rStyle w:val="Hyperlink"/>
            <w:noProof/>
          </w:rPr>
          <w:t>Demarcation and Establishment of Temporary Infrastructure</w:t>
        </w:r>
        <w:r w:rsidR="00FC05AA">
          <w:rPr>
            <w:noProof/>
            <w:webHidden/>
          </w:rPr>
          <w:tab/>
        </w:r>
        <w:r w:rsidR="00FC05AA">
          <w:rPr>
            <w:noProof/>
            <w:webHidden/>
          </w:rPr>
          <w:fldChar w:fldCharType="begin"/>
        </w:r>
        <w:r w:rsidR="00FC05AA">
          <w:rPr>
            <w:noProof/>
            <w:webHidden/>
          </w:rPr>
          <w:instrText xml:space="preserve"> PAGEREF _Toc422724857 \h </w:instrText>
        </w:r>
        <w:r w:rsidR="00FC05AA">
          <w:rPr>
            <w:noProof/>
            <w:webHidden/>
          </w:rPr>
        </w:r>
        <w:r w:rsidR="00FC05AA">
          <w:rPr>
            <w:noProof/>
            <w:webHidden/>
          </w:rPr>
          <w:fldChar w:fldCharType="separate"/>
        </w:r>
        <w:r w:rsidR="00FC05AA">
          <w:rPr>
            <w:noProof/>
            <w:webHidden/>
          </w:rPr>
          <w:t>17</w:t>
        </w:r>
        <w:r w:rsidR="00FC05AA">
          <w:rPr>
            <w:noProof/>
            <w:webHidden/>
          </w:rPr>
          <w:fldChar w:fldCharType="end"/>
        </w:r>
      </w:hyperlink>
    </w:p>
    <w:p w14:paraId="2AFFF5C6"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58" w:history="1">
        <w:r w:rsidR="00FC05AA" w:rsidRPr="004840DE">
          <w:rPr>
            <w:rStyle w:val="Hyperlink"/>
            <w:noProof/>
          </w:rPr>
          <w:t>11.4</w:t>
        </w:r>
        <w:r w:rsidR="00FC05AA">
          <w:rPr>
            <w:rFonts w:asciiTheme="minorHAnsi" w:eastAsiaTheme="minorEastAsia" w:hAnsiTheme="minorHAnsi" w:cstheme="minorBidi"/>
            <w:noProof/>
            <w:lang w:eastAsia="en-ZA"/>
          </w:rPr>
          <w:tab/>
        </w:r>
        <w:r w:rsidR="00FC05AA" w:rsidRPr="004840DE">
          <w:rPr>
            <w:rStyle w:val="Hyperlink"/>
            <w:noProof/>
          </w:rPr>
          <w:t>Access and Haulage Routes</w:t>
        </w:r>
        <w:r w:rsidR="00FC05AA">
          <w:rPr>
            <w:noProof/>
            <w:webHidden/>
          </w:rPr>
          <w:tab/>
        </w:r>
        <w:r w:rsidR="00FC05AA">
          <w:rPr>
            <w:noProof/>
            <w:webHidden/>
          </w:rPr>
          <w:fldChar w:fldCharType="begin"/>
        </w:r>
        <w:r w:rsidR="00FC05AA">
          <w:rPr>
            <w:noProof/>
            <w:webHidden/>
          </w:rPr>
          <w:instrText xml:space="preserve"> PAGEREF _Toc422724858 \h </w:instrText>
        </w:r>
        <w:r w:rsidR="00FC05AA">
          <w:rPr>
            <w:noProof/>
            <w:webHidden/>
          </w:rPr>
        </w:r>
        <w:r w:rsidR="00FC05AA">
          <w:rPr>
            <w:noProof/>
            <w:webHidden/>
          </w:rPr>
          <w:fldChar w:fldCharType="separate"/>
        </w:r>
        <w:r w:rsidR="00FC05AA">
          <w:rPr>
            <w:noProof/>
            <w:webHidden/>
          </w:rPr>
          <w:t>20</w:t>
        </w:r>
        <w:r w:rsidR="00FC05AA">
          <w:rPr>
            <w:noProof/>
            <w:webHidden/>
          </w:rPr>
          <w:fldChar w:fldCharType="end"/>
        </w:r>
      </w:hyperlink>
    </w:p>
    <w:p w14:paraId="38847E9A"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59" w:history="1">
        <w:r w:rsidR="00FC05AA" w:rsidRPr="004840DE">
          <w:rPr>
            <w:rStyle w:val="Hyperlink"/>
            <w:noProof/>
          </w:rPr>
          <w:t>11.5</w:t>
        </w:r>
        <w:r w:rsidR="00FC05AA">
          <w:rPr>
            <w:rFonts w:asciiTheme="minorHAnsi" w:eastAsiaTheme="minorEastAsia" w:hAnsiTheme="minorHAnsi" w:cstheme="minorBidi"/>
            <w:noProof/>
            <w:lang w:eastAsia="en-ZA"/>
          </w:rPr>
          <w:tab/>
        </w:r>
        <w:r w:rsidR="00FC05AA" w:rsidRPr="004840DE">
          <w:rPr>
            <w:rStyle w:val="Hyperlink"/>
            <w:noProof/>
          </w:rPr>
          <w:t>Routing of Services</w:t>
        </w:r>
        <w:r w:rsidR="00FC05AA">
          <w:rPr>
            <w:noProof/>
            <w:webHidden/>
          </w:rPr>
          <w:tab/>
        </w:r>
        <w:r w:rsidR="00FC05AA">
          <w:rPr>
            <w:noProof/>
            <w:webHidden/>
          </w:rPr>
          <w:fldChar w:fldCharType="begin"/>
        </w:r>
        <w:r w:rsidR="00FC05AA">
          <w:rPr>
            <w:noProof/>
            <w:webHidden/>
          </w:rPr>
          <w:instrText xml:space="preserve"> PAGEREF _Toc422724859 \h </w:instrText>
        </w:r>
        <w:r w:rsidR="00FC05AA">
          <w:rPr>
            <w:noProof/>
            <w:webHidden/>
          </w:rPr>
        </w:r>
        <w:r w:rsidR="00FC05AA">
          <w:rPr>
            <w:noProof/>
            <w:webHidden/>
          </w:rPr>
          <w:fldChar w:fldCharType="separate"/>
        </w:r>
        <w:r w:rsidR="00FC05AA">
          <w:rPr>
            <w:noProof/>
            <w:webHidden/>
          </w:rPr>
          <w:t>20</w:t>
        </w:r>
        <w:r w:rsidR="00FC05AA">
          <w:rPr>
            <w:noProof/>
            <w:webHidden/>
          </w:rPr>
          <w:fldChar w:fldCharType="end"/>
        </w:r>
      </w:hyperlink>
    </w:p>
    <w:p w14:paraId="4DF9B356"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60" w:history="1">
        <w:r w:rsidR="00FC05AA" w:rsidRPr="004840DE">
          <w:rPr>
            <w:rStyle w:val="Hyperlink"/>
            <w:noProof/>
          </w:rPr>
          <w:t>11.6</w:t>
        </w:r>
        <w:r w:rsidR="00FC05AA">
          <w:rPr>
            <w:rFonts w:asciiTheme="minorHAnsi" w:eastAsiaTheme="minorEastAsia" w:hAnsiTheme="minorHAnsi" w:cstheme="minorBidi"/>
            <w:noProof/>
            <w:lang w:eastAsia="en-ZA"/>
          </w:rPr>
          <w:tab/>
        </w:r>
        <w:r w:rsidR="00FC05AA" w:rsidRPr="004840DE">
          <w:rPr>
            <w:rStyle w:val="Hyperlink"/>
            <w:noProof/>
          </w:rPr>
          <w:t>Vegetation Clearance, Animal and Habitat Disturbance</w:t>
        </w:r>
        <w:r w:rsidR="00FC05AA">
          <w:rPr>
            <w:noProof/>
            <w:webHidden/>
          </w:rPr>
          <w:tab/>
        </w:r>
        <w:r w:rsidR="00FC05AA">
          <w:rPr>
            <w:noProof/>
            <w:webHidden/>
          </w:rPr>
          <w:fldChar w:fldCharType="begin"/>
        </w:r>
        <w:r w:rsidR="00FC05AA">
          <w:rPr>
            <w:noProof/>
            <w:webHidden/>
          </w:rPr>
          <w:instrText xml:space="preserve"> PAGEREF _Toc422724860 \h </w:instrText>
        </w:r>
        <w:r w:rsidR="00FC05AA">
          <w:rPr>
            <w:noProof/>
            <w:webHidden/>
          </w:rPr>
        </w:r>
        <w:r w:rsidR="00FC05AA">
          <w:rPr>
            <w:noProof/>
            <w:webHidden/>
          </w:rPr>
          <w:fldChar w:fldCharType="separate"/>
        </w:r>
        <w:r w:rsidR="00FC05AA">
          <w:rPr>
            <w:noProof/>
            <w:webHidden/>
          </w:rPr>
          <w:t>21</w:t>
        </w:r>
        <w:r w:rsidR="00FC05AA">
          <w:rPr>
            <w:noProof/>
            <w:webHidden/>
          </w:rPr>
          <w:fldChar w:fldCharType="end"/>
        </w:r>
      </w:hyperlink>
    </w:p>
    <w:p w14:paraId="7F61B877"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61" w:history="1">
        <w:r w:rsidR="00FC05AA" w:rsidRPr="004840DE">
          <w:rPr>
            <w:rStyle w:val="Hyperlink"/>
            <w:noProof/>
          </w:rPr>
          <w:t>11.7</w:t>
        </w:r>
        <w:r w:rsidR="00FC05AA">
          <w:rPr>
            <w:rFonts w:asciiTheme="minorHAnsi" w:eastAsiaTheme="minorEastAsia" w:hAnsiTheme="minorHAnsi" w:cstheme="minorBidi"/>
            <w:noProof/>
            <w:lang w:eastAsia="en-ZA"/>
          </w:rPr>
          <w:tab/>
        </w:r>
        <w:r w:rsidR="00FC05AA" w:rsidRPr="004840DE">
          <w:rPr>
            <w:rStyle w:val="Hyperlink"/>
            <w:noProof/>
          </w:rPr>
          <w:t>Waste Management</w:t>
        </w:r>
        <w:r w:rsidR="00FC05AA">
          <w:rPr>
            <w:noProof/>
            <w:webHidden/>
          </w:rPr>
          <w:tab/>
        </w:r>
        <w:r w:rsidR="00FC05AA">
          <w:rPr>
            <w:noProof/>
            <w:webHidden/>
          </w:rPr>
          <w:fldChar w:fldCharType="begin"/>
        </w:r>
        <w:r w:rsidR="00FC05AA">
          <w:rPr>
            <w:noProof/>
            <w:webHidden/>
          </w:rPr>
          <w:instrText xml:space="preserve"> PAGEREF _Toc422724861 \h </w:instrText>
        </w:r>
        <w:r w:rsidR="00FC05AA">
          <w:rPr>
            <w:noProof/>
            <w:webHidden/>
          </w:rPr>
        </w:r>
        <w:r w:rsidR="00FC05AA">
          <w:rPr>
            <w:noProof/>
            <w:webHidden/>
          </w:rPr>
          <w:fldChar w:fldCharType="separate"/>
        </w:r>
        <w:r w:rsidR="00FC05AA">
          <w:rPr>
            <w:noProof/>
            <w:webHidden/>
          </w:rPr>
          <w:t>23</w:t>
        </w:r>
        <w:r w:rsidR="00FC05AA">
          <w:rPr>
            <w:noProof/>
            <w:webHidden/>
          </w:rPr>
          <w:fldChar w:fldCharType="end"/>
        </w:r>
      </w:hyperlink>
    </w:p>
    <w:p w14:paraId="62EE9F58"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62" w:history="1">
        <w:r w:rsidR="00FC05AA" w:rsidRPr="004840DE">
          <w:rPr>
            <w:rStyle w:val="Hyperlink"/>
            <w:noProof/>
          </w:rPr>
          <w:t>11.8</w:t>
        </w:r>
        <w:r w:rsidR="00FC05AA">
          <w:rPr>
            <w:rFonts w:asciiTheme="minorHAnsi" w:eastAsiaTheme="minorEastAsia" w:hAnsiTheme="minorHAnsi" w:cstheme="minorBidi"/>
            <w:noProof/>
            <w:lang w:eastAsia="en-ZA"/>
          </w:rPr>
          <w:tab/>
        </w:r>
        <w:r w:rsidR="00FC05AA" w:rsidRPr="004840DE">
          <w:rPr>
            <w:rStyle w:val="Hyperlink"/>
            <w:noProof/>
          </w:rPr>
          <w:t>Landowner Consultation</w:t>
        </w:r>
        <w:r w:rsidR="00FC05AA">
          <w:rPr>
            <w:noProof/>
            <w:webHidden/>
          </w:rPr>
          <w:tab/>
        </w:r>
        <w:r w:rsidR="00FC05AA">
          <w:rPr>
            <w:noProof/>
            <w:webHidden/>
          </w:rPr>
          <w:fldChar w:fldCharType="begin"/>
        </w:r>
        <w:r w:rsidR="00FC05AA">
          <w:rPr>
            <w:noProof/>
            <w:webHidden/>
          </w:rPr>
          <w:instrText xml:space="preserve"> PAGEREF _Toc422724862 \h </w:instrText>
        </w:r>
        <w:r w:rsidR="00FC05AA">
          <w:rPr>
            <w:noProof/>
            <w:webHidden/>
          </w:rPr>
        </w:r>
        <w:r w:rsidR="00FC05AA">
          <w:rPr>
            <w:noProof/>
            <w:webHidden/>
          </w:rPr>
          <w:fldChar w:fldCharType="separate"/>
        </w:r>
        <w:r w:rsidR="00FC05AA">
          <w:rPr>
            <w:noProof/>
            <w:webHidden/>
          </w:rPr>
          <w:t>24</w:t>
        </w:r>
        <w:r w:rsidR="00FC05AA">
          <w:rPr>
            <w:noProof/>
            <w:webHidden/>
          </w:rPr>
          <w:fldChar w:fldCharType="end"/>
        </w:r>
      </w:hyperlink>
    </w:p>
    <w:p w14:paraId="7763E562"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63" w:history="1">
        <w:r w:rsidR="00FC05AA" w:rsidRPr="004840DE">
          <w:rPr>
            <w:rStyle w:val="Hyperlink"/>
            <w:noProof/>
          </w:rPr>
          <w:t>11.9</w:t>
        </w:r>
        <w:r w:rsidR="00FC05AA">
          <w:rPr>
            <w:rFonts w:asciiTheme="minorHAnsi" w:eastAsiaTheme="minorEastAsia" w:hAnsiTheme="minorHAnsi" w:cstheme="minorBidi"/>
            <w:noProof/>
            <w:lang w:eastAsia="en-ZA"/>
          </w:rPr>
          <w:tab/>
        </w:r>
        <w:r w:rsidR="00FC05AA" w:rsidRPr="004840DE">
          <w:rPr>
            <w:rStyle w:val="Hyperlink"/>
            <w:noProof/>
          </w:rPr>
          <w:t>Visual Impacts</w:t>
        </w:r>
        <w:r w:rsidR="00FC05AA">
          <w:rPr>
            <w:noProof/>
            <w:webHidden/>
          </w:rPr>
          <w:tab/>
        </w:r>
        <w:r w:rsidR="00FC05AA">
          <w:rPr>
            <w:noProof/>
            <w:webHidden/>
          </w:rPr>
          <w:fldChar w:fldCharType="begin"/>
        </w:r>
        <w:r w:rsidR="00FC05AA">
          <w:rPr>
            <w:noProof/>
            <w:webHidden/>
          </w:rPr>
          <w:instrText xml:space="preserve"> PAGEREF _Toc422724863 \h </w:instrText>
        </w:r>
        <w:r w:rsidR="00FC05AA">
          <w:rPr>
            <w:noProof/>
            <w:webHidden/>
          </w:rPr>
        </w:r>
        <w:r w:rsidR="00FC05AA">
          <w:rPr>
            <w:noProof/>
            <w:webHidden/>
          </w:rPr>
          <w:fldChar w:fldCharType="separate"/>
        </w:r>
        <w:r w:rsidR="00FC05AA">
          <w:rPr>
            <w:noProof/>
            <w:webHidden/>
          </w:rPr>
          <w:t>24</w:t>
        </w:r>
        <w:r w:rsidR="00FC05AA">
          <w:rPr>
            <w:noProof/>
            <w:webHidden/>
          </w:rPr>
          <w:fldChar w:fldCharType="end"/>
        </w:r>
      </w:hyperlink>
    </w:p>
    <w:p w14:paraId="4E63C874"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64" w:history="1">
        <w:r w:rsidR="00FC05AA" w:rsidRPr="004840DE">
          <w:rPr>
            <w:rStyle w:val="Hyperlink"/>
            <w:noProof/>
          </w:rPr>
          <w:t>11.10</w:t>
        </w:r>
        <w:r w:rsidR="00FC05AA">
          <w:rPr>
            <w:rFonts w:asciiTheme="minorHAnsi" w:eastAsiaTheme="minorEastAsia" w:hAnsiTheme="minorHAnsi" w:cstheme="minorBidi"/>
            <w:noProof/>
            <w:lang w:eastAsia="en-ZA"/>
          </w:rPr>
          <w:tab/>
        </w:r>
        <w:r w:rsidR="00FC05AA" w:rsidRPr="004840DE">
          <w:rPr>
            <w:rStyle w:val="Hyperlink"/>
            <w:noProof/>
          </w:rPr>
          <w:t>Heritage Impacts</w:t>
        </w:r>
        <w:r w:rsidR="00FC05AA">
          <w:rPr>
            <w:noProof/>
            <w:webHidden/>
          </w:rPr>
          <w:tab/>
        </w:r>
        <w:r w:rsidR="00FC05AA">
          <w:rPr>
            <w:noProof/>
            <w:webHidden/>
          </w:rPr>
          <w:fldChar w:fldCharType="begin"/>
        </w:r>
        <w:r w:rsidR="00FC05AA">
          <w:rPr>
            <w:noProof/>
            <w:webHidden/>
          </w:rPr>
          <w:instrText xml:space="preserve"> PAGEREF _Toc422724864 \h </w:instrText>
        </w:r>
        <w:r w:rsidR="00FC05AA">
          <w:rPr>
            <w:noProof/>
            <w:webHidden/>
          </w:rPr>
        </w:r>
        <w:r w:rsidR="00FC05AA">
          <w:rPr>
            <w:noProof/>
            <w:webHidden/>
          </w:rPr>
          <w:fldChar w:fldCharType="separate"/>
        </w:r>
        <w:r w:rsidR="00FC05AA">
          <w:rPr>
            <w:noProof/>
            <w:webHidden/>
          </w:rPr>
          <w:t>25</w:t>
        </w:r>
        <w:r w:rsidR="00FC05AA">
          <w:rPr>
            <w:noProof/>
            <w:webHidden/>
          </w:rPr>
          <w:fldChar w:fldCharType="end"/>
        </w:r>
      </w:hyperlink>
    </w:p>
    <w:p w14:paraId="650DDAB0"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65" w:history="1">
        <w:r w:rsidR="00FC05AA" w:rsidRPr="004840DE">
          <w:rPr>
            <w:rStyle w:val="Hyperlink"/>
            <w:noProof/>
          </w:rPr>
          <w:t>11.11</w:t>
        </w:r>
        <w:r w:rsidR="00FC05AA">
          <w:rPr>
            <w:rFonts w:asciiTheme="minorHAnsi" w:eastAsiaTheme="minorEastAsia" w:hAnsiTheme="minorHAnsi" w:cstheme="minorBidi"/>
            <w:noProof/>
            <w:lang w:eastAsia="en-ZA"/>
          </w:rPr>
          <w:tab/>
        </w:r>
        <w:r w:rsidR="00FC05AA" w:rsidRPr="004840DE">
          <w:rPr>
            <w:rStyle w:val="Hyperlink"/>
            <w:noProof/>
          </w:rPr>
          <w:t>Safety and Security</w:t>
        </w:r>
        <w:r w:rsidR="00FC05AA">
          <w:rPr>
            <w:noProof/>
            <w:webHidden/>
          </w:rPr>
          <w:tab/>
        </w:r>
        <w:r w:rsidR="00FC05AA">
          <w:rPr>
            <w:noProof/>
            <w:webHidden/>
          </w:rPr>
          <w:fldChar w:fldCharType="begin"/>
        </w:r>
        <w:r w:rsidR="00FC05AA">
          <w:rPr>
            <w:noProof/>
            <w:webHidden/>
          </w:rPr>
          <w:instrText xml:space="preserve"> PAGEREF _Toc422724865 \h </w:instrText>
        </w:r>
        <w:r w:rsidR="00FC05AA">
          <w:rPr>
            <w:noProof/>
            <w:webHidden/>
          </w:rPr>
        </w:r>
        <w:r w:rsidR="00FC05AA">
          <w:rPr>
            <w:noProof/>
            <w:webHidden/>
          </w:rPr>
          <w:fldChar w:fldCharType="separate"/>
        </w:r>
        <w:r w:rsidR="00FC05AA">
          <w:rPr>
            <w:noProof/>
            <w:webHidden/>
          </w:rPr>
          <w:t>25</w:t>
        </w:r>
        <w:r w:rsidR="00FC05AA">
          <w:rPr>
            <w:noProof/>
            <w:webHidden/>
          </w:rPr>
          <w:fldChar w:fldCharType="end"/>
        </w:r>
      </w:hyperlink>
    </w:p>
    <w:p w14:paraId="5F8B75E4" w14:textId="77777777" w:rsidR="00FC05AA" w:rsidRDefault="007F4140">
      <w:pPr>
        <w:pStyle w:val="TOC1"/>
        <w:tabs>
          <w:tab w:val="left" w:pos="660"/>
          <w:tab w:val="right" w:leader="dot" w:pos="9016"/>
        </w:tabs>
        <w:rPr>
          <w:rFonts w:asciiTheme="minorHAnsi" w:eastAsiaTheme="minorEastAsia" w:hAnsiTheme="minorHAnsi" w:cstheme="minorBidi"/>
          <w:noProof/>
          <w:lang w:eastAsia="en-ZA"/>
        </w:rPr>
      </w:pPr>
      <w:hyperlink w:anchor="_Toc422724866" w:history="1">
        <w:r w:rsidR="00FC05AA" w:rsidRPr="004840DE">
          <w:rPr>
            <w:rStyle w:val="Hyperlink"/>
            <w:noProof/>
          </w:rPr>
          <w:t>12</w:t>
        </w:r>
        <w:r w:rsidR="00FC05AA">
          <w:rPr>
            <w:rFonts w:asciiTheme="minorHAnsi" w:eastAsiaTheme="minorEastAsia" w:hAnsiTheme="minorHAnsi" w:cstheme="minorBidi"/>
            <w:noProof/>
            <w:lang w:eastAsia="en-ZA"/>
          </w:rPr>
          <w:tab/>
        </w:r>
        <w:r w:rsidR="00FC05AA" w:rsidRPr="004840DE">
          <w:rPr>
            <w:rStyle w:val="Hyperlink"/>
            <w:noProof/>
          </w:rPr>
          <w:t>SUBSTATION AND POWERLINE CONSTRUCTION PHASE</w:t>
        </w:r>
        <w:r w:rsidR="00FC05AA">
          <w:rPr>
            <w:noProof/>
            <w:webHidden/>
          </w:rPr>
          <w:tab/>
        </w:r>
        <w:r w:rsidR="00FC05AA">
          <w:rPr>
            <w:noProof/>
            <w:webHidden/>
          </w:rPr>
          <w:fldChar w:fldCharType="begin"/>
        </w:r>
        <w:r w:rsidR="00FC05AA">
          <w:rPr>
            <w:noProof/>
            <w:webHidden/>
          </w:rPr>
          <w:instrText xml:space="preserve"> PAGEREF _Toc422724866 \h </w:instrText>
        </w:r>
        <w:r w:rsidR="00FC05AA">
          <w:rPr>
            <w:noProof/>
            <w:webHidden/>
          </w:rPr>
        </w:r>
        <w:r w:rsidR="00FC05AA">
          <w:rPr>
            <w:noProof/>
            <w:webHidden/>
          </w:rPr>
          <w:fldChar w:fldCharType="separate"/>
        </w:r>
        <w:r w:rsidR="00FC05AA">
          <w:rPr>
            <w:noProof/>
            <w:webHidden/>
          </w:rPr>
          <w:t>26</w:t>
        </w:r>
        <w:r w:rsidR="00FC05AA">
          <w:rPr>
            <w:noProof/>
            <w:webHidden/>
          </w:rPr>
          <w:fldChar w:fldCharType="end"/>
        </w:r>
      </w:hyperlink>
    </w:p>
    <w:p w14:paraId="04369183"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67" w:history="1">
        <w:r w:rsidR="00FC05AA" w:rsidRPr="004840DE">
          <w:rPr>
            <w:rStyle w:val="Hyperlink"/>
            <w:noProof/>
            <w:lang w:val="en-GB"/>
          </w:rPr>
          <w:t>12.1</w:t>
        </w:r>
        <w:r w:rsidR="00FC05AA">
          <w:rPr>
            <w:rFonts w:asciiTheme="minorHAnsi" w:eastAsiaTheme="minorEastAsia" w:hAnsiTheme="minorHAnsi" w:cstheme="minorBidi"/>
            <w:noProof/>
            <w:lang w:eastAsia="en-ZA"/>
          </w:rPr>
          <w:tab/>
        </w:r>
        <w:r w:rsidR="00FC05AA" w:rsidRPr="004840DE">
          <w:rPr>
            <w:rStyle w:val="Hyperlink"/>
            <w:noProof/>
          </w:rPr>
          <w:t>Stormwater Management</w:t>
        </w:r>
        <w:r w:rsidR="00FC05AA">
          <w:rPr>
            <w:noProof/>
            <w:webHidden/>
          </w:rPr>
          <w:tab/>
        </w:r>
        <w:r w:rsidR="00FC05AA">
          <w:rPr>
            <w:noProof/>
            <w:webHidden/>
          </w:rPr>
          <w:fldChar w:fldCharType="begin"/>
        </w:r>
        <w:r w:rsidR="00FC05AA">
          <w:rPr>
            <w:noProof/>
            <w:webHidden/>
          </w:rPr>
          <w:instrText xml:space="preserve"> PAGEREF _Toc422724867 \h </w:instrText>
        </w:r>
        <w:r w:rsidR="00FC05AA">
          <w:rPr>
            <w:noProof/>
            <w:webHidden/>
          </w:rPr>
        </w:r>
        <w:r w:rsidR="00FC05AA">
          <w:rPr>
            <w:noProof/>
            <w:webHidden/>
          </w:rPr>
          <w:fldChar w:fldCharType="separate"/>
        </w:r>
        <w:r w:rsidR="00FC05AA">
          <w:rPr>
            <w:noProof/>
            <w:webHidden/>
          </w:rPr>
          <w:t>26</w:t>
        </w:r>
        <w:r w:rsidR="00FC05AA">
          <w:rPr>
            <w:noProof/>
            <w:webHidden/>
          </w:rPr>
          <w:fldChar w:fldCharType="end"/>
        </w:r>
      </w:hyperlink>
    </w:p>
    <w:p w14:paraId="3C78EE5C"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68" w:history="1">
        <w:r w:rsidR="00FC05AA" w:rsidRPr="004840DE">
          <w:rPr>
            <w:rStyle w:val="Hyperlink"/>
            <w:noProof/>
            <w:lang w:val="en-GB"/>
          </w:rPr>
          <w:t>12.2</w:t>
        </w:r>
        <w:r w:rsidR="00FC05AA">
          <w:rPr>
            <w:rFonts w:asciiTheme="minorHAnsi" w:eastAsiaTheme="minorEastAsia" w:hAnsiTheme="minorHAnsi" w:cstheme="minorBidi"/>
            <w:noProof/>
            <w:lang w:eastAsia="en-ZA"/>
          </w:rPr>
          <w:tab/>
        </w:r>
        <w:r w:rsidR="00FC05AA" w:rsidRPr="004840DE">
          <w:rPr>
            <w:rStyle w:val="Hyperlink"/>
            <w:noProof/>
          </w:rPr>
          <w:t>Surface and Groundwater Pollution Prevention</w:t>
        </w:r>
        <w:r w:rsidR="00FC05AA">
          <w:rPr>
            <w:noProof/>
            <w:webHidden/>
          </w:rPr>
          <w:tab/>
        </w:r>
        <w:r w:rsidR="00FC05AA">
          <w:rPr>
            <w:noProof/>
            <w:webHidden/>
          </w:rPr>
          <w:fldChar w:fldCharType="begin"/>
        </w:r>
        <w:r w:rsidR="00FC05AA">
          <w:rPr>
            <w:noProof/>
            <w:webHidden/>
          </w:rPr>
          <w:instrText xml:space="preserve"> PAGEREF _Toc422724868 \h </w:instrText>
        </w:r>
        <w:r w:rsidR="00FC05AA">
          <w:rPr>
            <w:noProof/>
            <w:webHidden/>
          </w:rPr>
        </w:r>
        <w:r w:rsidR="00FC05AA">
          <w:rPr>
            <w:noProof/>
            <w:webHidden/>
          </w:rPr>
          <w:fldChar w:fldCharType="separate"/>
        </w:r>
        <w:r w:rsidR="00FC05AA">
          <w:rPr>
            <w:noProof/>
            <w:webHidden/>
          </w:rPr>
          <w:t>26</w:t>
        </w:r>
        <w:r w:rsidR="00FC05AA">
          <w:rPr>
            <w:noProof/>
            <w:webHidden/>
          </w:rPr>
          <w:fldChar w:fldCharType="end"/>
        </w:r>
      </w:hyperlink>
    </w:p>
    <w:p w14:paraId="065D19DD"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69" w:history="1">
        <w:r w:rsidR="00FC05AA" w:rsidRPr="004840DE">
          <w:rPr>
            <w:rStyle w:val="Hyperlink"/>
            <w:noProof/>
            <w:lang w:val="en-GB"/>
          </w:rPr>
          <w:t>12.3</w:t>
        </w:r>
        <w:r w:rsidR="00FC05AA">
          <w:rPr>
            <w:rFonts w:asciiTheme="minorHAnsi" w:eastAsiaTheme="minorEastAsia" w:hAnsiTheme="minorHAnsi" w:cstheme="minorBidi"/>
            <w:noProof/>
            <w:lang w:eastAsia="en-ZA"/>
          </w:rPr>
          <w:tab/>
        </w:r>
        <w:r w:rsidR="00FC05AA" w:rsidRPr="004840DE">
          <w:rPr>
            <w:rStyle w:val="Hyperlink"/>
            <w:noProof/>
          </w:rPr>
          <w:t>Vegetation Clearance, Animal and Habitat Disturbance</w:t>
        </w:r>
        <w:r w:rsidR="00FC05AA">
          <w:rPr>
            <w:noProof/>
            <w:webHidden/>
          </w:rPr>
          <w:tab/>
        </w:r>
        <w:r w:rsidR="00FC05AA">
          <w:rPr>
            <w:noProof/>
            <w:webHidden/>
          </w:rPr>
          <w:fldChar w:fldCharType="begin"/>
        </w:r>
        <w:r w:rsidR="00FC05AA">
          <w:rPr>
            <w:noProof/>
            <w:webHidden/>
          </w:rPr>
          <w:instrText xml:space="preserve"> PAGEREF _Toc422724869 \h </w:instrText>
        </w:r>
        <w:r w:rsidR="00FC05AA">
          <w:rPr>
            <w:noProof/>
            <w:webHidden/>
          </w:rPr>
        </w:r>
        <w:r w:rsidR="00FC05AA">
          <w:rPr>
            <w:noProof/>
            <w:webHidden/>
          </w:rPr>
          <w:fldChar w:fldCharType="separate"/>
        </w:r>
        <w:r w:rsidR="00FC05AA">
          <w:rPr>
            <w:noProof/>
            <w:webHidden/>
          </w:rPr>
          <w:t>27</w:t>
        </w:r>
        <w:r w:rsidR="00FC05AA">
          <w:rPr>
            <w:noProof/>
            <w:webHidden/>
          </w:rPr>
          <w:fldChar w:fldCharType="end"/>
        </w:r>
      </w:hyperlink>
    </w:p>
    <w:p w14:paraId="3CB5EFFA"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70" w:history="1">
        <w:r w:rsidR="00FC05AA" w:rsidRPr="004840DE">
          <w:rPr>
            <w:rStyle w:val="Hyperlink"/>
            <w:noProof/>
            <w:lang w:val="en-GB"/>
          </w:rPr>
          <w:t>12.4</w:t>
        </w:r>
        <w:r w:rsidR="00FC05AA">
          <w:rPr>
            <w:rFonts w:asciiTheme="minorHAnsi" w:eastAsiaTheme="minorEastAsia" w:hAnsiTheme="minorHAnsi" w:cstheme="minorBidi"/>
            <w:noProof/>
            <w:lang w:eastAsia="en-ZA"/>
          </w:rPr>
          <w:tab/>
        </w:r>
        <w:r w:rsidR="00FC05AA" w:rsidRPr="004840DE">
          <w:rPr>
            <w:rStyle w:val="Hyperlink"/>
            <w:noProof/>
          </w:rPr>
          <w:t>Material Laydown Area</w:t>
        </w:r>
        <w:r w:rsidR="00FC05AA">
          <w:rPr>
            <w:noProof/>
            <w:webHidden/>
          </w:rPr>
          <w:tab/>
        </w:r>
        <w:r w:rsidR="00FC05AA">
          <w:rPr>
            <w:noProof/>
            <w:webHidden/>
          </w:rPr>
          <w:fldChar w:fldCharType="begin"/>
        </w:r>
        <w:r w:rsidR="00FC05AA">
          <w:rPr>
            <w:noProof/>
            <w:webHidden/>
          </w:rPr>
          <w:instrText xml:space="preserve"> PAGEREF _Toc422724870 \h </w:instrText>
        </w:r>
        <w:r w:rsidR="00FC05AA">
          <w:rPr>
            <w:noProof/>
            <w:webHidden/>
          </w:rPr>
        </w:r>
        <w:r w:rsidR="00FC05AA">
          <w:rPr>
            <w:noProof/>
            <w:webHidden/>
          </w:rPr>
          <w:fldChar w:fldCharType="separate"/>
        </w:r>
        <w:r w:rsidR="00FC05AA">
          <w:rPr>
            <w:noProof/>
            <w:webHidden/>
          </w:rPr>
          <w:t>28</w:t>
        </w:r>
        <w:r w:rsidR="00FC05AA">
          <w:rPr>
            <w:noProof/>
            <w:webHidden/>
          </w:rPr>
          <w:fldChar w:fldCharType="end"/>
        </w:r>
      </w:hyperlink>
    </w:p>
    <w:p w14:paraId="2AC4289B"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71" w:history="1">
        <w:r w:rsidR="00FC05AA" w:rsidRPr="004840DE">
          <w:rPr>
            <w:rStyle w:val="Hyperlink"/>
            <w:noProof/>
            <w:lang w:val="en-GB"/>
          </w:rPr>
          <w:t>12.5</w:t>
        </w:r>
        <w:r w:rsidR="00FC05AA">
          <w:rPr>
            <w:rFonts w:asciiTheme="minorHAnsi" w:eastAsiaTheme="minorEastAsia" w:hAnsiTheme="minorHAnsi" w:cstheme="minorBidi"/>
            <w:noProof/>
            <w:lang w:eastAsia="en-ZA"/>
          </w:rPr>
          <w:tab/>
        </w:r>
        <w:r w:rsidR="00FC05AA" w:rsidRPr="004840DE">
          <w:rPr>
            <w:rStyle w:val="Hyperlink"/>
            <w:noProof/>
          </w:rPr>
          <w:t>Use of Chemical Toilets</w:t>
        </w:r>
        <w:r w:rsidR="00FC05AA">
          <w:rPr>
            <w:noProof/>
            <w:webHidden/>
          </w:rPr>
          <w:tab/>
        </w:r>
        <w:r w:rsidR="00FC05AA">
          <w:rPr>
            <w:noProof/>
            <w:webHidden/>
          </w:rPr>
          <w:fldChar w:fldCharType="begin"/>
        </w:r>
        <w:r w:rsidR="00FC05AA">
          <w:rPr>
            <w:noProof/>
            <w:webHidden/>
          </w:rPr>
          <w:instrText xml:space="preserve"> PAGEREF _Toc422724871 \h </w:instrText>
        </w:r>
        <w:r w:rsidR="00FC05AA">
          <w:rPr>
            <w:noProof/>
            <w:webHidden/>
          </w:rPr>
        </w:r>
        <w:r w:rsidR="00FC05AA">
          <w:rPr>
            <w:noProof/>
            <w:webHidden/>
          </w:rPr>
          <w:fldChar w:fldCharType="separate"/>
        </w:r>
        <w:r w:rsidR="00FC05AA">
          <w:rPr>
            <w:noProof/>
            <w:webHidden/>
          </w:rPr>
          <w:t>28</w:t>
        </w:r>
        <w:r w:rsidR="00FC05AA">
          <w:rPr>
            <w:noProof/>
            <w:webHidden/>
          </w:rPr>
          <w:fldChar w:fldCharType="end"/>
        </w:r>
      </w:hyperlink>
    </w:p>
    <w:p w14:paraId="42569388"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72" w:history="1">
        <w:r w:rsidR="00FC05AA" w:rsidRPr="004840DE">
          <w:rPr>
            <w:rStyle w:val="Hyperlink"/>
            <w:noProof/>
            <w:lang w:val="en-GB"/>
          </w:rPr>
          <w:t>12.6</w:t>
        </w:r>
        <w:r w:rsidR="00FC05AA">
          <w:rPr>
            <w:rFonts w:asciiTheme="minorHAnsi" w:eastAsiaTheme="minorEastAsia" w:hAnsiTheme="minorHAnsi" w:cstheme="minorBidi"/>
            <w:noProof/>
            <w:lang w:eastAsia="en-ZA"/>
          </w:rPr>
          <w:tab/>
        </w:r>
        <w:r w:rsidR="00FC05AA" w:rsidRPr="004840DE">
          <w:rPr>
            <w:rStyle w:val="Hyperlink"/>
            <w:noProof/>
          </w:rPr>
          <w:t>Worker Conduct</w:t>
        </w:r>
        <w:r w:rsidR="00FC05AA">
          <w:rPr>
            <w:noProof/>
            <w:webHidden/>
          </w:rPr>
          <w:tab/>
        </w:r>
        <w:r w:rsidR="00FC05AA">
          <w:rPr>
            <w:noProof/>
            <w:webHidden/>
          </w:rPr>
          <w:fldChar w:fldCharType="begin"/>
        </w:r>
        <w:r w:rsidR="00FC05AA">
          <w:rPr>
            <w:noProof/>
            <w:webHidden/>
          </w:rPr>
          <w:instrText xml:space="preserve"> PAGEREF _Toc422724872 \h </w:instrText>
        </w:r>
        <w:r w:rsidR="00FC05AA">
          <w:rPr>
            <w:noProof/>
            <w:webHidden/>
          </w:rPr>
        </w:r>
        <w:r w:rsidR="00FC05AA">
          <w:rPr>
            <w:noProof/>
            <w:webHidden/>
          </w:rPr>
          <w:fldChar w:fldCharType="separate"/>
        </w:r>
        <w:r w:rsidR="00FC05AA">
          <w:rPr>
            <w:noProof/>
            <w:webHidden/>
          </w:rPr>
          <w:t>29</w:t>
        </w:r>
        <w:r w:rsidR="00FC05AA">
          <w:rPr>
            <w:noProof/>
            <w:webHidden/>
          </w:rPr>
          <w:fldChar w:fldCharType="end"/>
        </w:r>
      </w:hyperlink>
    </w:p>
    <w:p w14:paraId="0E669E5A"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73" w:history="1">
        <w:r w:rsidR="00FC05AA" w:rsidRPr="004840DE">
          <w:rPr>
            <w:rStyle w:val="Hyperlink"/>
            <w:noProof/>
            <w:lang w:val="en-GB"/>
          </w:rPr>
          <w:t>12.7</w:t>
        </w:r>
        <w:r w:rsidR="00FC05AA">
          <w:rPr>
            <w:rFonts w:asciiTheme="minorHAnsi" w:eastAsiaTheme="minorEastAsia" w:hAnsiTheme="minorHAnsi" w:cstheme="minorBidi"/>
            <w:noProof/>
            <w:lang w:eastAsia="en-ZA"/>
          </w:rPr>
          <w:tab/>
        </w:r>
        <w:r w:rsidR="00FC05AA" w:rsidRPr="004840DE">
          <w:rPr>
            <w:rStyle w:val="Hyperlink"/>
            <w:noProof/>
          </w:rPr>
          <w:t>Waste Management, Hygiene and Cleanliness</w:t>
        </w:r>
        <w:r w:rsidR="00FC05AA">
          <w:rPr>
            <w:noProof/>
            <w:webHidden/>
          </w:rPr>
          <w:tab/>
        </w:r>
        <w:r w:rsidR="00FC05AA">
          <w:rPr>
            <w:noProof/>
            <w:webHidden/>
          </w:rPr>
          <w:fldChar w:fldCharType="begin"/>
        </w:r>
        <w:r w:rsidR="00FC05AA">
          <w:rPr>
            <w:noProof/>
            <w:webHidden/>
          </w:rPr>
          <w:instrText xml:space="preserve"> PAGEREF _Toc422724873 \h </w:instrText>
        </w:r>
        <w:r w:rsidR="00FC05AA">
          <w:rPr>
            <w:noProof/>
            <w:webHidden/>
          </w:rPr>
        </w:r>
        <w:r w:rsidR="00FC05AA">
          <w:rPr>
            <w:noProof/>
            <w:webHidden/>
          </w:rPr>
          <w:fldChar w:fldCharType="separate"/>
        </w:r>
        <w:r w:rsidR="00FC05AA">
          <w:rPr>
            <w:noProof/>
            <w:webHidden/>
          </w:rPr>
          <w:t>29</w:t>
        </w:r>
        <w:r w:rsidR="00FC05AA">
          <w:rPr>
            <w:noProof/>
            <w:webHidden/>
          </w:rPr>
          <w:fldChar w:fldCharType="end"/>
        </w:r>
      </w:hyperlink>
    </w:p>
    <w:p w14:paraId="11D5A349"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74" w:history="1">
        <w:r w:rsidR="00FC05AA" w:rsidRPr="004840DE">
          <w:rPr>
            <w:rStyle w:val="Hyperlink"/>
            <w:noProof/>
            <w:lang w:val="en-GB"/>
          </w:rPr>
          <w:t>12.8</w:t>
        </w:r>
        <w:r w:rsidR="00FC05AA">
          <w:rPr>
            <w:rFonts w:asciiTheme="minorHAnsi" w:eastAsiaTheme="minorEastAsia" w:hAnsiTheme="minorHAnsi" w:cstheme="minorBidi"/>
            <w:noProof/>
            <w:lang w:eastAsia="en-ZA"/>
          </w:rPr>
          <w:tab/>
        </w:r>
        <w:r w:rsidR="00FC05AA" w:rsidRPr="004840DE">
          <w:rPr>
            <w:rStyle w:val="Hyperlink"/>
            <w:noProof/>
          </w:rPr>
          <w:t>Materials Delivery and Transportation</w:t>
        </w:r>
        <w:r w:rsidR="00FC05AA">
          <w:rPr>
            <w:noProof/>
            <w:webHidden/>
          </w:rPr>
          <w:tab/>
        </w:r>
        <w:r w:rsidR="00FC05AA">
          <w:rPr>
            <w:noProof/>
            <w:webHidden/>
          </w:rPr>
          <w:fldChar w:fldCharType="begin"/>
        </w:r>
        <w:r w:rsidR="00FC05AA">
          <w:rPr>
            <w:noProof/>
            <w:webHidden/>
          </w:rPr>
          <w:instrText xml:space="preserve"> PAGEREF _Toc422724874 \h </w:instrText>
        </w:r>
        <w:r w:rsidR="00FC05AA">
          <w:rPr>
            <w:noProof/>
            <w:webHidden/>
          </w:rPr>
        </w:r>
        <w:r w:rsidR="00FC05AA">
          <w:rPr>
            <w:noProof/>
            <w:webHidden/>
          </w:rPr>
          <w:fldChar w:fldCharType="separate"/>
        </w:r>
        <w:r w:rsidR="00FC05AA">
          <w:rPr>
            <w:noProof/>
            <w:webHidden/>
          </w:rPr>
          <w:t>31</w:t>
        </w:r>
        <w:r w:rsidR="00FC05AA">
          <w:rPr>
            <w:noProof/>
            <w:webHidden/>
          </w:rPr>
          <w:fldChar w:fldCharType="end"/>
        </w:r>
      </w:hyperlink>
    </w:p>
    <w:p w14:paraId="4BE5F106"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75" w:history="1">
        <w:r w:rsidR="00FC05AA" w:rsidRPr="004840DE">
          <w:rPr>
            <w:rStyle w:val="Hyperlink"/>
            <w:noProof/>
            <w:lang w:val="en-GB"/>
          </w:rPr>
          <w:t>12.9</w:t>
        </w:r>
        <w:r w:rsidR="00FC05AA">
          <w:rPr>
            <w:rFonts w:asciiTheme="minorHAnsi" w:eastAsiaTheme="minorEastAsia" w:hAnsiTheme="minorHAnsi" w:cstheme="minorBidi"/>
            <w:noProof/>
            <w:lang w:eastAsia="en-ZA"/>
          </w:rPr>
          <w:tab/>
        </w:r>
        <w:r w:rsidR="00FC05AA" w:rsidRPr="004840DE">
          <w:rPr>
            <w:rStyle w:val="Hyperlink"/>
            <w:noProof/>
          </w:rPr>
          <w:t>Management of Materials Storage Area – Including Hazardous and Dangerous Substances</w:t>
        </w:r>
        <w:r w:rsidR="00FC05AA">
          <w:rPr>
            <w:noProof/>
            <w:webHidden/>
          </w:rPr>
          <w:tab/>
        </w:r>
        <w:r w:rsidR="00FC05AA">
          <w:rPr>
            <w:noProof/>
            <w:webHidden/>
          </w:rPr>
          <w:fldChar w:fldCharType="begin"/>
        </w:r>
        <w:r w:rsidR="00FC05AA">
          <w:rPr>
            <w:noProof/>
            <w:webHidden/>
          </w:rPr>
          <w:instrText xml:space="preserve"> PAGEREF _Toc422724875 \h </w:instrText>
        </w:r>
        <w:r w:rsidR="00FC05AA">
          <w:rPr>
            <w:noProof/>
            <w:webHidden/>
          </w:rPr>
        </w:r>
        <w:r w:rsidR="00FC05AA">
          <w:rPr>
            <w:noProof/>
            <w:webHidden/>
          </w:rPr>
          <w:fldChar w:fldCharType="separate"/>
        </w:r>
        <w:r w:rsidR="00FC05AA">
          <w:rPr>
            <w:noProof/>
            <w:webHidden/>
          </w:rPr>
          <w:t>31</w:t>
        </w:r>
        <w:r w:rsidR="00FC05AA">
          <w:rPr>
            <w:noProof/>
            <w:webHidden/>
          </w:rPr>
          <w:fldChar w:fldCharType="end"/>
        </w:r>
      </w:hyperlink>
    </w:p>
    <w:p w14:paraId="4F5C5449"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76" w:history="1">
        <w:r w:rsidR="00FC05AA" w:rsidRPr="004840DE">
          <w:rPr>
            <w:rStyle w:val="Hyperlink"/>
            <w:noProof/>
            <w:lang w:val="en-GB"/>
          </w:rPr>
          <w:t>12.10</w:t>
        </w:r>
        <w:r w:rsidR="00FC05AA">
          <w:rPr>
            <w:rFonts w:asciiTheme="minorHAnsi" w:eastAsiaTheme="minorEastAsia" w:hAnsiTheme="minorHAnsi" w:cstheme="minorBidi"/>
            <w:noProof/>
            <w:lang w:eastAsia="en-ZA"/>
          </w:rPr>
          <w:tab/>
        </w:r>
        <w:r w:rsidR="00FC05AA" w:rsidRPr="004840DE">
          <w:rPr>
            <w:rStyle w:val="Hyperlink"/>
            <w:noProof/>
          </w:rPr>
          <w:t>Refuelling of Plant</w:t>
        </w:r>
        <w:r w:rsidR="00FC05AA">
          <w:rPr>
            <w:noProof/>
            <w:webHidden/>
          </w:rPr>
          <w:tab/>
        </w:r>
        <w:r w:rsidR="00FC05AA">
          <w:rPr>
            <w:noProof/>
            <w:webHidden/>
          </w:rPr>
          <w:fldChar w:fldCharType="begin"/>
        </w:r>
        <w:r w:rsidR="00FC05AA">
          <w:rPr>
            <w:noProof/>
            <w:webHidden/>
          </w:rPr>
          <w:instrText xml:space="preserve"> PAGEREF _Toc422724876 \h </w:instrText>
        </w:r>
        <w:r w:rsidR="00FC05AA">
          <w:rPr>
            <w:noProof/>
            <w:webHidden/>
          </w:rPr>
        </w:r>
        <w:r w:rsidR="00FC05AA">
          <w:rPr>
            <w:noProof/>
            <w:webHidden/>
          </w:rPr>
          <w:fldChar w:fldCharType="separate"/>
        </w:r>
        <w:r w:rsidR="00FC05AA">
          <w:rPr>
            <w:noProof/>
            <w:webHidden/>
          </w:rPr>
          <w:t>32</w:t>
        </w:r>
        <w:r w:rsidR="00FC05AA">
          <w:rPr>
            <w:noProof/>
            <w:webHidden/>
          </w:rPr>
          <w:fldChar w:fldCharType="end"/>
        </w:r>
      </w:hyperlink>
    </w:p>
    <w:p w14:paraId="241A5DF2"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77" w:history="1">
        <w:r w:rsidR="00FC05AA" w:rsidRPr="004840DE">
          <w:rPr>
            <w:rStyle w:val="Hyperlink"/>
            <w:noProof/>
            <w:lang w:val="en-GB"/>
          </w:rPr>
          <w:t>12.11</w:t>
        </w:r>
        <w:r w:rsidR="00FC05AA">
          <w:rPr>
            <w:rFonts w:asciiTheme="minorHAnsi" w:eastAsiaTheme="minorEastAsia" w:hAnsiTheme="minorHAnsi" w:cstheme="minorBidi"/>
            <w:noProof/>
            <w:lang w:eastAsia="en-ZA"/>
          </w:rPr>
          <w:tab/>
        </w:r>
        <w:r w:rsidR="00FC05AA" w:rsidRPr="004840DE">
          <w:rPr>
            <w:rStyle w:val="Hyperlink"/>
            <w:noProof/>
          </w:rPr>
          <w:t>Using Materials – Non Hazardous, Hazardous and Dangerous Goods</w:t>
        </w:r>
        <w:r w:rsidR="00FC05AA">
          <w:rPr>
            <w:noProof/>
            <w:webHidden/>
          </w:rPr>
          <w:tab/>
        </w:r>
        <w:r w:rsidR="00FC05AA">
          <w:rPr>
            <w:noProof/>
            <w:webHidden/>
          </w:rPr>
          <w:fldChar w:fldCharType="begin"/>
        </w:r>
        <w:r w:rsidR="00FC05AA">
          <w:rPr>
            <w:noProof/>
            <w:webHidden/>
          </w:rPr>
          <w:instrText xml:space="preserve"> PAGEREF _Toc422724877 \h </w:instrText>
        </w:r>
        <w:r w:rsidR="00FC05AA">
          <w:rPr>
            <w:noProof/>
            <w:webHidden/>
          </w:rPr>
        </w:r>
        <w:r w:rsidR="00FC05AA">
          <w:rPr>
            <w:noProof/>
            <w:webHidden/>
          </w:rPr>
          <w:fldChar w:fldCharType="separate"/>
        </w:r>
        <w:r w:rsidR="00FC05AA">
          <w:rPr>
            <w:noProof/>
            <w:webHidden/>
          </w:rPr>
          <w:t>33</w:t>
        </w:r>
        <w:r w:rsidR="00FC05AA">
          <w:rPr>
            <w:noProof/>
            <w:webHidden/>
          </w:rPr>
          <w:fldChar w:fldCharType="end"/>
        </w:r>
      </w:hyperlink>
    </w:p>
    <w:p w14:paraId="2292D632"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78" w:history="1">
        <w:r w:rsidR="00FC05AA" w:rsidRPr="004840DE">
          <w:rPr>
            <w:rStyle w:val="Hyperlink"/>
            <w:noProof/>
            <w:lang w:val="en-GB"/>
          </w:rPr>
          <w:t>12.12</w:t>
        </w:r>
        <w:r w:rsidR="00FC05AA">
          <w:rPr>
            <w:rFonts w:asciiTheme="minorHAnsi" w:eastAsiaTheme="minorEastAsia" w:hAnsiTheme="minorHAnsi" w:cstheme="minorBidi"/>
            <w:noProof/>
            <w:lang w:eastAsia="en-ZA"/>
          </w:rPr>
          <w:tab/>
        </w:r>
        <w:r w:rsidR="00FC05AA" w:rsidRPr="004840DE">
          <w:rPr>
            <w:rStyle w:val="Hyperlink"/>
            <w:noProof/>
          </w:rPr>
          <w:t>Air Quality Management / Soil Management</w:t>
        </w:r>
        <w:r w:rsidR="00FC05AA">
          <w:rPr>
            <w:noProof/>
            <w:webHidden/>
          </w:rPr>
          <w:tab/>
        </w:r>
        <w:r w:rsidR="00FC05AA">
          <w:rPr>
            <w:noProof/>
            <w:webHidden/>
          </w:rPr>
          <w:fldChar w:fldCharType="begin"/>
        </w:r>
        <w:r w:rsidR="00FC05AA">
          <w:rPr>
            <w:noProof/>
            <w:webHidden/>
          </w:rPr>
          <w:instrText xml:space="preserve"> PAGEREF _Toc422724878 \h </w:instrText>
        </w:r>
        <w:r w:rsidR="00FC05AA">
          <w:rPr>
            <w:noProof/>
            <w:webHidden/>
          </w:rPr>
        </w:r>
        <w:r w:rsidR="00FC05AA">
          <w:rPr>
            <w:noProof/>
            <w:webHidden/>
          </w:rPr>
          <w:fldChar w:fldCharType="separate"/>
        </w:r>
        <w:r w:rsidR="00FC05AA">
          <w:rPr>
            <w:noProof/>
            <w:webHidden/>
          </w:rPr>
          <w:t>33</w:t>
        </w:r>
        <w:r w:rsidR="00FC05AA">
          <w:rPr>
            <w:noProof/>
            <w:webHidden/>
          </w:rPr>
          <w:fldChar w:fldCharType="end"/>
        </w:r>
      </w:hyperlink>
    </w:p>
    <w:p w14:paraId="7630085D"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79" w:history="1">
        <w:r w:rsidR="00FC05AA" w:rsidRPr="004840DE">
          <w:rPr>
            <w:rStyle w:val="Hyperlink"/>
            <w:noProof/>
          </w:rPr>
          <w:t>12.13</w:t>
        </w:r>
        <w:r w:rsidR="00FC05AA">
          <w:rPr>
            <w:rFonts w:asciiTheme="minorHAnsi" w:eastAsiaTheme="minorEastAsia" w:hAnsiTheme="minorHAnsi" w:cstheme="minorBidi"/>
            <w:noProof/>
            <w:lang w:eastAsia="en-ZA"/>
          </w:rPr>
          <w:tab/>
        </w:r>
        <w:r w:rsidR="00FC05AA" w:rsidRPr="004840DE">
          <w:rPr>
            <w:rStyle w:val="Hyperlink"/>
            <w:noProof/>
          </w:rPr>
          <w:t>Stormwater Management</w:t>
        </w:r>
        <w:r w:rsidR="00FC05AA">
          <w:rPr>
            <w:noProof/>
            <w:webHidden/>
          </w:rPr>
          <w:tab/>
        </w:r>
        <w:r w:rsidR="00FC05AA">
          <w:rPr>
            <w:noProof/>
            <w:webHidden/>
          </w:rPr>
          <w:fldChar w:fldCharType="begin"/>
        </w:r>
        <w:r w:rsidR="00FC05AA">
          <w:rPr>
            <w:noProof/>
            <w:webHidden/>
          </w:rPr>
          <w:instrText xml:space="preserve"> PAGEREF _Toc422724879 \h </w:instrText>
        </w:r>
        <w:r w:rsidR="00FC05AA">
          <w:rPr>
            <w:noProof/>
            <w:webHidden/>
          </w:rPr>
        </w:r>
        <w:r w:rsidR="00FC05AA">
          <w:rPr>
            <w:noProof/>
            <w:webHidden/>
          </w:rPr>
          <w:fldChar w:fldCharType="separate"/>
        </w:r>
        <w:r w:rsidR="00FC05AA">
          <w:rPr>
            <w:noProof/>
            <w:webHidden/>
          </w:rPr>
          <w:t>35</w:t>
        </w:r>
        <w:r w:rsidR="00FC05AA">
          <w:rPr>
            <w:noProof/>
            <w:webHidden/>
          </w:rPr>
          <w:fldChar w:fldCharType="end"/>
        </w:r>
      </w:hyperlink>
    </w:p>
    <w:p w14:paraId="2BBDCD93"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80" w:history="1">
        <w:r w:rsidR="00FC05AA" w:rsidRPr="004840DE">
          <w:rPr>
            <w:rStyle w:val="Hyperlink"/>
            <w:noProof/>
          </w:rPr>
          <w:t>12.14</w:t>
        </w:r>
        <w:r w:rsidR="00FC05AA">
          <w:rPr>
            <w:rFonts w:asciiTheme="minorHAnsi" w:eastAsiaTheme="minorEastAsia" w:hAnsiTheme="minorHAnsi" w:cstheme="minorBidi"/>
            <w:noProof/>
            <w:lang w:eastAsia="en-ZA"/>
          </w:rPr>
          <w:tab/>
        </w:r>
        <w:r w:rsidR="00FC05AA" w:rsidRPr="004840DE">
          <w:rPr>
            <w:rStyle w:val="Hyperlink"/>
            <w:noProof/>
          </w:rPr>
          <w:t>Rivers and Streams</w:t>
        </w:r>
        <w:r w:rsidR="00FC05AA">
          <w:rPr>
            <w:noProof/>
            <w:webHidden/>
          </w:rPr>
          <w:tab/>
        </w:r>
        <w:r w:rsidR="00FC05AA">
          <w:rPr>
            <w:noProof/>
            <w:webHidden/>
          </w:rPr>
          <w:fldChar w:fldCharType="begin"/>
        </w:r>
        <w:r w:rsidR="00FC05AA">
          <w:rPr>
            <w:noProof/>
            <w:webHidden/>
          </w:rPr>
          <w:instrText xml:space="preserve"> PAGEREF _Toc422724880 \h </w:instrText>
        </w:r>
        <w:r w:rsidR="00FC05AA">
          <w:rPr>
            <w:noProof/>
            <w:webHidden/>
          </w:rPr>
        </w:r>
        <w:r w:rsidR="00FC05AA">
          <w:rPr>
            <w:noProof/>
            <w:webHidden/>
          </w:rPr>
          <w:fldChar w:fldCharType="separate"/>
        </w:r>
        <w:r w:rsidR="00FC05AA">
          <w:rPr>
            <w:noProof/>
            <w:webHidden/>
          </w:rPr>
          <w:t>35</w:t>
        </w:r>
        <w:r w:rsidR="00FC05AA">
          <w:rPr>
            <w:noProof/>
            <w:webHidden/>
          </w:rPr>
          <w:fldChar w:fldCharType="end"/>
        </w:r>
      </w:hyperlink>
    </w:p>
    <w:p w14:paraId="2B84488F"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81" w:history="1">
        <w:r w:rsidR="00FC05AA" w:rsidRPr="004840DE">
          <w:rPr>
            <w:rStyle w:val="Hyperlink"/>
            <w:noProof/>
          </w:rPr>
          <w:t>12.15</w:t>
        </w:r>
        <w:r w:rsidR="00FC05AA">
          <w:rPr>
            <w:rFonts w:asciiTheme="minorHAnsi" w:eastAsiaTheme="minorEastAsia" w:hAnsiTheme="minorHAnsi" w:cstheme="minorBidi"/>
            <w:noProof/>
            <w:lang w:eastAsia="en-ZA"/>
          </w:rPr>
          <w:tab/>
        </w:r>
        <w:r w:rsidR="00FC05AA" w:rsidRPr="004840DE">
          <w:rPr>
            <w:rStyle w:val="Hyperlink"/>
            <w:noProof/>
          </w:rPr>
          <w:t>Wetlands</w:t>
        </w:r>
        <w:r w:rsidR="00FC05AA">
          <w:rPr>
            <w:noProof/>
            <w:webHidden/>
          </w:rPr>
          <w:tab/>
        </w:r>
        <w:r w:rsidR="00FC05AA">
          <w:rPr>
            <w:noProof/>
            <w:webHidden/>
          </w:rPr>
          <w:fldChar w:fldCharType="begin"/>
        </w:r>
        <w:r w:rsidR="00FC05AA">
          <w:rPr>
            <w:noProof/>
            <w:webHidden/>
          </w:rPr>
          <w:instrText xml:space="preserve"> PAGEREF _Toc422724881 \h </w:instrText>
        </w:r>
        <w:r w:rsidR="00FC05AA">
          <w:rPr>
            <w:noProof/>
            <w:webHidden/>
          </w:rPr>
        </w:r>
        <w:r w:rsidR="00FC05AA">
          <w:rPr>
            <w:noProof/>
            <w:webHidden/>
          </w:rPr>
          <w:fldChar w:fldCharType="separate"/>
        </w:r>
        <w:r w:rsidR="00FC05AA">
          <w:rPr>
            <w:noProof/>
            <w:webHidden/>
          </w:rPr>
          <w:t>37</w:t>
        </w:r>
        <w:r w:rsidR="00FC05AA">
          <w:rPr>
            <w:noProof/>
            <w:webHidden/>
          </w:rPr>
          <w:fldChar w:fldCharType="end"/>
        </w:r>
      </w:hyperlink>
    </w:p>
    <w:p w14:paraId="0CE06CB8"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82" w:history="1">
        <w:r w:rsidR="00FC05AA" w:rsidRPr="004840DE">
          <w:rPr>
            <w:rStyle w:val="Hyperlink"/>
            <w:noProof/>
            <w:lang w:val="en-GB"/>
          </w:rPr>
          <w:t>12.16</w:t>
        </w:r>
        <w:r w:rsidR="00FC05AA">
          <w:rPr>
            <w:rFonts w:asciiTheme="minorHAnsi" w:eastAsiaTheme="minorEastAsia" w:hAnsiTheme="minorHAnsi" w:cstheme="minorBidi"/>
            <w:noProof/>
            <w:lang w:eastAsia="en-ZA"/>
          </w:rPr>
          <w:tab/>
        </w:r>
        <w:r w:rsidR="00FC05AA" w:rsidRPr="004840DE">
          <w:rPr>
            <w:rStyle w:val="Hyperlink"/>
            <w:noProof/>
          </w:rPr>
          <w:t>Noise Impacts</w:t>
        </w:r>
        <w:r w:rsidR="00FC05AA">
          <w:rPr>
            <w:noProof/>
            <w:webHidden/>
          </w:rPr>
          <w:tab/>
        </w:r>
        <w:r w:rsidR="00FC05AA">
          <w:rPr>
            <w:noProof/>
            <w:webHidden/>
          </w:rPr>
          <w:fldChar w:fldCharType="begin"/>
        </w:r>
        <w:r w:rsidR="00FC05AA">
          <w:rPr>
            <w:noProof/>
            <w:webHidden/>
          </w:rPr>
          <w:instrText xml:space="preserve"> PAGEREF _Toc422724882 \h </w:instrText>
        </w:r>
        <w:r w:rsidR="00FC05AA">
          <w:rPr>
            <w:noProof/>
            <w:webHidden/>
          </w:rPr>
        </w:r>
        <w:r w:rsidR="00FC05AA">
          <w:rPr>
            <w:noProof/>
            <w:webHidden/>
          </w:rPr>
          <w:fldChar w:fldCharType="separate"/>
        </w:r>
        <w:r w:rsidR="00FC05AA">
          <w:rPr>
            <w:noProof/>
            <w:webHidden/>
          </w:rPr>
          <w:t>40</w:t>
        </w:r>
        <w:r w:rsidR="00FC05AA">
          <w:rPr>
            <w:noProof/>
            <w:webHidden/>
          </w:rPr>
          <w:fldChar w:fldCharType="end"/>
        </w:r>
      </w:hyperlink>
    </w:p>
    <w:p w14:paraId="18B78F5C"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83" w:history="1">
        <w:r w:rsidR="00FC05AA" w:rsidRPr="004840DE">
          <w:rPr>
            <w:rStyle w:val="Hyperlink"/>
            <w:noProof/>
            <w:lang w:val="en-GB"/>
          </w:rPr>
          <w:t>12.17</w:t>
        </w:r>
        <w:r w:rsidR="00FC05AA">
          <w:rPr>
            <w:rFonts w:asciiTheme="minorHAnsi" w:eastAsiaTheme="minorEastAsia" w:hAnsiTheme="minorHAnsi" w:cstheme="minorBidi"/>
            <w:noProof/>
            <w:lang w:eastAsia="en-ZA"/>
          </w:rPr>
          <w:tab/>
        </w:r>
        <w:r w:rsidR="00FC05AA" w:rsidRPr="004840DE">
          <w:rPr>
            <w:rStyle w:val="Hyperlink"/>
            <w:noProof/>
          </w:rPr>
          <w:t>Heritage Impacts</w:t>
        </w:r>
        <w:r w:rsidR="00FC05AA">
          <w:rPr>
            <w:noProof/>
            <w:webHidden/>
          </w:rPr>
          <w:tab/>
        </w:r>
        <w:r w:rsidR="00FC05AA">
          <w:rPr>
            <w:noProof/>
            <w:webHidden/>
          </w:rPr>
          <w:fldChar w:fldCharType="begin"/>
        </w:r>
        <w:r w:rsidR="00FC05AA">
          <w:rPr>
            <w:noProof/>
            <w:webHidden/>
          </w:rPr>
          <w:instrText xml:space="preserve"> PAGEREF _Toc422724883 \h </w:instrText>
        </w:r>
        <w:r w:rsidR="00FC05AA">
          <w:rPr>
            <w:noProof/>
            <w:webHidden/>
          </w:rPr>
        </w:r>
        <w:r w:rsidR="00FC05AA">
          <w:rPr>
            <w:noProof/>
            <w:webHidden/>
          </w:rPr>
          <w:fldChar w:fldCharType="separate"/>
        </w:r>
        <w:r w:rsidR="00FC05AA">
          <w:rPr>
            <w:noProof/>
            <w:webHidden/>
          </w:rPr>
          <w:t>41</w:t>
        </w:r>
        <w:r w:rsidR="00FC05AA">
          <w:rPr>
            <w:noProof/>
            <w:webHidden/>
          </w:rPr>
          <w:fldChar w:fldCharType="end"/>
        </w:r>
      </w:hyperlink>
    </w:p>
    <w:p w14:paraId="55037EF5"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884" w:history="1">
        <w:r w:rsidR="00FC05AA" w:rsidRPr="004840DE">
          <w:rPr>
            <w:rStyle w:val="Hyperlink"/>
            <w:noProof/>
            <w:lang w:val="en-GB"/>
          </w:rPr>
          <w:t>12.18</w:t>
        </w:r>
        <w:r w:rsidR="00FC05AA">
          <w:rPr>
            <w:rFonts w:asciiTheme="minorHAnsi" w:eastAsiaTheme="minorEastAsia" w:hAnsiTheme="minorHAnsi" w:cstheme="minorBidi"/>
            <w:noProof/>
            <w:lang w:eastAsia="en-ZA"/>
          </w:rPr>
          <w:tab/>
        </w:r>
        <w:r w:rsidR="00FC05AA" w:rsidRPr="004840DE">
          <w:rPr>
            <w:rStyle w:val="Hyperlink"/>
            <w:noProof/>
          </w:rPr>
          <w:t>Occupation Health and Safety</w:t>
        </w:r>
        <w:r w:rsidR="00FC05AA">
          <w:rPr>
            <w:noProof/>
            <w:webHidden/>
          </w:rPr>
          <w:tab/>
        </w:r>
        <w:r w:rsidR="00FC05AA">
          <w:rPr>
            <w:noProof/>
            <w:webHidden/>
          </w:rPr>
          <w:fldChar w:fldCharType="begin"/>
        </w:r>
        <w:r w:rsidR="00FC05AA">
          <w:rPr>
            <w:noProof/>
            <w:webHidden/>
          </w:rPr>
          <w:instrText xml:space="preserve"> PAGEREF _Toc422724884 \h </w:instrText>
        </w:r>
        <w:r w:rsidR="00FC05AA">
          <w:rPr>
            <w:noProof/>
            <w:webHidden/>
          </w:rPr>
        </w:r>
        <w:r w:rsidR="00FC05AA">
          <w:rPr>
            <w:noProof/>
            <w:webHidden/>
          </w:rPr>
          <w:fldChar w:fldCharType="separate"/>
        </w:r>
        <w:r w:rsidR="00FC05AA">
          <w:rPr>
            <w:noProof/>
            <w:webHidden/>
          </w:rPr>
          <w:t>41</w:t>
        </w:r>
        <w:r w:rsidR="00FC05AA">
          <w:rPr>
            <w:noProof/>
            <w:webHidden/>
          </w:rPr>
          <w:fldChar w:fldCharType="end"/>
        </w:r>
      </w:hyperlink>
    </w:p>
    <w:p w14:paraId="022A623C" w14:textId="77777777" w:rsidR="00FC05AA" w:rsidRDefault="007F4140">
      <w:pPr>
        <w:pStyle w:val="TOC1"/>
        <w:tabs>
          <w:tab w:val="left" w:pos="660"/>
          <w:tab w:val="right" w:leader="dot" w:pos="9016"/>
        </w:tabs>
        <w:rPr>
          <w:rFonts w:asciiTheme="minorHAnsi" w:eastAsiaTheme="minorEastAsia" w:hAnsiTheme="minorHAnsi" w:cstheme="minorBidi"/>
          <w:noProof/>
          <w:lang w:eastAsia="en-ZA"/>
        </w:rPr>
      </w:pPr>
      <w:hyperlink w:anchor="_Toc422724885" w:history="1">
        <w:r w:rsidR="00FC05AA" w:rsidRPr="004840DE">
          <w:rPr>
            <w:rStyle w:val="Hyperlink"/>
            <w:noProof/>
          </w:rPr>
          <w:t>13</w:t>
        </w:r>
        <w:r w:rsidR="00FC05AA">
          <w:rPr>
            <w:rFonts w:asciiTheme="minorHAnsi" w:eastAsiaTheme="minorEastAsia" w:hAnsiTheme="minorHAnsi" w:cstheme="minorBidi"/>
            <w:noProof/>
            <w:lang w:eastAsia="en-ZA"/>
          </w:rPr>
          <w:tab/>
        </w:r>
        <w:r w:rsidR="00FC05AA" w:rsidRPr="004840DE">
          <w:rPr>
            <w:rStyle w:val="Hyperlink"/>
            <w:noProof/>
          </w:rPr>
          <w:t>SUBSTATION AND POWERLINE OPERATIONS</w:t>
        </w:r>
        <w:r w:rsidR="00FC05AA">
          <w:rPr>
            <w:noProof/>
            <w:webHidden/>
          </w:rPr>
          <w:tab/>
        </w:r>
        <w:r w:rsidR="00FC05AA">
          <w:rPr>
            <w:noProof/>
            <w:webHidden/>
          </w:rPr>
          <w:fldChar w:fldCharType="begin"/>
        </w:r>
        <w:r w:rsidR="00FC05AA">
          <w:rPr>
            <w:noProof/>
            <w:webHidden/>
          </w:rPr>
          <w:instrText xml:space="preserve"> PAGEREF _Toc422724885 \h </w:instrText>
        </w:r>
        <w:r w:rsidR="00FC05AA">
          <w:rPr>
            <w:noProof/>
            <w:webHidden/>
          </w:rPr>
        </w:r>
        <w:r w:rsidR="00FC05AA">
          <w:rPr>
            <w:noProof/>
            <w:webHidden/>
          </w:rPr>
          <w:fldChar w:fldCharType="separate"/>
        </w:r>
        <w:r w:rsidR="00FC05AA">
          <w:rPr>
            <w:noProof/>
            <w:webHidden/>
          </w:rPr>
          <w:t>43</w:t>
        </w:r>
        <w:r w:rsidR="00FC05AA">
          <w:rPr>
            <w:noProof/>
            <w:webHidden/>
          </w:rPr>
          <w:fldChar w:fldCharType="end"/>
        </w:r>
      </w:hyperlink>
    </w:p>
    <w:p w14:paraId="2F075A7C"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86" w:history="1">
        <w:r w:rsidR="00FC05AA" w:rsidRPr="004840DE">
          <w:rPr>
            <w:rStyle w:val="Hyperlink"/>
            <w:noProof/>
          </w:rPr>
          <w:t>13.1</w:t>
        </w:r>
        <w:r w:rsidR="00FC05AA">
          <w:rPr>
            <w:rFonts w:asciiTheme="minorHAnsi" w:eastAsiaTheme="minorEastAsia" w:hAnsiTheme="minorHAnsi" w:cstheme="minorBidi"/>
            <w:noProof/>
            <w:lang w:eastAsia="en-ZA"/>
          </w:rPr>
          <w:tab/>
        </w:r>
        <w:r w:rsidR="00FC05AA" w:rsidRPr="004840DE">
          <w:rPr>
            <w:rStyle w:val="Hyperlink"/>
            <w:noProof/>
          </w:rPr>
          <w:t>Site Hand Over</w:t>
        </w:r>
        <w:r w:rsidR="00FC05AA">
          <w:rPr>
            <w:noProof/>
            <w:webHidden/>
          </w:rPr>
          <w:tab/>
        </w:r>
        <w:r w:rsidR="00FC05AA">
          <w:rPr>
            <w:noProof/>
            <w:webHidden/>
          </w:rPr>
          <w:fldChar w:fldCharType="begin"/>
        </w:r>
        <w:r w:rsidR="00FC05AA">
          <w:rPr>
            <w:noProof/>
            <w:webHidden/>
          </w:rPr>
          <w:instrText xml:space="preserve"> PAGEREF _Toc422724886 \h </w:instrText>
        </w:r>
        <w:r w:rsidR="00FC05AA">
          <w:rPr>
            <w:noProof/>
            <w:webHidden/>
          </w:rPr>
        </w:r>
        <w:r w:rsidR="00FC05AA">
          <w:rPr>
            <w:noProof/>
            <w:webHidden/>
          </w:rPr>
          <w:fldChar w:fldCharType="separate"/>
        </w:r>
        <w:r w:rsidR="00FC05AA">
          <w:rPr>
            <w:noProof/>
            <w:webHidden/>
          </w:rPr>
          <w:t>43</w:t>
        </w:r>
        <w:r w:rsidR="00FC05AA">
          <w:rPr>
            <w:noProof/>
            <w:webHidden/>
          </w:rPr>
          <w:fldChar w:fldCharType="end"/>
        </w:r>
      </w:hyperlink>
    </w:p>
    <w:p w14:paraId="482713DA"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87" w:history="1">
        <w:r w:rsidR="00FC05AA" w:rsidRPr="004840DE">
          <w:rPr>
            <w:rStyle w:val="Hyperlink"/>
            <w:noProof/>
          </w:rPr>
          <w:t>13.1.1</w:t>
        </w:r>
        <w:r w:rsidR="00FC05AA">
          <w:rPr>
            <w:rFonts w:asciiTheme="minorHAnsi" w:eastAsiaTheme="minorEastAsia" w:hAnsiTheme="minorHAnsi" w:cstheme="minorBidi"/>
            <w:noProof/>
            <w:lang w:eastAsia="en-ZA"/>
          </w:rPr>
          <w:tab/>
        </w:r>
        <w:r w:rsidR="00FC05AA" w:rsidRPr="004840DE">
          <w:rPr>
            <w:rStyle w:val="Hyperlink"/>
            <w:noProof/>
          </w:rPr>
          <w:t>Take over works</w:t>
        </w:r>
        <w:r w:rsidR="00FC05AA">
          <w:rPr>
            <w:noProof/>
            <w:webHidden/>
          </w:rPr>
          <w:tab/>
        </w:r>
        <w:r w:rsidR="00FC05AA">
          <w:rPr>
            <w:noProof/>
            <w:webHidden/>
          </w:rPr>
          <w:fldChar w:fldCharType="begin"/>
        </w:r>
        <w:r w:rsidR="00FC05AA">
          <w:rPr>
            <w:noProof/>
            <w:webHidden/>
          </w:rPr>
          <w:instrText xml:space="preserve"> PAGEREF _Toc422724887 \h </w:instrText>
        </w:r>
        <w:r w:rsidR="00FC05AA">
          <w:rPr>
            <w:noProof/>
            <w:webHidden/>
          </w:rPr>
        </w:r>
        <w:r w:rsidR="00FC05AA">
          <w:rPr>
            <w:noProof/>
            <w:webHidden/>
          </w:rPr>
          <w:fldChar w:fldCharType="separate"/>
        </w:r>
        <w:r w:rsidR="00FC05AA">
          <w:rPr>
            <w:noProof/>
            <w:webHidden/>
          </w:rPr>
          <w:t>43</w:t>
        </w:r>
        <w:r w:rsidR="00FC05AA">
          <w:rPr>
            <w:noProof/>
            <w:webHidden/>
          </w:rPr>
          <w:fldChar w:fldCharType="end"/>
        </w:r>
      </w:hyperlink>
    </w:p>
    <w:p w14:paraId="1E3163A5"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88" w:history="1">
        <w:r w:rsidR="00FC05AA" w:rsidRPr="004840DE">
          <w:rPr>
            <w:rStyle w:val="Hyperlink"/>
            <w:noProof/>
          </w:rPr>
          <w:t>13.2</w:t>
        </w:r>
        <w:r w:rsidR="00FC05AA">
          <w:rPr>
            <w:rFonts w:asciiTheme="minorHAnsi" w:eastAsiaTheme="minorEastAsia" w:hAnsiTheme="minorHAnsi" w:cstheme="minorBidi"/>
            <w:noProof/>
            <w:lang w:eastAsia="en-ZA"/>
          </w:rPr>
          <w:tab/>
        </w:r>
        <w:r w:rsidR="00FC05AA" w:rsidRPr="004840DE">
          <w:rPr>
            <w:rStyle w:val="Hyperlink"/>
            <w:noProof/>
          </w:rPr>
          <w:t>Access Control, Access Roads, Access Gates, Fences and Security</w:t>
        </w:r>
        <w:r w:rsidR="00FC05AA">
          <w:rPr>
            <w:noProof/>
            <w:webHidden/>
          </w:rPr>
          <w:tab/>
        </w:r>
        <w:r w:rsidR="00FC05AA">
          <w:rPr>
            <w:noProof/>
            <w:webHidden/>
          </w:rPr>
          <w:fldChar w:fldCharType="begin"/>
        </w:r>
        <w:r w:rsidR="00FC05AA">
          <w:rPr>
            <w:noProof/>
            <w:webHidden/>
          </w:rPr>
          <w:instrText xml:space="preserve"> PAGEREF _Toc422724888 \h </w:instrText>
        </w:r>
        <w:r w:rsidR="00FC05AA">
          <w:rPr>
            <w:noProof/>
            <w:webHidden/>
          </w:rPr>
        </w:r>
        <w:r w:rsidR="00FC05AA">
          <w:rPr>
            <w:noProof/>
            <w:webHidden/>
          </w:rPr>
          <w:fldChar w:fldCharType="separate"/>
        </w:r>
        <w:r w:rsidR="00FC05AA">
          <w:rPr>
            <w:noProof/>
            <w:webHidden/>
          </w:rPr>
          <w:t>43</w:t>
        </w:r>
        <w:r w:rsidR="00FC05AA">
          <w:rPr>
            <w:noProof/>
            <w:webHidden/>
          </w:rPr>
          <w:fldChar w:fldCharType="end"/>
        </w:r>
      </w:hyperlink>
    </w:p>
    <w:p w14:paraId="67C8756C"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89" w:history="1">
        <w:r w:rsidR="00FC05AA" w:rsidRPr="004840DE">
          <w:rPr>
            <w:rStyle w:val="Hyperlink"/>
            <w:noProof/>
          </w:rPr>
          <w:t>13.2.1</w:t>
        </w:r>
        <w:r w:rsidR="00FC05AA">
          <w:rPr>
            <w:rFonts w:asciiTheme="minorHAnsi" w:eastAsiaTheme="minorEastAsia" w:hAnsiTheme="minorHAnsi" w:cstheme="minorBidi"/>
            <w:noProof/>
            <w:lang w:eastAsia="en-ZA"/>
          </w:rPr>
          <w:tab/>
        </w:r>
        <w:r w:rsidR="00FC05AA" w:rsidRPr="004840DE">
          <w:rPr>
            <w:rStyle w:val="Hyperlink"/>
            <w:noProof/>
          </w:rPr>
          <w:t>Gate Control</w:t>
        </w:r>
        <w:r w:rsidR="00FC05AA">
          <w:rPr>
            <w:noProof/>
            <w:webHidden/>
          </w:rPr>
          <w:tab/>
        </w:r>
        <w:r w:rsidR="00FC05AA">
          <w:rPr>
            <w:noProof/>
            <w:webHidden/>
          </w:rPr>
          <w:fldChar w:fldCharType="begin"/>
        </w:r>
        <w:r w:rsidR="00FC05AA">
          <w:rPr>
            <w:noProof/>
            <w:webHidden/>
          </w:rPr>
          <w:instrText xml:space="preserve"> PAGEREF _Toc422724889 \h </w:instrText>
        </w:r>
        <w:r w:rsidR="00FC05AA">
          <w:rPr>
            <w:noProof/>
            <w:webHidden/>
          </w:rPr>
        </w:r>
        <w:r w:rsidR="00FC05AA">
          <w:rPr>
            <w:noProof/>
            <w:webHidden/>
          </w:rPr>
          <w:fldChar w:fldCharType="separate"/>
        </w:r>
        <w:r w:rsidR="00FC05AA">
          <w:rPr>
            <w:noProof/>
            <w:webHidden/>
          </w:rPr>
          <w:t>43</w:t>
        </w:r>
        <w:r w:rsidR="00FC05AA">
          <w:rPr>
            <w:noProof/>
            <w:webHidden/>
          </w:rPr>
          <w:fldChar w:fldCharType="end"/>
        </w:r>
      </w:hyperlink>
    </w:p>
    <w:p w14:paraId="104DB130"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0" w:history="1">
        <w:r w:rsidR="00FC05AA" w:rsidRPr="004840DE">
          <w:rPr>
            <w:rStyle w:val="Hyperlink"/>
            <w:noProof/>
          </w:rPr>
          <w:t>13.2.2</w:t>
        </w:r>
        <w:r w:rsidR="00FC05AA">
          <w:rPr>
            <w:rFonts w:asciiTheme="minorHAnsi" w:eastAsiaTheme="minorEastAsia" w:hAnsiTheme="minorHAnsi" w:cstheme="minorBidi"/>
            <w:noProof/>
            <w:lang w:eastAsia="en-ZA"/>
          </w:rPr>
          <w:tab/>
        </w:r>
        <w:r w:rsidR="00FC05AA" w:rsidRPr="004840DE">
          <w:rPr>
            <w:rStyle w:val="Hyperlink"/>
            <w:noProof/>
          </w:rPr>
          <w:t>Access Control and Security</w:t>
        </w:r>
        <w:r w:rsidR="00FC05AA">
          <w:rPr>
            <w:noProof/>
            <w:webHidden/>
          </w:rPr>
          <w:tab/>
        </w:r>
        <w:r w:rsidR="00FC05AA">
          <w:rPr>
            <w:noProof/>
            <w:webHidden/>
          </w:rPr>
          <w:fldChar w:fldCharType="begin"/>
        </w:r>
        <w:r w:rsidR="00FC05AA">
          <w:rPr>
            <w:noProof/>
            <w:webHidden/>
          </w:rPr>
          <w:instrText xml:space="preserve"> PAGEREF _Toc422724890 \h </w:instrText>
        </w:r>
        <w:r w:rsidR="00FC05AA">
          <w:rPr>
            <w:noProof/>
            <w:webHidden/>
          </w:rPr>
        </w:r>
        <w:r w:rsidR="00FC05AA">
          <w:rPr>
            <w:noProof/>
            <w:webHidden/>
          </w:rPr>
          <w:fldChar w:fldCharType="separate"/>
        </w:r>
        <w:r w:rsidR="00FC05AA">
          <w:rPr>
            <w:noProof/>
            <w:webHidden/>
          </w:rPr>
          <w:t>43</w:t>
        </w:r>
        <w:r w:rsidR="00FC05AA">
          <w:rPr>
            <w:noProof/>
            <w:webHidden/>
          </w:rPr>
          <w:fldChar w:fldCharType="end"/>
        </w:r>
      </w:hyperlink>
    </w:p>
    <w:p w14:paraId="0F934912"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1" w:history="1">
        <w:r w:rsidR="00FC05AA" w:rsidRPr="004840DE">
          <w:rPr>
            <w:rStyle w:val="Hyperlink"/>
            <w:noProof/>
          </w:rPr>
          <w:t>13.2.3</w:t>
        </w:r>
        <w:r w:rsidR="00FC05AA">
          <w:rPr>
            <w:rFonts w:asciiTheme="minorHAnsi" w:eastAsiaTheme="minorEastAsia" w:hAnsiTheme="minorHAnsi" w:cstheme="minorBidi"/>
            <w:noProof/>
            <w:lang w:eastAsia="en-ZA"/>
          </w:rPr>
          <w:tab/>
        </w:r>
        <w:r w:rsidR="00FC05AA" w:rsidRPr="004840DE">
          <w:rPr>
            <w:rStyle w:val="Hyperlink"/>
            <w:noProof/>
          </w:rPr>
          <w:t>Access Roads</w:t>
        </w:r>
        <w:r w:rsidR="00FC05AA">
          <w:rPr>
            <w:noProof/>
            <w:webHidden/>
          </w:rPr>
          <w:tab/>
        </w:r>
        <w:r w:rsidR="00FC05AA">
          <w:rPr>
            <w:noProof/>
            <w:webHidden/>
          </w:rPr>
          <w:fldChar w:fldCharType="begin"/>
        </w:r>
        <w:r w:rsidR="00FC05AA">
          <w:rPr>
            <w:noProof/>
            <w:webHidden/>
          </w:rPr>
          <w:instrText xml:space="preserve"> PAGEREF _Toc422724891 \h </w:instrText>
        </w:r>
        <w:r w:rsidR="00FC05AA">
          <w:rPr>
            <w:noProof/>
            <w:webHidden/>
          </w:rPr>
        </w:r>
        <w:r w:rsidR="00FC05AA">
          <w:rPr>
            <w:noProof/>
            <w:webHidden/>
          </w:rPr>
          <w:fldChar w:fldCharType="separate"/>
        </w:r>
        <w:r w:rsidR="00FC05AA">
          <w:rPr>
            <w:noProof/>
            <w:webHidden/>
          </w:rPr>
          <w:t>44</w:t>
        </w:r>
        <w:r w:rsidR="00FC05AA">
          <w:rPr>
            <w:noProof/>
            <w:webHidden/>
          </w:rPr>
          <w:fldChar w:fldCharType="end"/>
        </w:r>
      </w:hyperlink>
    </w:p>
    <w:p w14:paraId="2066E7B8"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2" w:history="1">
        <w:r w:rsidR="00FC05AA" w:rsidRPr="004840DE">
          <w:rPr>
            <w:rStyle w:val="Hyperlink"/>
            <w:noProof/>
          </w:rPr>
          <w:t>13.2.4</w:t>
        </w:r>
        <w:r w:rsidR="00FC05AA">
          <w:rPr>
            <w:rFonts w:asciiTheme="minorHAnsi" w:eastAsiaTheme="minorEastAsia" w:hAnsiTheme="minorHAnsi" w:cstheme="minorBidi"/>
            <w:noProof/>
            <w:lang w:eastAsia="en-ZA"/>
          </w:rPr>
          <w:tab/>
        </w:r>
        <w:r w:rsidR="00FC05AA" w:rsidRPr="004840DE">
          <w:rPr>
            <w:rStyle w:val="Hyperlink"/>
            <w:noProof/>
          </w:rPr>
          <w:t>Fences</w:t>
        </w:r>
        <w:r w:rsidR="00FC05AA">
          <w:rPr>
            <w:noProof/>
            <w:webHidden/>
          </w:rPr>
          <w:tab/>
        </w:r>
        <w:r w:rsidR="00FC05AA">
          <w:rPr>
            <w:noProof/>
            <w:webHidden/>
          </w:rPr>
          <w:fldChar w:fldCharType="begin"/>
        </w:r>
        <w:r w:rsidR="00FC05AA">
          <w:rPr>
            <w:noProof/>
            <w:webHidden/>
          </w:rPr>
          <w:instrText xml:space="preserve"> PAGEREF _Toc422724892 \h </w:instrText>
        </w:r>
        <w:r w:rsidR="00FC05AA">
          <w:rPr>
            <w:noProof/>
            <w:webHidden/>
          </w:rPr>
        </w:r>
        <w:r w:rsidR="00FC05AA">
          <w:rPr>
            <w:noProof/>
            <w:webHidden/>
          </w:rPr>
          <w:fldChar w:fldCharType="separate"/>
        </w:r>
        <w:r w:rsidR="00FC05AA">
          <w:rPr>
            <w:noProof/>
            <w:webHidden/>
          </w:rPr>
          <w:t>44</w:t>
        </w:r>
        <w:r w:rsidR="00FC05AA">
          <w:rPr>
            <w:noProof/>
            <w:webHidden/>
          </w:rPr>
          <w:fldChar w:fldCharType="end"/>
        </w:r>
      </w:hyperlink>
    </w:p>
    <w:p w14:paraId="26D44FD1"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3" w:history="1">
        <w:r w:rsidR="00FC05AA" w:rsidRPr="004840DE">
          <w:rPr>
            <w:rStyle w:val="Hyperlink"/>
            <w:noProof/>
          </w:rPr>
          <w:t>13.2.5</w:t>
        </w:r>
        <w:r w:rsidR="00FC05AA">
          <w:rPr>
            <w:rFonts w:asciiTheme="minorHAnsi" w:eastAsiaTheme="minorEastAsia" w:hAnsiTheme="minorHAnsi" w:cstheme="minorBidi"/>
            <w:noProof/>
            <w:lang w:eastAsia="en-ZA"/>
          </w:rPr>
          <w:tab/>
        </w:r>
        <w:r w:rsidR="00FC05AA" w:rsidRPr="004840DE">
          <w:rPr>
            <w:rStyle w:val="Hyperlink"/>
            <w:noProof/>
          </w:rPr>
          <w:t>Access Control, Gates and Fencing, and Restriction of Activities on Private Land</w:t>
        </w:r>
        <w:r w:rsidR="00FC05AA">
          <w:rPr>
            <w:noProof/>
            <w:webHidden/>
          </w:rPr>
          <w:tab/>
        </w:r>
        <w:r w:rsidR="00FC05AA">
          <w:rPr>
            <w:noProof/>
            <w:webHidden/>
          </w:rPr>
          <w:fldChar w:fldCharType="begin"/>
        </w:r>
        <w:r w:rsidR="00FC05AA">
          <w:rPr>
            <w:noProof/>
            <w:webHidden/>
          </w:rPr>
          <w:instrText xml:space="preserve"> PAGEREF _Toc422724893 \h </w:instrText>
        </w:r>
        <w:r w:rsidR="00FC05AA">
          <w:rPr>
            <w:noProof/>
            <w:webHidden/>
          </w:rPr>
        </w:r>
        <w:r w:rsidR="00FC05AA">
          <w:rPr>
            <w:noProof/>
            <w:webHidden/>
          </w:rPr>
          <w:fldChar w:fldCharType="separate"/>
        </w:r>
        <w:r w:rsidR="00FC05AA">
          <w:rPr>
            <w:noProof/>
            <w:webHidden/>
          </w:rPr>
          <w:t>44</w:t>
        </w:r>
        <w:r w:rsidR="00FC05AA">
          <w:rPr>
            <w:noProof/>
            <w:webHidden/>
          </w:rPr>
          <w:fldChar w:fldCharType="end"/>
        </w:r>
      </w:hyperlink>
    </w:p>
    <w:p w14:paraId="3A06D3D3"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4" w:history="1">
        <w:r w:rsidR="00FC05AA" w:rsidRPr="004840DE">
          <w:rPr>
            <w:rStyle w:val="Hyperlink"/>
            <w:noProof/>
          </w:rPr>
          <w:t>13.2.6</w:t>
        </w:r>
        <w:r w:rsidR="00FC05AA">
          <w:rPr>
            <w:rFonts w:asciiTheme="minorHAnsi" w:eastAsiaTheme="minorEastAsia" w:hAnsiTheme="minorHAnsi" w:cstheme="minorBidi"/>
            <w:noProof/>
            <w:lang w:eastAsia="en-ZA"/>
          </w:rPr>
          <w:tab/>
        </w:r>
        <w:r w:rsidR="00FC05AA" w:rsidRPr="004840DE">
          <w:rPr>
            <w:rStyle w:val="Hyperlink"/>
            <w:noProof/>
          </w:rPr>
          <w:t>Access Control, Gates and Fencing, and Restriction of Activities on Private Land</w:t>
        </w:r>
        <w:r w:rsidR="00FC05AA">
          <w:rPr>
            <w:noProof/>
            <w:webHidden/>
          </w:rPr>
          <w:tab/>
        </w:r>
        <w:r w:rsidR="00FC05AA">
          <w:rPr>
            <w:noProof/>
            <w:webHidden/>
          </w:rPr>
          <w:fldChar w:fldCharType="begin"/>
        </w:r>
        <w:r w:rsidR="00FC05AA">
          <w:rPr>
            <w:noProof/>
            <w:webHidden/>
          </w:rPr>
          <w:instrText xml:space="preserve"> PAGEREF _Toc422724894 \h </w:instrText>
        </w:r>
        <w:r w:rsidR="00FC05AA">
          <w:rPr>
            <w:noProof/>
            <w:webHidden/>
          </w:rPr>
        </w:r>
        <w:r w:rsidR="00FC05AA">
          <w:rPr>
            <w:noProof/>
            <w:webHidden/>
          </w:rPr>
          <w:fldChar w:fldCharType="separate"/>
        </w:r>
        <w:r w:rsidR="00FC05AA">
          <w:rPr>
            <w:noProof/>
            <w:webHidden/>
          </w:rPr>
          <w:t>44</w:t>
        </w:r>
        <w:r w:rsidR="00FC05AA">
          <w:rPr>
            <w:noProof/>
            <w:webHidden/>
          </w:rPr>
          <w:fldChar w:fldCharType="end"/>
        </w:r>
      </w:hyperlink>
    </w:p>
    <w:p w14:paraId="32F929C2"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95" w:history="1">
        <w:r w:rsidR="00FC05AA" w:rsidRPr="004840DE">
          <w:rPr>
            <w:rStyle w:val="Hyperlink"/>
            <w:noProof/>
          </w:rPr>
          <w:t>13.3</w:t>
        </w:r>
        <w:r w:rsidR="00FC05AA">
          <w:rPr>
            <w:rFonts w:asciiTheme="minorHAnsi" w:eastAsiaTheme="minorEastAsia" w:hAnsiTheme="minorHAnsi" w:cstheme="minorBidi"/>
            <w:noProof/>
            <w:lang w:eastAsia="en-ZA"/>
          </w:rPr>
          <w:tab/>
        </w:r>
        <w:r w:rsidR="00FC05AA" w:rsidRPr="004840DE">
          <w:rPr>
            <w:rStyle w:val="Hyperlink"/>
            <w:noProof/>
          </w:rPr>
          <w:t>Notification of Intent to Visit Land</w:t>
        </w:r>
        <w:r w:rsidR="00FC05AA">
          <w:rPr>
            <w:noProof/>
            <w:webHidden/>
          </w:rPr>
          <w:tab/>
        </w:r>
        <w:r w:rsidR="00FC05AA">
          <w:rPr>
            <w:noProof/>
            <w:webHidden/>
          </w:rPr>
          <w:fldChar w:fldCharType="begin"/>
        </w:r>
        <w:r w:rsidR="00FC05AA">
          <w:rPr>
            <w:noProof/>
            <w:webHidden/>
          </w:rPr>
          <w:instrText xml:space="preserve"> PAGEREF _Toc422724895 \h </w:instrText>
        </w:r>
        <w:r w:rsidR="00FC05AA">
          <w:rPr>
            <w:noProof/>
            <w:webHidden/>
          </w:rPr>
        </w:r>
        <w:r w:rsidR="00FC05AA">
          <w:rPr>
            <w:noProof/>
            <w:webHidden/>
          </w:rPr>
          <w:fldChar w:fldCharType="separate"/>
        </w:r>
        <w:r w:rsidR="00FC05AA">
          <w:rPr>
            <w:noProof/>
            <w:webHidden/>
          </w:rPr>
          <w:t>45</w:t>
        </w:r>
        <w:r w:rsidR="00FC05AA">
          <w:rPr>
            <w:noProof/>
            <w:webHidden/>
          </w:rPr>
          <w:fldChar w:fldCharType="end"/>
        </w:r>
      </w:hyperlink>
    </w:p>
    <w:p w14:paraId="1BC3C4BB"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6" w:history="1">
        <w:r w:rsidR="00FC05AA" w:rsidRPr="004840DE">
          <w:rPr>
            <w:rStyle w:val="Hyperlink"/>
            <w:noProof/>
          </w:rPr>
          <w:t>13.3.1</w:t>
        </w:r>
        <w:r w:rsidR="00FC05AA">
          <w:rPr>
            <w:rFonts w:asciiTheme="minorHAnsi" w:eastAsiaTheme="minorEastAsia" w:hAnsiTheme="minorHAnsi" w:cstheme="minorBidi"/>
            <w:noProof/>
            <w:lang w:eastAsia="en-ZA"/>
          </w:rPr>
          <w:tab/>
        </w:r>
        <w:r w:rsidR="00FC05AA" w:rsidRPr="004840DE">
          <w:rPr>
            <w:rStyle w:val="Hyperlink"/>
            <w:noProof/>
          </w:rPr>
          <w:t>Notification of Intent to Visit Land</w:t>
        </w:r>
        <w:r w:rsidR="00FC05AA">
          <w:rPr>
            <w:noProof/>
            <w:webHidden/>
          </w:rPr>
          <w:tab/>
        </w:r>
        <w:r w:rsidR="00FC05AA">
          <w:rPr>
            <w:noProof/>
            <w:webHidden/>
          </w:rPr>
          <w:fldChar w:fldCharType="begin"/>
        </w:r>
        <w:r w:rsidR="00FC05AA">
          <w:rPr>
            <w:noProof/>
            <w:webHidden/>
          </w:rPr>
          <w:instrText xml:space="preserve"> PAGEREF _Toc422724896 \h </w:instrText>
        </w:r>
        <w:r w:rsidR="00FC05AA">
          <w:rPr>
            <w:noProof/>
            <w:webHidden/>
          </w:rPr>
        </w:r>
        <w:r w:rsidR="00FC05AA">
          <w:rPr>
            <w:noProof/>
            <w:webHidden/>
          </w:rPr>
          <w:fldChar w:fldCharType="separate"/>
        </w:r>
        <w:r w:rsidR="00FC05AA">
          <w:rPr>
            <w:noProof/>
            <w:webHidden/>
          </w:rPr>
          <w:t>45</w:t>
        </w:r>
        <w:r w:rsidR="00FC05AA">
          <w:rPr>
            <w:noProof/>
            <w:webHidden/>
          </w:rPr>
          <w:fldChar w:fldCharType="end"/>
        </w:r>
      </w:hyperlink>
    </w:p>
    <w:p w14:paraId="405EF7D3"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7" w:history="1">
        <w:r w:rsidR="00FC05AA" w:rsidRPr="004840DE">
          <w:rPr>
            <w:rStyle w:val="Hyperlink"/>
            <w:noProof/>
          </w:rPr>
          <w:t>13.3.2</w:t>
        </w:r>
        <w:r w:rsidR="00FC05AA">
          <w:rPr>
            <w:rFonts w:asciiTheme="minorHAnsi" w:eastAsiaTheme="minorEastAsia" w:hAnsiTheme="minorHAnsi" w:cstheme="minorBidi"/>
            <w:noProof/>
            <w:lang w:eastAsia="en-ZA"/>
          </w:rPr>
          <w:tab/>
        </w:r>
        <w:r w:rsidR="00FC05AA" w:rsidRPr="004840DE">
          <w:rPr>
            <w:rStyle w:val="Hyperlink"/>
            <w:noProof/>
          </w:rPr>
          <w:t>Unplanned/unscheduled visits</w:t>
        </w:r>
        <w:r w:rsidR="00FC05AA">
          <w:rPr>
            <w:noProof/>
            <w:webHidden/>
          </w:rPr>
          <w:tab/>
        </w:r>
        <w:r w:rsidR="00FC05AA">
          <w:rPr>
            <w:noProof/>
            <w:webHidden/>
          </w:rPr>
          <w:fldChar w:fldCharType="begin"/>
        </w:r>
        <w:r w:rsidR="00FC05AA">
          <w:rPr>
            <w:noProof/>
            <w:webHidden/>
          </w:rPr>
          <w:instrText xml:space="preserve"> PAGEREF _Toc422724897 \h </w:instrText>
        </w:r>
        <w:r w:rsidR="00FC05AA">
          <w:rPr>
            <w:noProof/>
            <w:webHidden/>
          </w:rPr>
        </w:r>
        <w:r w:rsidR="00FC05AA">
          <w:rPr>
            <w:noProof/>
            <w:webHidden/>
          </w:rPr>
          <w:fldChar w:fldCharType="separate"/>
        </w:r>
        <w:r w:rsidR="00FC05AA">
          <w:rPr>
            <w:noProof/>
            <w:webHidden/>
          </w:rPr>
          <w:t>47</w:t>
        </w:r>
        <w:r w:rsidR="00FC05AA">
          <w:rPr>
            <w:noProof/>
            <w:webHidden/>
          </w:rPr>
          <w:fldChar w:fldCharType="end"/>
        </w:r>
      </w:hyperlink>
    </w:p>
    <w:p w14:paraId="165634D8"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898" w:history="1">
        <w:r w:rsidR="00FC05AA" w:rsidRPr="004840DE">
          <w:rPr>
            <w:rStyle w:val="Hyperlink"/>
            <w:noProof/>
          </w:rPr>
          <w:t>13.4</w:t>
        </w:r>
        <w:r w:rsidR="00FC05AA">
          <w:rPr>
            <w:rFonts w:asciiTheme="minorHAnsi" w:eastAsiaTheme="minorEastAsia" w:hAnsiTheme="minorHAnsi" w:cstheme="minorBidi"/>
            <w:noProof/>
            <w:lang w:eastAsia="en-ZA"/>
          </w:rPr>
          <w:tab/>
        </w:r>
        <w:r w:rsidR="00FC05AA" w:rsidRPr="004840DE">
          <w:rPr>
            <w:rStyle w:val="Hyperlink"/>
            <w:noProof/>
          </w:rPr>
          <w:t>Identification of Visitors and Vehicles</w:t>
        </w:r>
        <w:r w:rsidR="00FC05AA">
          <w:rPr>
            <w:noProof/>
            <w:webHidden/>
          </w:rPr>
          <w:tab/>
        </w:r>
        <w:r w:rsidR="00FC05AA">
          <w:rPr>
            <w:noProof/>
            <w:webHidden/>
          </w:rPr>
          <w:fldChar w:fldCharType="begin"/>
        </w:r>
        <w:r w:rsidR="00FC05AA">
          <w:rPr>
            <w:noProof/>
            <w:webHidden/>
          </w:rPr>
          <w:instrText xml:space="preserve"> PAGEREF _Toc422724898 \h </w:instrText>
        </w:r>
        <w:r w:rsidR="00FC05AA">
          <w:rPr>
            <w:noProof/>
            <w:webHidden/>
          </w:rPr>
        </w:r>
        <w:r w:rsidR="00FC05AA">
          <w:rPr>
            <w:noProof/>
            <w:webHidden/>
          </w:rPr>
          <w:fldChar w:fldCharType="separate"/>
        </w:r>
        <w:r w:rsidR="00FC05AA">
          <w:rPr>
            <w:noProof/>
            <w:webHidden/>
          </w:rPr>
          <w:t>48</w:t>
        </w:r>
        <w:r w:rsidR="00FC05AA">
          <w:rPr>
            <w:noProof/>
            <w:webHidden/>
          </w:rPr>
          <w:fldChar w:fldCharType="end"/>
        </w:r>
      </w:hyperlink>
    </w:p>
    <w:p w14:paraId="0435F81F"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899" w:history="1">
        <w:r w:rsidR="00FC05AA" w:rsidRPr="004840DE">
          <w:rPr>
            <w:rStyle w:val="Hyperlink"/>
            <w:noProof/>
          </w:rPr>
          <w:t>13.4.1</w:t>
        </w:r>
        <w:r w:rsidR="00FC05AA">
          <w:rPr>
            <w:rFonts w:asciiTheme="minorHAnsi" w:eastAsiaTheme="minorEastAsia" w:hAnsiTheme="minorHAnsi" w:cstheme="minorBidi"/>
            <w:noProof/>
            <w:lang w:eastAsia="en-ZA"/>
          </w:rPr>
          <w:tab/>
        </w:r>
        <w:r w:rsidR="00FC05AA" w:rsidRPr="004840DE">
          <w:rPr>
            <w:rStyle w:val="Hyperlink"/>
            <w:noProof/>
          </w:rPr>
          <w:t>Identification of Visitors</w:t>
        </w:r>
        <w:r w:rsidR="00FC05AA">
          <w:rPr>
            <w:noProof/>
            <w:webHidden/>
          </w:rPr>
          <w:tab/>
        </w:r>
        <w:r w:rsidR="00FC05AA">
          <w:rPr>
            <w:noProof/>
            <w:webHidden/>
          </w:rPr>
          <w:fldChar w:fldCharType="begin"/>
        </w:r>
        <w:r w:rsidR="00FC05AA">
          <w:rPr>
            <w:noProof/>
            <w:webHidden/>
          </w:rPr>
          <w:instrText xml:space="preserve"> PAGEREF _Toc422724899 \h </w:instrText>
        </w:r>
        <w:r w:rsidR="00FC05AA">
          <w:rPr>
            <w:noProof/>
            <w:webHidden/>
          </w:rPr>
        </w:r>
        <w:r w:rsidR="00FC05AA">
          <w:rPr>
            <w:noProof/>
            <w:webHidden/>
          </w:rPr>
          <w:fldChar w:fldCharType="separate"/>
        </w:r>
        <w:r w:rsidR="00FC05AA">
          <w:rPr>
            <w:noProof/>
            <w:webHidden/>
          </w:rPr>
          <w:t>48</w:t>
        </w:r>
        <w:r w:rsidR="00FC05AA">
          <w:rPr>
            <w:noProof/>
            <w:webHidden/>
          </w:rPr>
          <w:fldChar w:fldCharType="end"/>
        </w:r>
      </w:hyperlink>
    </w:p>
    <w:p w14:paraId="257C72D6"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900" w:history="1">
        <w:r w:rsidR="00FC05AA" w:rsidRPr="004840DE">
          <w:rPr>
            <w:rStyle w:val="Hyperlink"/>
            <w:noProof/>
          </w:rPr>
          <w:t>13.4.2</w:t>
        </w:r>
        <w:r w:rsidR="00FC05AA">
          <w:rPr>
            <w:rFonts w:asciiTheme="minorHAnsi" w:eastAsiaTheme="minorEastAsia" w:hAnsiTheme="minorHAnsi" w:cstheme="minorBidi"/>
            <w:noProof/>
            <w:lang w:eastAsia="en-ZA"/>
          </w:rPr>
          <w:tab/>
        </w:r>
        <w:r w:rsidR="00FC05AA" w:rsidRPr="004840DE">
          <w:rPr>
            <w:rStyle w:val="Hyperlink"/>
            <w:noProof/>
          </w:rPr>
          <w:t>Identification of Vehicles</w:t>
        </w:r>
        <w:r w:rsidR="00FC05AA">
          <w:rPr>
            <w:noProof/>
            <w:webHidden/>
          </w:rPr>
          <w:tab/>
        </w:r>
        <w:r w:rsidR="00FC05AA">
          <w:rPr>
            <w:noProof/>
            <w:webHidden/>
          </w:rPr>
          <w:fldChar w:fldCharType="begin"/>
        </w:r>
        <w:r w:rsidR="00FC05AA">
          <w:rPr>
            <w:noProof/>
            <w:webHidden/>
          </w:rPr>
          <w:instrText xml:space="preserve"> PAGEREF _Toc422724900 \h </w:instrText>
        </w:r>
        <w:r w:rsidR="00FC05AA">
          <w:rPr>
            <w:noProof/>
            <w:webHidden/>
          </w:rPr>
        </w:r>
        <w:r w:rsidR="00FC05AA">
          <w:rPr>
            <w:noProof/>
            <w:webHidden/>
          </w:rPr>
          <w:fldChar w:fldCharType="separate"/>
        </w:r>
        <w:r w:rsidR="00FC05AA">
          <w:rPr>
            <w:noProof/>
            <w:webHidden/>
          </w:rPr>
          <w:t>48</w:t>
        </w:r>
        <w:r w:rsidR="00FC05AA">
          <w:rPr>
            <w:noProof/>
            <w:webHidden/>
          </w:rPr>
          <w:fldChar w:fldCharType="end"/>
        </w:r>
      </w:hyperlink>
    </w:p>
    <w:p w14:paraId="324E50B6"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901" w:history="1">
        <w:r w:rsidR="00FC05AA" w:rsidRPr="004840DE">
          <w:rPr>
            <w:rStyle w:val="Hyperlink"/>
            <w:noProof/>
          </w:rPr>
          <w:t>13.4.3</w:t>
        </w:r>
        <w:r w:rsidR="00FC05AA">
          <w:rPr>
            <w:rFonts w:asciiTheme="minorHAnsi" w:eastAsiaTheme="minorEastAsia" w:hAnsiTheme="minorHAnsi" w:cstheme="minorBidi"/>
            <w:noProof/>
            <w:lang w:eastAsia="en-ZA"/>
          </w:rPr>
          <w:tab/>
        </w:r>
        <w:r w:rsidR="00FC05AA" w:rsidRPr="004840DE">
          <w:rPr>
            <w:rStyle w:val="Hyperlink"/>
            <w:noProof/>
          </w:rPr>
          <w:t>Eskom Contractor Identification</w:t>
        </w:r>
        <w:r w:rsidR="00FC05AA">
          <w:rPr>
            <w:noProof/>
            <w:webHidden/>
          </w:rPr>
          <w:tab/>
        </w:r>
        <w:r w:rsidR="00FC05AA">
          <w:rPr>
            <w:noProof/>
            <w:webHidden/>
          </w:rPr>
          <w:fldChar w:fldCharType="begin"/>
        </w:r>
        <w:r w:rsidR="00FC05AA">
          <w:rPr>
            <w:noProof/>
            <w:webHidden/>
          </w:rPr>
          <w:instrText xml:space="preserve"> PAGEREF _Toc422724901 \h </w:instrText>
        </w:r>
        <w:r w:rsidR="00FC05AA">
          <w:rPr>
            <w:noProof/>
            <w:webHidden/>
          </w:rPr>
        </w:r>
        <w:r w:rsidR="00FC05AA">
          <w:rPr>
            <w:noProof/>
            <w:webHidden/>
          </w:rPr>
          <w:fldChar w:fldCharType="separate"/>
        </w:r>
        <w:r w:rsidR="00FC05AA">
          <w:rPr>
            <w:noProof/>
            <w:webHidden/>
          </w:rPr>
          <w:t>48</w:t>
        </w:r>
        <w:r w:rsidR="00FC05AA">
          <w:rPr>
            <w:noProof/>
            <w:webHidden/>
          </w:rPr>
          <w:fldChar w:fldCharType="end"/>
        </w:r>
      </w:hyperlink>
    </w:p>
    <w:p w14:paraId="017B2F36"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902" w:history="1">
        <w:r w:rsidR="00FC05AA" w:rsidRPr="004840DE">
          <w:rPr>
            <w:rStyle w:val="Hyperlink"/>
            <w:noProof/>
          </w:rPr>
          <w:t>13.5</w:t>
        </w:r>
        <w:r w:rsidR="00FC05AA">
          <w:rPr>
            <w:rFonts w:asciiTheme="minorHAnsi" w:eastAsiaTheme="minorEastAsia" w:hAnsiTheme="minorHAnsi" w:cstheme="minorBidi"/>
            <w:noProof/>
            <w:lang w:eastAsia="en-ZA"/>
          </w:rPr>
          <w:tab/>
        </w:r>
        <w:r w:rsidR="00FC05AA" w:rsidRPr="004840DE">
          <w:rPr>
            <w:rStyle w:val="Hyperlink"/>
            <w:noProof/>
          </w:rPr>
          <w:t>Compensation Due to Damage to Property</w:t>
        </w:r>
        <w:r w:rsidR="00FC05AA">
          <w:rPr>
            <w:noProof/>
            <w:webHidden/>
          </w:rPr>
          <w:tab/>
        </w:r>
        <w:r w:rsidR="00FC05AA">
          <w:rPr>
            <w:noProof/>
            <w:webHidden/>
          </w:rPr>
          <w:fldChar w:fldCharType="begin"/>
        </w:r>
        <w:r w:rsidR="00FC05AA">
          <w:rPr>
            <w:noProof/>
            <w:webHidden/>
          </w:rPr>
          <w:instrText xml:space="preserve"> PAGEREF _Toc422724902 \h </w:instrText>
        </w:r>
        <w:r w:rsidR="00FC05AA">
          <w:rPr>
            <w:noProof/>
            <w:webHidden/>
          </w:rPr>
        </w:r>
        <w:r w:rsidR="00FC05AA">
          <w:rPr>
            <w:noProof/>
            <w:webHidden/>
          </w:rPr>
          <w:fldChar w:fldCharType="separate"/>
        </w:r>
        <w:r w:rsidR="00FC05AA">
          <w:rPr>
            <w:noProof/>
            <w:webHidden/>
          </w:rPr>
          <w:t>48</w:t>
        </w:r>
        <w:r w:rsidR="00FC05AA">
          <w:rPr>
            <w:noProof/>
            <w:webHidden/>
          </w:rPr>
          <w:fldChar w:fldCharType="end"/>
        </w:r>
      </w:hyperlink>
    </w:p>
    <w:p w14:paraId="6DCEDCF7"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903" w:history="1">
        <w:r w:rsidR="00FC05AA" w:rsidRPr="004840DE">
          <w:rPr>
            <w:rStyle w:val="Hyperlink"/>
            <w:noProof/>
          </w:rPr>
          <w:t>13.6</w:t>
        </w:r>
        <w:r w:rsidR="00FC05AA">
          <w:rPr>
            <w:rFonts w:asciiTheme="minorHAnsi" w:eastAsiaTheme="minorEastAsia" w:hAnsiTheme="minorHAnsi" w:cstheme="minorBidi"/>
            <w:noProof/>
            <w:lang w:eastAsia="en-ZA"/>
          </w:rPr>
          <w:tab/>
        </w:r>
        <w:r w:rsidR="00FC05AA" w:rsidRPr="004840DE">
          <w:rPr>
            <w:rStyle w:val="Hyperlink"/>
            <w:noProof/>
          </w:rPr>
          <w:t>General Maintenance</w:t>
        </w:r>
        <w:r w:rsidR="00FC05AA">
          <w:rPr>
            <w:noProof/>
            <w:webHidden/>
          </w:rPr>
          <w:tab/>
        </w:r>
        <w:r w:rsidR="00FC05AA">
          <w:rPr>
            <w:noProof/>
            <w:webHidden/>
          </w:rPr>
          <w:fldChar w:fldCharType="begin"/>
        </w:r>
        <w:r w:rsidR="00FC05AA">
          <w:rPr>
            <w:noProof/>
            <w:webHidden/>
          </w:rPr>
          <w:instrText xml:space="preserve"> PAGEREF _Toc422724903 \h </w:instrText>
        </w:r>
        <w:r w:rsidR="00FC05AA">
          <w:rPr>
            <w:noProof/>
            <w:webHidden/>
          </w:rPr>
        </w:r>
        <w:r w:rsidR="00FC05AA">
          <w:rPr>
            <w:noProof/>
            <w:webHidden/>
          </w:rPr>
          <w:fldChar w:fldCharType="separate"/>
        </w:r>
        <w:r w:rsidR="00FC05AA">
          <w:rPr>
            <w:noProof/>
            <w:webHidden/>
          </w:rPr>
          <w:t>49</w:t>
        </w:r>
        <w:r w:rsidR="00FC05AA">
          <w:rPr>
            <w:noProof/>
            <w:webHidden/>
          </w:rPr>
          <w:fldChar w:fldCharType="end"/>
        </w:r>
      </w:hyperlink>
    </w:p>
    <w:p w14:paraId="33FFF255"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904" w:history="1">
        <w:r w:rsidR="00FC05AA" w:rsidRPr="004840DE">
          <w:rPr>
            <w:rStyle w:val="Hyperlink"/>
            <w:noProof/>
          </w:rPr>
          <w:t>13.6.1</w:t>
        </w:r>
        <w:r w:rsidR="00FC05AA">
          <w:rPr>
            <w:rFonts w:asciiTheme="minorHAnsi" w:eastAsiaTheme="minorEastAsia" w:hAnsiTheme="minorHAnsi" w:cstheme="minorBidi"/>
            <w:noProof/>
            <w:lang w:eastAsia="en-ZA"/>
          </w:rPr>
          <w:tab/>
        </w:r>
        <w:r w:rsidR="00FC05AA" w:rsidRPr="004840DE">
          <w:rPr>
            <w:rStyle w:val="Hyperlink"/>
            <w:noProof/>
          </w:rPr>
          <w:t>Maintenance</w:t>
        </w:r>
        <w:r w:rsidR="00FC05AA">
          <w:rPr>
            <w:noProof/>
            <w:webHidden/>
          </w:rPr>
          <w:tab/>
        </w:r>
        <w:r w:rsidR="00FC05AA">
          <w:rPr>
            <w:noProof/>
            <w:webHidden/>
          </w:rPr>
          <w:fldChar w:fldCharType="begin"/>
        </w:r>
        <w:r w:rsidR="00FC05AA">
          <w:rPr>
            <w:noProof/>
            <w:webHidden/>
          </w:rPr>
          <w:instrText xml:space="preserve"> PAGEREF _Toc422724904 \h </w:instrText>
        </w:r>
        <w:r w:rsidR="00FC05AA">
          <w:rPr>
            <w:noProof/>
            <w:webHidden/>
          </w:rPr>
        </w:r>
        <w:r w:rsidR="00FC05AA">
          <w:rPr>
            <w:noProof/>
            <w:webHidden/>
          </w:rPr>
          <w:fldChar w:fldCharType="separate"/>
        </w:r>
        <w:r w:rsidR="00FC05AA">
          <w:rPr>
            <w:noProof/>
            <w:webHidden/>
          </w:rPr>
          <w:t>49</w:t>
        </w:r>
        <w:r w:rsidR="00FC05AA">
          <w:rPr>
            <w:noProof/>
            <w:webHidden/>
          </w:rPr>
          <w:fldChar w:fldCharType="end"/>
        </w:r>
      </w:hyperlink>
    </w:p>
    <w:p w14:paraId="7D007CF8"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905" w:history="1">
        <w:r w:rsidR="00FC05AA" w:rsidRPr="004840DE">
          <w:rPr>
            <w:rStyle w:val="Hyperlink"/>
            <w:noProof/>
          </w:rPr>
          <w:t>13.7</w:t>
        </w:r>
        <w:r w:rsidR="00FC05AA">
          <w:rPr>
            <w:rFonts w:asciiTheme="minorHAnsi" w:eastAsiaTheme="minorEastAsia" w:hAnsiTheme="minorHAnsi" w:cstheme="minorBidi"/>
            <w:noProof/>
            <w:lang w:eastAsia="en-ZA"/>
          </w:rPr>
          <w:tab/>
        </w:r>
        <w:r w:rsidR="00FC05AA" w:rsidRPr="004840DE">
          <w:rPr>
            <w:rStyle w:val="Hyperlink"/>
            <w:noProof/>
          </w:rPr>
          <w:t>Operational Phase Vehicle Traffic and Machinery</w:t>
        </w:r>
        <w:r w:rsidR="00FC05AA">
          <w:rPr>
            <w:noProof/>
            <w:webHidden/>
          </w:rPr>
          <w:tab/>
        </w:r>
        <w:r w:rsidR="00FC05AA">
          <w:rPr>
            <w:noProof/>
            <w:webHidden/>
          </w:rPr>
          <w:fldChar w:fldCharType="begin"/>
        </w:r>
        <w:r w:rsidR="00FC05AA">
          <w:rPr>
            <w:noProof/>
            <w:webHidden/>
          </w:rPr>
          <w:instrText xml:space="preserve"> PAGEREF _Toc422724905 \h </w:instrText>
        </w:r>
        <w:r w:rsidR="00FC05AA">
          <w:rPr>
            <w:noProof/>
            <w:webHidden/>
          </w:rPr>
        </w:r>
        <w:r w:rsidR="00FC05AA">
          <w:rPr>
            <w:noProof/>
            <w:webHidden/>
          </w:rPr>
          <w:fldChar w:fldCharType="separate"/>
        </w:r>
        <w:r w:rsidR="00FC05AA">
          <w:rPr>
            <w:noProof/>
            <w:webHidden/>
          </w:rPr>
          <w:t>49</w:t>
        </w:r>
        <w:r w:rsidR="00FC05AA">
          <w:rPr>
            <w:noProof/>
            <w:webHidden/>
          </w:rPr>
          <w:fldChar w:fldCharType="end"/>
        </w:r>
      </w:hyperlink>
    </w:p>
    <w:p w14:paraId="16C72AFC"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906" w:history="1">
        <w:r w:rsidR="00FC05AA" w:rsidRPr="004840DE">
          <w:rPr>
            <w:rStyle w:val="Hyperlink"/>
            <w:noProof/>
          </w:rPr>
          <w:t>13.7.1</w:t>
        </w:r>
        <w:r w:rsidR="00FC05AA">
          <w:rPr>
            <w:rFonts w:asciiTheme="minorHAnsi" w:eastAsiaTheme="minorEastAsia" w:hAnsiTheme="minorHAnsi" w:cstheme="minorBidi"/>
            <w:noProof/>
            <w:lang w:eastAsia="en-ZA"/>
          </w:rPr>
          <w:tab/>
        </w:r>
        <w:r w:rsidR="00FC05AA" w:rsidRPr="004840DE">
          <w:rPr>
            <w:rStyle w:val="Hyperlink"/>
            <w:noProof/>
          </w:rPr>
          <w:t>Heavy Machinery</w:t>
        </w:r>
        <w:r w:rsidR="00FC05AA">
          <w:rPr>
            <w:noProof/>
            <w:webHidden/>
          </w:rPr>
          <w:tab/>
        </w:r>
        <w:r w:rsidR="00FC05AA">
          <w:rPr>
            <w:noProof/>
            <w:webHidden/>
          </w:rPr>
          <w:fldChar w:fldCharType="begin"/>
        </w:r>
        <w:r w:rsidR="00FC05AA">
          <w:rPr>
            <w:noProof/>
            <w:webHidden/>
          </w:rPr>
          <w:instrText xml:space="preserve"> PAGEREF _Toc422724906 \h </w:instrText>
        </w:r>
        <w:r w:rsidR="00FC05AA">
          <w:rPr>
            <w:noProof/>
            <w:webHidden/>
          </w:rPr>
        </w:r>
        <w:r w:rsidR="00FC05AA">
          <w:rPr>
            <w:noProof/>
            <w:webHidden/>
          </w:rPr>
          <w:fldChar w:fldCharType="separate"/>
        </w:r>
        <w:r w:rsidR="00FC05AA">
          <w:rPr>
            <w:noProof/>
            <w:webHidden/>
          </w:rPr>
          <w:t>49</w:t>
        </w:r>
        <w:r w:rsidR="00FC05AA">
          <w:rPr>
            <w:noProof/>
            <w:webHidden/>
          </w:rPr>
          <w:fldChar w:fldCharType="end"/>
        </w:r>
      </w:hyperlink>
    </w:p>
    <w:p w14:paraId="71C8C6CF"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907" w:history="1">
        <w:r w:rsidR="00FC05AA" w:rsidRPr="004840DE">
          <w:rPr>
            <w:rStyle w:val="Hyperlink"/>
            <w:noProof/>
          </w:rPr>
          <w:t>13.8</w:t>
        </w:r>
        <w:r w:rsidR="00FC05AA">
          <w:rPr>
            <w:rFonts w:asciiTheme="minorHAnsi" w:eastAsiaTheme="minorEastAsia" w:hAnsiTheme="minorHAnsi" w:cstheme="minorBidi"/>
            <w:noProof/>
            <w:lang w:eastAsia="en-ZA"/>
          </w:rPr>
          <w:tab/>
        </w:r>
        <w:r w:rsidR="00FC05AA" w:rsidRPr="004840DE">
          <w:rPr>
            <w:rStyle w:val="Hyperlink"/>
            <w:noProof/>
          </w:rPr>
          <w:t>Insulator Oil Spillage and Storage</w:t>
        </w:r>
        <w:r w:rsidR="00FC05AA">
          <w:rPr>
            <w:noProof/>
            <w:webHidden/>
          </w:rPr>
          <w:tab/>
        </w:r>
        <w:r w:rsidR="00FC05AA">
          <w:rPr>
            <w:noProof/>
            <w:webHidden/>
          </w:rPr>
          <w:fldChar w:fldCharType="begin"/>
        </w:r>
        <w:r w:rsidR="00FC05AA">
          <w:rPr>
            <w:noProof/>
            <w:webHidden/>
          </w:rPr>
          <w:instrText xml:space="preserve"> PAGEREF _Toc422724907 \h </w:instrText>
        </w:r>
        <w:r w:rsidR="00FC05AA">
          <w:rPr>
            <w:noProof/>
            <w:webHidden/>
          </w:rPr>
        </w:r>
        <w:r w:rsidR="00FC05AA">
          <w:rPr>
            <w:noProof/>
            <w:webHidden/>
          </w:rPr>
          <w:fldChar w:fldCharType="separate"/>
        </w:r>
        <w:r w:rsidR="00FC05AA">
          <w:rPr>
            <w:noProof/>
            <w:webHidden/>
          </w:rPr>
          <w:t>50</w:t>
        </w:r>
        <w:r w:rsidR="00FC05AA">
          <w:rPr>
            <w:noProof/>
            <w:webHidden/>
          </w:rPr>
          <w:fldChar w:fldCharType="end"/>
        </w:r>
      </w:hyperlink>
    </w:p>
    <w:p w14:paraId="3E7FD50E" w14:textId="77777777" w:rsidR="00FC05AA" w:rsidRDefault="007F4140">
      <w:pPr>
        <w:pStyle w:val="TOC2"/>
        <w:tabs>
          <w:tab w:val="right" w:leader="dot" w:pos="9016"/>
        </w:tabs>
        <w:rPr>
          <w:rFonts w:asciiTheme="minorHAnsi" w:eastAsiaTheme="minorEastAsia" w:hAnsiTheme="minorHAnsi" w:cstheme="minorBidi"/>
          <w:noProof/>
          <w:lang w:eastAsia="en-ZA"/>
        </w:rPr>
      </w:pPr>
      <w:hyperlink w:anchor="_Toc422724908" w:history="1">
        <w:r w:rsidR="00FC05AA" w:rsidRPr="004840DE">
          <w:rPr>
            <w:rStyle w:val="Hyperlink"/>
            <w:noProof/>
          </w:rPr>
          <w:t>As per Eskom’s Standard Oil Spill Clean-Up and Rehabilitation Plan (ESKASABT0), November 2003</w:t>
        </w:r>
        <w:r w:rsidR="00FC05AA">
          <w:rPr>
            <w:noProof/>
            <w:webHidden/>
          </w:rPr>
          <w:tab/>
        </w:r>
        <w:r w:rsidR="00FC05AA">
          <w:rPr>
            <w:noProof/>
            <w:webHidden/>
          </w:rPr>
          <w:fldChar w:fldCharType="begin"/>
        </w:r>
        <w:r w:rsidR="00FC05AA">
          <w:rPr>
            <w:noProof/>
            <w:webHidden/>
          </w:rPr>
          <w:instrText xml:space="preserve"> PAGEREF _Toc422724908 \h </w:instrText>
        </w:r>
        <w:r w:rsidR="00FC05AA">
          <w:rPr>
            <w:noProof/>
            <w:webHidden/>
          </w:rPr>
        </w:r>
        <w:r w:rsidR="00FC05AA">
          <w:rPr>
            <w:noProof/>
            <w:webHidden/>
          </w:rPr>
          <w:fldChar w:fldCharType="separate"/>
        </w:r>
        <w:r w:rsidR="00FC05AA">
          <w:rPr>
            <w:noProof/>
            <w:webHidden/>
          </w:rPr>
          <w:t>50</w:t>
        </w:r>
        <w:r w:rsidR="00FC05AA">
          <w:rPr>
            <w:noProof/>
            <w:webHidden/>
          </w:rPr>
          <w:fldChar w:fldCharType="end"/>
        </w:r>
      </w:hyperlink>
    </w:p>
    <w:p w14:paraId="491D5C9E"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909" w:history="1">
        <w:r w:rsidR="00FC05AA" w:rsidRPr="004840DE">
          <w:rPr>
            <w:rStyle w:val="Hyperlink"/>
            <w:noProof/>
          </w:rPr>
          <w:t>13.8.1</w:t>
        </w:r>
        <w:r w:rsidR="00FC05AA">
          <w:rPr>
            <w:rFonts w:asciiTheme="minorHAnsi" w:eastAsiaTheme="minorEastAsia" w:hAnsiTheme="minorHAnsi" w:cstheme="minorBidi"/>
            <w:noProof/>
            <w:lang w:eastAsia="en-ZA"/>
          </w:rPr>
          <w:tab/>
        </w:r>
        <w:r w:rsidR="00FC05AA" w:rsidRPr="004840DE">
          <w:rPr>
            <w:rStyle w:val="Hyperlink"/>
            <w:noProof/>
          </w:rPr>
          <w:t>Insulator Oil Spillage and Storage</w:t>
        </w:r>
        <w:r w:rsidR="00FC05AA">
          <w:rPr>
            <w:noProof/>
            <w:webHidden/>
          </w:rPr>
          <w:tab/>
        </w:r>
        <w:r w:rsidR="00FC05AA">
          <w:rPr>
            <w:noProof/>
            <w:webHidden/>
          </w:rPr>
          <w:fldChar w:fldCharType="begin"/>
        </w:r>
        <w:r w:rsidR="00FC05AA">
          <w:rPr>
            <w:noProof/>
            <w:webHidden/>
          </w:rPr>
          <w:instrText xml:space="preserve"> PAGEREF _Toc422724909 \h </w:instrText>
        </w:r>
        <w:r w:rsidR="00FC05AA">
          <w:rPr>
            <w:noProof/>
            <w:webHidden/>
          </w:rPr>
        </w:r>
        <w:r w:rsidR="00FC05AA">
          <w:rPr>
            <w:noProof/>
            <w:webHidden/>
          </w:rPr>
          <w:fldChar w:fldCharType="separate"/>
        </w:r>
        <w:r w:rsidR="00FC05AA">
          <w:rPr>
            <w:noProof/>
            <w:webHidden/>
          </w:rPr>
          <w:t>50</w:t>
        </w:r>
        <w:r w:rsidR="00FC05AA">
          <w:rPr>
            <w:noProof/>
            <w:webHidden/>
          </w:rPr>
          <w:fldChar w:fldCharType="end"/>
        </w:r>
      </w:hyperlink>
    </w:p>
    <w:p w14:paraId="0676EDC6" w14:textId="77777777" w:rsidR="00FC05AA" w:rsidRDefault="007F4140">
      <w:pPr>
        <w:pStyle w:val="TOC2"/>
        <w:tabs>
          <w:tab w:val="left" w:pos="880"/>
          <w:tab w:val="right" w:leader="dot" w:pos="9016"/>
        </w:tabs>
        <w:rPr>
          <w:rFonts w:asciiTheme="minorHAnsi" w:eastAsiaTheme="minorEastAsia" w:hAnsiTheme="minorHAnsi" w:cstheme="minorBidi"/>
          <w:noProof/>
          <w:lang w:eastAsia="en-ZA"/>
        </w:rPr>
      </w:pPr>
      <w:hyperlink w:anchor="_Toc422724910" w:history="1">
        <w:r w:rsidR="00FC05AA" w:rsidRPr="004840DE">
          <w:rPr>
            <w:rStyle w:val="Hyperlink"/>
            <w:noProof/>
          </w:rPr>
          <w:t>13.9</w:t>
        </w:r>
        <w:r w:rsidR="00FC05AA">
          <w:rPr>
            <w:rFonts w:asciiTheme="minorHAnsi" w:eastAsiaTheme="minorEastAsia" w:hAnsiTheme="minorHAnsi" w:cstheme="minorBidi"/>
            <w:noProof/>
            <w:lang w:eastAsia="en-ZA"/>
          </w:rPr>
          <w:tab/>
        </w:r>
        <w:r w:rsidR="00FC05AA" w:rsidRPr="004840DE">
          <w:rPr>
            <w:rStyle w:val="Hyperlink"/>
            <w:noProof/>
          </w:rPr>
          <w:t>Operations and Maintenance of Oil Containment Structures, Oil Traps and Oil Dams</w:t>
        </w:r>
        <w:r w:rsidR="00FC05AA">
          <w:rPr>
            <w:noProof/>
            <w:webHidden/>
          </w:rPr>
          <w:tab/>
        </w:r>
        <w:r w:rsidR="00FC05AA">
          <w:rPr>
            <w:noProof/>
            <w:webHidden/>
          </w:rPr>
          <w:fldChar w:fldCharType="begin"/>
        </w:r>
        <w:r w:rsidR="00FC05AA">
          <w:rPr>
            <w:noProof/>
            <w:webHidden/>
          </w:rPr>
          <w:instrText xml:space="preserve"> PAGEREF _Toc422724910 \h </w:instrText>
        </w:r>
        <w:r w:rsidR="00FC05AA">
          <w:rPr>
            <w:noProof/>
            <w:webHidden/>
          </w:rPr>
        </w:r>
        <w:r w:rsidR="00FC05AA">
          <w:rPr>
            <w:noProof/>
            <w:webHidden/>
          </w:rPr>
          <w:fldChar w:fldCharType="separate"/>
        </w:r>
        <w:r w:rsidR="00FC05AA">
          <w:rPr>
            <w:noProof/>
            <w:webHidden/>
          </w:rPr>
          <w:t>53</w:t>
        </w:r>
        <w:r w:rsidR="00FC05AA">
          <w:rPr>
            <w:noProof/>
            <w:webHidden/>
          </w:rPr>
          <w:fldChar w:fldCharType="end"/>
        </w:r>
      </w:hyperlink>
    </w:p>
    <w:p w14:paraId="1B8C6646" w14:textId="77777777" w:rsidR="00FC05AA" w:rsidRDefault="007F4140">
      <w:pPr>
        <w:pStyle w:val="TOC3"/>
        <w:tabs>
          <w:tab w:val="left" w:pos="1320"/>
          <w:tab w:val="right" w:leader="dot" w:pos="9016"/>
        </w:tabs>
        <w:rPr>
          <w:rFonts w:asciiTheme="minorHAnsi" w:eastAsiaTheme="minorEastAsia" w:hAnsiTheme="minorHAnsi" w:cstheme="minorBidi"/>
          <w:noProof/>
          <w:lang w:eastAsia="en-ZA"/>
        </w:rPr>
      </w:pPr>
      <w:hyperlink w:anchor="_Toc422724911" w:history="1">
        <w:r w:rsidR="00FC05AA" w:rsidRPr="004840DE">
          <w:rPr>
            <w:rStyle w:val="Hyperlink"/>
            <w:noProof/>
          </w:rPr>
          <w:t>13.9.1</w:t>
        </w:r>
        <w:r w:rsidR="00FC05AA">
          <w:rPr>
            <w:rFonts w:asciiTheme="minorHAnsi" w:eastAsiaTheme="minorEastAsia" w:hAnsiTheme="minorHAnsi" w:cstheme="minorBidi"/>
            <w:noProof/>
            <w:lang w:eastAsia="en-ZA"/>
          </w:rPr>
          <w:tab/>
        </w:r>
        <w:r w:rsidR="00FC05AA" w:rsidRPr="004840DE">
          <w:rPr>
            <w:rStyle w:val="Hyperlink"/>
            <w:noProof/>
          </w:rPr>
          <w:t>Oil Containment structures</w:t>
        </w:r>
        <w:r w:rsidR="00FC05AA">
          <w:rPr>
            <w:noProof/>
            <w:webHidden/>
          </w:rPr>
          <w:tab/>
        </w:r>
        <w:r w:rsidR="00FC05AA">
          <w:rPr>
            <w:noProof/>
            <w:webHidden/>
          </w:rPr>
          <w:fldChar w:fldCharType="begin"/>
        </w:r>
        <w:r w:rsidR="00FC05AA">
          <w:rPr>
            <w:noProof/>
            <w:webHidden/>
          </w:rPr>
          <w:instrText xml:space="preserve"> PAGEREF _Toc422724911 \h </w:instrText>
        </w:r>
        <w:r w:rsidR="00FC05AA">
          <w:rPr>
            <w:noProof/>
            <w:webHidden/>
          </w:rPr>
        </w:r>
        <w:r w:rsidR="00FC05AA">
          <w:rPr>
            <w:noProof/>
            <w:webHidden/>
          </w:rPr>
          <w:fldChar w:fldCharType="separate"/>
        </w:r>
        <w:r w:rsidR="00FC05AA">
          <w:rPr>
            <w:noProof/>
            <w:webHidden/>
          </w:rPr>
          <w:t>53</w:t>
        </w:r>
        <w:r w:rsidR="00FC05AA">
          <w:rPr>
            <w:noProof/>
            <w:webHidden/>
          </w:rPr>
          <w:fldChar w:fldCharType="end"/>
        </w:r>
      </w:hyperlink>
    </w:p>
    <w:p w14:paraId="743C5EBF"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12" w:history="1">
        <w:r w:rsidR="00FC05AA" w:rsidRPr="004840DE">
          <w:rPr>
            <w:rStyle w:val="Hyperlink"/>
            <w:noProof/>
          </w:rPr>
          <w:t>13.10</w:t>
        </w:r>
        <w:r w:rsidR="00FC05AA">
          <w:rPr>
            <w:rFonts w:asciiTheme="minorHAnsi" w:eastAsiaTheme="minorEastAsia" w:hAnsiTheme="minorHAnsi" w:cstheme="minorBidi"/>
            <w:noProof/>
            <w:lang w:eastAsia="en-ZA"/>
          </w:rPr>
          <w:tab/>
        </w:r>
        <w:r w:rsidR="00FC05AA" w:rsidRPr="004840DE">
          <w:rPr>
            <w:rStyle w:val="Hyperlink"/>
            <w:noProof/>
          </w:rPr>
          <w:t>Soil Erosion Prevention</w:t>
        </w:r>
        <w:r w:rsidR="00FC05AA">
          <w:rPr>
            <w:noProof/>
            <w:webHidden/>
          </w:rPr>
          <w:tab/>
        </w:r>
        <w:r w:rsidR="00FC05AA">
          <w:rPr>
            <w:noProof/>
            <w:webHidden/>
          </w:rPr>
          <w:fldChar w:fldCharType="begin"/>
        </w:r>
        <w:r w:rsidR="00FC05AA">
          <w:rPr>
            <w:noProof/>
            <w:webHidden/>
          </w:rPr>
          <w:instrText xml:space="preserve"> PAGEREF _Toc422724912 \h </w:instrText>
        </w:r>
        <w:r w:rsidR="00FC05AA">
          <w:rPr>
            <w:noProof/>
            <w:webHidden/>
          </w:rPr>
        </w:r>
        <w:r w:rsidR="00FC05AA">
          <w:rPr>
            <w:noProof/>
            <w:webHidden/>
          </w:rPr>
          <w:fldChar w:fldCharType="separate"/>
        </w:r>
        <w:r w:rsidR="00FC05AA">
          <w:rPr>
            <w:noProof/>
            <w:webHidden/>
          </w:rPr>
          <w:t>54</w:t>
        </w:r>
        <w:r w:rsidR="00FC05AA">
          <w:rPr>
            <w:noProof/>
            <w:webHidden/>
          </w:rPr>
          <w:fldChar w:fldCharType="end"/>
        </w:r>
      </w:hyperlink>
    </w:p>
    <w:p w14:paraId="4B0BC4FD"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13" w:history="1">
        <w:r w:rsidR="00FC05AA" w:rsidRPr="004840DE">
          <w:rPr>
            <w:rStyle w:val="Hyperlink"/>
            <w:noProof/>
          </w:rPr>
          <w:t>13.11</w:t>
        </w:r>
        <w:r w:rsidR="00FC05AA">
          <w:rPr>
            <w:rFonts w:asciiTheme="minorHAnsi" w:eastAsiaTheme="minorEastAsia" w:hAnsiTheme="minorHAnsi" w:cstheme="minorBidi"/>
            <w:noProof/>
            <w:lang w:eastAsia="en-ZA"/>
          </w:rPr>
          <w:tab/>
        </w:r>
        <w:r w:rsidR="00FC05AA" w:rsidRPr="004840DE">
          <w:rPr>
            <w:rStyle w:val="Hyperlink"/>
            <w:noProof/>
          </w:rPr>
          <w:t>Waste Management</w:t>
        </w:r>
        <w:r w:rsidR="00FC05AA">
          <w:rPr>
            <w:noProof/>
            <w:webHidden/>
          </w:rPr>
          <w:tab/>
        </w:r>
        <w:r w:rsidR="00FC05AA">
          <w:rPr>
            <w:noProof/>
            <w:webHidden/>
          </w:rPr>
          <w:fldChar w:fldCharType="begin"/>
        </w:r>
        <w:r w:rsidR="00FC05AA">
          <w:rPr>
            <w:noProof/>
            <w:webHidden/>
          </w:rPr>
          <w:instrText xml:space="preserve"> PAGEREF _Toc422724913 \h </w:instrText>
        </w:r>
        <w:r w:rsidR="00FC05AA">
          <w:rPr>
            <w:noProof/>
            <w:webHidden/>
          </w:rPr>
        </w:r>
        <w:r w:rsidR="00FC05AA">
          <w:rPr>
            <w:noProof/>
            <w:webHidden/>
          </w:rPr>
          <w:fldChar w:fldCharType="separate"/>
        </w:r>
        <w:r w:rsidR="00FC05AA">
          <w:rPr>
            <w:noProof/>
            <w:webHidden/>
          </w:rPr>
          <w:t>55</w:t>
        </w:r>
        <w:r w:rsidR="00FC05AA">
          <w:rPr>
            <w:noProof/>
            <w:webHidden/>
          </w:rPr>
          <w:fldChar w:fldCharType="end"/>
        </w:r>
      </w:hyperlink>
    </w:p>
    <w:p w14:paraId="1D9104A4"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14" w:history="1">
        <w:r w:rsidR="00FC05AA" w:rsidRPr="004840DE">
          <w:rPr>
            <w:rStyle w:val="Hyperlink"/>
            <w:noProof/>
          </w:rPr>
          <w:t>13.11.1</w:t>
        </w:r>
        <w:r w:rsidR="00FC05AA">
          <w:rPr>
            <w:rFonts w:asciiTheme="minorHAnsi" w:eastAsiaTheme="minorEastAsia" w:hAnsiTheme="minorHAnsi" w:cstheme="minorBidi"/>
            <w:noProof/>
            <w:lang w:eastAsia="en-ZA"/>
          </w:rPr>
          <w:tab/>
        </w:r>
        <w:r w:rsidR="00FC05AA" w:rsidRPr="004840DE">
          <w:rPr>
            <w:rStyle w:val="Hyperlink"/>
            <w:noProof/>
          </w:rPr>
          <w:t>Daily on-site waste management activities and waste management during maintenance activities.</w:t>
        </w:r>
        <w:r w:rsidR="00FC05AA">
          <w:rPr>
            <w:noProof/>
            <w:webHidden/>
          </w:rPr>
          <w:tab/>
        </w:r>
        <w:r w:rsidR="00FC05AA">
          <w:rPr>
            <w:noProof/>
            <w:webHidden/>
          </w:rPr>
          <w:fldChar w:fldCharType="begin"/>
        </w:r>
        <w:r w:rsidR="00FC05AA">
          <w:rPr>
            <w:noProof/>
            <w:webHidden/>
          </w:rPr>
          <w:instrText xml:space="preserve"> PAGEREF _Toc422724914 \h </w:instrText>
        </w:r>
        <w:r w:rsidR="00FC05AA">
          <w:rPr>
            <w:noProof/>
            <w:webHidden/>
          </w:rPr>
        </w:r>
        <w:r w:rsidR="00FC05AA">
          <w:rPr>
            <w:noProof/>
            <w:webHidden/>
          </w:rPr>
          <w:fldChar w:fldCharType="separate"/>
        </w:r>
        <w:r w:rsidR="00FC05AA">
          <w:rPr>
            <w:noProof/>
            <w:webHidden/>
          </w:rPr>
          <w:t>55</w:t>
        </w:r>
        <w:r w:rsidR="00FC05AA">
          <w:rPr>
            <w:noProof/>
            <w:webHidden/>
          </w:rPr>
          <w:fldChar w:fldCharType="end"/>
        </w:r>
      </w:hyperlink>
    </w:p>
    <w:p w14:paraId="5F6BBC2D"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15" w:history="1">
        <w:r w:rsidR="00FC05AA" w:rsidRPr="004840DE">
          <w:rPr>
            <w:rStyle w:val="Hyperlink"/>
            <w:noProof/>
          </w:rPr>
          <w:t>13.12</w:t>
        </w:r>
        <w:r w:rsidR="00FC05AA">
          <w:rPr>
            <w:rFonts w:asciiTheme="minorHAnsi" w:eastAsiaTheme="minorEastAsia" w:hAnsiTheme="minorHAnsi" w:cstheme="minorBidi"/>
            <w:noProof/>
            <w:lang w:eastAsia="en-ZA"/>
          </w:rPr>
          <w:tab/>
        </w:r>
        <w:r w:rsidR="00FC05AA" w:rsidRPr="004840DE">
          <w:rPr>
            <w:rStyle w:val="Hyperlink"/>
            <w:noProof/>
          </w:rPr>
          <w:t>Management of Vegetation within the Eskom Servitude</w:t>
        </w:r>
        <w:r w:rsidR="00FC05AA">
          <w:rPr>
            <w:noProof/>
            <w:webHidden/>
          </w:rPr>
          <w:tab/>
        </w:r>
        <w:r w:rsidR="00FC05AA">
          <w:rPr>
            <w:noProof/>
            <w:webHidden/>
          </w:rPr>
          <w:fldChar w:fldCharType="begin"/>
        </w:r>
        <w:r w:rsidR="00FC05AA">
          <w:rPr>
            <w:noProof/>
            <w:webHidden/>
          </w:rPr>
          <w:instrText xml:space="preserve"> PAGEREF _Toc422724915 \h </w:instrText>
        </w:r>
        <w:r w:rsidR="00FC05AA">
          <w:rPr>
            <w:noProof/>
            <w:webHidden/>
          </w:rPr>
        </w:r>
        <w:r w:rsidR="00FC05AA">
          <w:rPr>
            <w:noProof/>
            <w:webHidden/>
          </w:rPr>
          <w:fldChar w:fldCharType="separate"/>
        </w:r>
        <w:r w:rsidR="00FC05AA">
          <w:rPr>
            <w:noProof/>
            <w:webHidden/>
          </w:rPr>
          <w:t>58</w:t>
        </w:r>
        <w:r w:rsidR="00FC05AA">
          <w:rPr>
            <w:noProof/>
            <w:webHidden/>
          </w:rPr>
          <w:fldChar w:fldCharType="end"/>
        </w:r>
      </w:hyperlink>
    </w:p>
    <w:p w14:paraId="431EF7D1"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16" w:history="1">
        <w:r w:rsidR="00FC05AA" w:rsidRPr="004840DE">
          <w:rPr>
            <w:rStyle w:val="Hyperlink"/>
            <w:noProof/>
          </w:rPr>
          <w:t>13.12.1</w:t>
        </w:r>
        <w:r w:rsidR="00FC05AA">
          <w:rPr>
            <w:rFonts w:asciiTheme="minorHAnsi" w:eastAsiaTheme="minorEastAsia" w:hAnsiTheme="minorHAnsi" w:cstheme="minorBidi"/>
            <w:noProof/>
            <w:lang w:eastAsia="en-ZA"/>
          </w:rPr>
          <w:tab/>
        </w:r>
        <w:r w:rsidR="00FC05AA" w:rsidRPr="004840DE">
          <w:rPr>
            <w:rStyle w:val="Hyperlink"/>
            <w:noProof/>
          </w:rPr>
          <w:t>Vegetation Management</w:t>
        </w:r>
        <w:r w:rsidR="00FC05AA">
          <w:rPr>
            <w:noProof/>
            <w:webHidden/>
          </w:rPr>
          <w:tab/>
        </w:r>
        <w:r w:rsidR="00FC05AA">
          <w:rPr>
            <w:noProof/>
            <w:webHidden/>
          </w:rPr>
          <w:fldChar w:fldCharType="begin"/>
        </w:r>
        <w:r w:rsidR="00FC05AA">
          <w:rPr>
            <w:noProof/>
            <w:webHidden/>
          </w:rPr>
          <w:instrText xml:space="preserve"> PAGEREF _Toc422724916 \h </w:instrText>
        </w:r>
        <w:r w:rsidR="00FC05AA">
          <w:rPr>
            <w:noProof/>
            <w:webHidden/>
          </w:rPr>
        </w:r>
        <w:r w:rsidR="00FC05AA">
          <w:rPr>
            <w:noProof/>
            <w:webHidden/>
          </w:rPr>
          <w:fldChar w:fldCharType="separate"/>
        </w:r>
        <w:r w:rsidR="00FC05AA">
          <w:rPr>
            <w:noProof/>
            <w:webHidden/>
          </w:rPr>
          <w:t>58</w:t>
        </w:r>
        <w:r w:rsidR="00FC05AA">
          <w:rPr>
            <w:noProof/>
            <w:webHidden/>
          </w:rPr>
          <w:fldChar w:fldCharType="end"/>
        </w:r>
      </w:hyperlink>
    </w:p>
    <w:p w14:paraId="1615F53B"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17" w:history="1">
        <w:r w:rsidR="00FC05AA" w:rsidRPr="004840DE">
          <w:rPr>
            <w:rStyle w:val="Hyperlink"/>
            <w:noProof/>
          </w:rPr>
          <w:t>13.13</w:t>
        </w:r>
        <w:r w:rsidR="00FC05AA">
          <w:rPr>
            <w:rFonts w:asciiTheme="minorHAnsi" w:eastAsiaTheme="minorEastAsia" w:hAnsiTheme="minorHAnsi" w:cstheme="minorBidi"/>
            <w:noProof/>
            <w:lang w:eastAsia="en-ZA"/>
          </w:rPr>
          <w:tab/>
        </w:r>
        <w:r w:rsidR="00FC05AA" w:rsidRPr="004840DE">
          <w:rPr>
            <w:rStyle w:val="Hyperlink"/>
            <w:noProof/>
          </w:rPr>
          <w:t>Bush Clearing Requirements for the Maintenance of Existing Powerline Servitudes</w:t>
        </w:r>
        <w:r w:rsidR="00FC05AA">
          <w:rPr>
            <w:noProof/>
            <w:webHidden/>
          </w:rPr>
          <w:tab/>
        </w:r>
        <w:r w:rsidR="00FC05AA">
          <w:rPr>
            <w:noProof/>
            <w:webHidden/>
          </w:rPr>
          <w:fldChar w:fldCharType="begin"/>
        </w:r>
        <w:r w:rsidR="00FC05AA">
          <w:rPr>
            <w:noProof/>
            <w:webHidden/>
          </w:rPr>
          <w:instrText xml:space="preserve"> PAGEREF _Toc422724917 \h </w:instrText>
        </w:r>
        <w:r w:rsidR="00FC05AA">
          <w:rPr>
            <w:noProof/>
            <w:webHidden/>
          </w:rPr>
        </w:r>
        <w:r w:rsidR="00FC05AA">
          <w:rPr>
            <w:noProof/>
            <w:webHidden/>
          </w:rPr>
          <w:fldChar w:fldCharType="separate"/>
        </w:r>
        <w:r w:rsidR="00FC05AA">
          <w:rPr>
            <w:noProof/>
            <w:webHidden/>
          </w:rPr>
          <w:t>62</w:t>
        </w:r>
        <w:r w:rsidR="00FC05AA">
          <w:rPr>
            <w:noProof/>
            <w:webHidden/>
          </w:rPr>
          <w:fldChar w:fldCharType="end"/>
        </w:r>
      </w:hyperlink>
    </w:p>
    <w:p w14:paraId="636D85EA"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18" w:history="1">
        <w:r w:rsidR="00FC05AA" w:rsidRPr="004840DE">
          <w:rPr>
            <w:rStyle w:val="Hyperlink"/>
            <w:noProof/>
          </w:rPr>
          <w:t>13.13.1</w:t>
        </w:r>
        <w:r w:rsidR="00FC05AA">
          <w:rPr>
            <w:rFonts w:asciiTheme="minorHAnsi" w:eastAsiaTheme="minorEastAsia" w:hAnsiTheme="minorHAnsi" w:cstheme="minorBidi"/>
            <w:noProof/>
            <w:lang w:eastAsia="en-ZA"/>
          </w:rPr>
          <w:tab/>
        </w:r>
        <w:r w:rsidR="00FC05AA" w:rsidRPr="004840DE">
          <w:rPr>
            <w:rStyle w:val="Hyperlink"/>
            <w:noProof/>
          </w:rPr>
          <w:t>Centre line for proposed powerline</w:t>
        </w:r>
        <w:r w:rsidR="00FC05AA">
          <w:rPr>
            <w:noProof/>
            <w:webHidden/>
          </w:rPr>
          <w:tab/>
        </w:r>
        <w:r w:rsidR="00FC05AA">
          <w:rPr>
            <w:noProof/>
            <w:webHidden/>
          </w:rPr>
          <w:fldChar w:fldCharType="begin"/>
        </w:r>
        <w:r w:rsidR="00FC05AA">
          <w:rPr>
            <w:noProof/>
            <w:webHidden/>
          </w:rPr>
          <w:instrText xml:space="preserve"> PAGEREF _Toc422724918 \h </w:instrText>
        </w:r>
        <w:r w:rsidR="00FC05AA">
          <w:rPr>
            <w:noProof/>
            <w:webHidden/>
          </w:rPr>
        </w:r>
        <w:r w:rsidR="00FC05AA">
          <w:rPr>
            <w:noProof/>
            <w:webHidden/>
          </w:rPr>
          <w:fldChar w:fldCharType="separate"/>
        </w:r>
        <w:r w:rsidR="00FC05AA">
          <w:rPr>
            <w:noProof/>
            <w:webHidden/>
          </w:rPr>
          <w:t>62</w:t>
        </w:r>
        <w:r w:rsidR="00FC05AA">
          <w:rPr>
            <w:noProof/>
            <w:webHidden/>
          </w:rPr>
          <w:fldChar w:fldCharType="end"/>
        </w:r>
      </w:hyperlink>
    </w:p>
    <w:p w14:paraId="7BB745A9"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19" w:history="1">
        <w:r w:rsidR="00FC05AA" w:rsidRPr="004840DE">
          <w:rPr>
            <w:rStyle w:val="Hyperlink"/>
            <w:noProof/>
          </w:rPr>
          <w:t>13.13.2</w:t>
        </w:r>
        <w:r w:rsidR="00FC05AA">
          <w:rPr>
            <w:rFonts w:asciiTheme="minorHAnsi" w:eastAsiaTheme="minorEastAsia" w:hAnsiTheme="minorHAnsi" w:cstheme="minorBidi"/>
            <w:noProof/>
            <w:lang w:eastAsia="en-ZA"/>
          </w:rPr>
          <w:tab/>
        </w:r>
        <w:r w:rsidR="00FC05AA" w:rsidRPr="004840DE">
          <w:rPr>
            <w:rStyle w:val="Hyperlink"/>
            <w:noProof/>
          </w:rPr>
          <w:t>Tower Position and support/stay-wire position</w:t>
        </w:r>
        <w:r w:rsidR="00FC05AA">
          <w:rPr>
            <w:noProof/>
            <w:webHidden/>
          </w:rPr>
          <w:tab/>
        </w:r>
        <w:r w:rsidR="00FC05AA">
          <w:rPr>
            <w:noProof/>
            <w:webHidden/>
          </w:rPr>
          <w:fldChar w:fldCharType="begin"/>
        </w:r>
        <w:r w:rsidR="00FC05AA">
          <w:rPr>
            <w:noProof/>
            <w:webHidden/>
          </w:rPr>
          <w:instrText xml:space="preserve"> PAGEREF _Toc422724919 \h </w:instrText>
        </w:r>
        <w:r w:rsidR="00FC05AA">
          <w:rPr>
            <w:noProof/>
            <w:webHidden/>
          </w:rPr>
        </w:r>
        <w:r w:rsidR="00FC05AA">
          <w:rPr>
            <w:noProof/>
            <w:webHidden/>
          </w:rPr>
          <w:fldChar w:fldCharType="separate"/>
        </w:r>
        <w:r w:rsidR="00FC05AA">
          <w:rPr>
            <w:noProof/>
            <w:webHidden/>
          </w:rPr>
          <w:t>62</w:t>
        </w:r>
        <w:r w:rsidR="00FC05AA">
          <w:rPr>
            <w:noProof/>
            <w:webHidden/>
          </w:rPr>
          <w:fldChar w:fldCharType="end"/>
        </w:r>
      </w:hyperlink>
    </w:p>
    <w:p w14:paraId="40F85490"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20" w:history="1">
        <w:r w:rsidR="00FC05AA" w:rsidRPr="004840DE">
          <w:rPr>
            <w:rStyle w:val="Hyperlink"/>
            <w:noProof/>
          </w:rPr>
          <w:t>13.13.3</w:t>
        </w:r>
        <w:r w:rsidR="00FC05AA">
          <w:rPr>
            <w:rFonts w:asciiTheme="minorHAnsi" w:eastAsiaTheme="minorEastAsia" w:hAnsiTheme="minorHAnsi" w:cstheme="minorBidi"/>
            <w:noProof/>
            <w:lang w:eastAsia="en-ZA"/>
          </w:rPr>
          <w:tab/>
        </w:r>
        <w:r w:rsidR="00FC05AA" w:rsidRPr="004840DE">
          <w:rPr>
            <w:rStyle w:val="Hyperlink"/>
            <w:noProof/>
          </w:rPr>
          <w:t>Indigenous vegetation within servitude area (outside of the maximum 8m strip)</w:t>
        </w:r>
        <w:r w:rsidR="00FC05AA">
          <w:rPr>
            <w:noProof/>
            <w:webHidden/>
          </w:rPr>
          <w:tab/>
        </w:r>
        <w:r w:rsidR="00FC05AA">
          <w:rPr>
            <w:noProof/>
            <w:webHidden/>
          </w:rPr>
          <w:fldChar w:fldCharType="begin"/>
        </w:r>
        <w:r w:rsidR="00FC05AA">
          <w:rPr>
            <w:noProof/>
            <w:webHidden/>
          </w:rPr>
          <w:instrText xml:space="preserve"> PAGEREF _Toc422724920 \h </w:instrText>
        </w:r>
        <w:r w:rsidR="00FC05AA">
          <w:rPr>
            <w:noProof/>
            <w:webHidden/>
          </w:rPr>
        </w:r>
        <w:r w:rsidR="00FC05AA">
          <w:rPr>
            <w:noProof/>
            <w:webHidden/>
          </w:rPr>
          <w:fldChar w:fldCharType="separate"/>
        </w:r>
        <w:r w:rsidR="00FC05AA">
          <w:rPr>
            <w:noProof/>
            <w:webHidden/>
          </w:rPr>
          <w:t>62</w:t>
        </w:r>
        <w:r w:rsidR="00FC05AA">
          <w:rPr>
            <w:noProof/>
            <w:webHidden/>
          </w:rPr>
          <w:fldChar w:fldCharType="end"/>
        </w:r>
      </w:hyperlink>
    </w:p>
    <w:p w14:paraId="11D0EF02"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21" w:history="1">
        <w:r w:rsidR="00FC05AA" w:rsidRPr="004840DE">
          <w:rPr>
            <w:rStyle w:val="Hyperlink"/>
            <w:noProof/>
          </w:rPr>
          <w:t>13.13.4</w:t>
        </w:r>
        <w:r w:rsidR="00FC05AA">
          <w:rPr>
            <w:rFonts w:asciiTheme="minorHAnsi" w:eastAsiaTheme="minorEastAsia" w:hAnsiTheme="minorHAnsi" w:cstheme="minorBidi"/>
            <w:noProof/>
            <w:lang w:eastAsia="en-ZA"/>
          </w:rPr>
          <w:tab/>
        </w:r>
        <w:r w:rsidR="00FC05AA" w:rsidRPr="004840DE">
          <w:rPr>
            <w:rStyle w:val="Hyperlink"/>
            <w:noProof/>
          </w:rPr>
          <w:t xml:space="preserve">Alien Species (Declared weeds ito CARA Reg 229 within servitude area </w:t>
        </w:r>
        <w:r w:rsidR="00FC05AA" w:rsidRPr="004840DE">
          <w:rPr>
            <w:rStyle w:val="Hyperlink"/>
            <w:noProof/>
          </w:rPr>
          <w:lastRenderedPageBreak/>
          <w:t>(outside of the maximum 8m strip)</w:t>
        </w:r>
        <w:r w:rsidR="00FC05AA">
          <w:rPr>
            <w:noProof/>
            <w:webHidden/>
          </w:rPr>
          <w:tab/>
        </w:r>
        <w:r w:rsidR="00FC05AA">
          <w:rPr>
            <w:noProof/>
            <w:webHidden/>
          </w:rPr>
          <w:fldChar w:fldCharType="begin"/>
        </w:r>
        <w:r w:rsidR="00FC05AA">
          <w:rPr>
            <w:noProof/>
            <w:webHidden/>
          </w:rPr>
          <w:instrText xml:space="preserve"> PAGEREF _Toc422724921 \h </w:instrText>
        </w:r>
        <w:r w:rsidR="00FC05AA">
          <w:rPr>
            <w:noProof/>
            <w:webHidden/>
          </w:rPr>
        </w:r>
        <w:r w:rsidR="00FC05AA">
          <w:rPr>
            <w:noProof/>
            <w:webHidden/>
          </w:rPr>
          <w:fldChar w:fldCharType="separate"/>
        </w:r>
        <w:r w:rsidR="00FC05AA">
          <w:rPr>
            <w:noProof/>
            <w:webHidden/>
          </w:rPr>
          <w:t>63</w:t>
        </w:r>
        <w:r w:rsidR="00FC05AA">
          <w:rPr>
            <w:noProof/>
            <w:webHidden/>
          </w:rPr>
          <w:fldChar w:fldCharType="end"/>
        </w:r>
      </w:hyperlink>
    </w:p>
    <w:p w14:paraId="176DD946"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22" w:history="1">
        <w:r w:rsidR="00FC05AA" w:rsidRPr="004840DE">
          <w:rPr>
            <w:rStyle w:val="Hyperlink"/>
            <w:noProof/>
          </w:rPr>
          <w:t>13.14</w:t>
        </w:r>
        <w:r w:rsidR="00FC05AA">
          <w:rPr>
            <w:rFonts w:asciiTheme="minorHAnsi" w:eastAsiaTheme="minorEastAsia" w:hAnsiTheme="minorHAnsi" w:cstheme="minorBidi"/>
            <w:noProof/>
            <w:lang w:eastAsia="en-ZA"/>
          </w:rPr>
          <w:tab/>
        </w:r>
        <w:r w:rsidR="00FC05AA" w:rsidRPr="004840DE">
          <w:rPr>
            <w:rStyle w:val="Hyperlink"/>
            <w:noProof/>
          </w:rPr>
          <w:t>Herbicide Use</w:t>
        </w:r>
        <w:r w:rsidR="00FC05AA">
          <w:rPr>
            <w:noProof/>
            <w:webHidden/>
          </w:rPr>
          <w:tab/>
        </w:r>
        <w:r w:rsidR="00FC05AA">
          <w:rPr>
            <w:noProof/>
            <w:webHidden/>
          </w:rPr>
          <w:fldChar w:fldCharType="begin"/>
        </w:r>
        <w:r w:rsidR="00FC05AA">
          <w:rPr>
            <w:noProof/>
            <w:webHidden/>
          </w:rPr>
          <w:instrText xml:space="preserve"> PAGEREF _Toc422724922 \h </w:instrText>
        </w:r>
        <w:r w:rsidR="00FC05AA">
          <w:rPr>
            <w:noProof/>
            <w:webHidden/>
          </w:rPr>
        </w:r>
        <w:r w:rsidR="00FC05AA">
          <w:rPr>
            <w:noProof/>
            <w:webHidden/>
          </w:rPr>
          <w:fldChar w:fldCharType="separate"/>
        </w:r>
        <w:r w:rsidR="00FC05AA">
          <w:rPr>
            <w:noProof/>
            <w:webHidden/>
          </w:rPr>
          <w:t>63</w:t>
        </w:r>
        <w:r w:rsidR="00FC05AA">
          <w:rPr>
            <w:noProof/>
            <w:webHidden/>
          </w:rPr>
          <w:fldChar w:fldCharType="end"/>
        </w:r>
      </w:hyperlink>
    </w:p>
    <w:p w14:paraId="6C351916"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23" w:history="1">
        <w:r w:rsidR="00FC05AA" w:rsidRPr="004840DE">
          <w:rPr>
            <w:rStyle w:val="Hyperlink"/>
            <w:noProof/>
          </w:rPr>
          <w:t>13.14.1</w:t>
        </w:r>
        <w:r w:rsidR="00FC05AA">
          <w:rPr>
            <w:rFonts w:asciiTheme="minorHAnsi" w:eastAsiaTheme="minorEastAsia" w:hAnsiTheme="minorHAnsi" w:cstheme="minorBidi"/>
            <w:noProof/>
            <w:lang w:eastAsia="en-ZA"/>
          </w:rPr>
          <w:tab/>
        </w:r>
        <w:r w:rsidR="00FC05AA" w:rsidRPr="004840DE">
          <w:rPr>
            <w:rStyle w:val="Hyperlink"/>
            <w:noProof/>
          </w:rPr>
          <w:t>Use of Herbicide</w:t>
        </w:r>
        <w:r w:rsidR="00FC05AA">
          <w:rPr>
            <w:noProof/>
            <w:webHidden/>
          </w:rPr>
          <w:tab/>
        </w:r>
        <w:r w:rsidR="00FC05AA">
          <w:rPr>
            <w:noProof/>
            <w:webHidden/>
          </w:rPr>
          <w:fldChar w:fldCharType="begin"/>
        </w:r>
        <w:r w:rsidR="00FC05AA">
          <w:rPr>
            <w:noProof/>
            <w:webHidden/>
          </w:rPr>
          <w:instrText xml:space="preserve"> PAGEREF _Toc422724923 \h </w:instrText>
        </w:r>
        <w:r w:rsidR="00FC05AA">
          <w:rPr>
            <w:noProof/>
            <w:webHidden/>
          </w:rPr>
        </w:r>
        <w:r w:rsidR="00FC05AA">
          <w:rPr>
            <w:noProof/>
            <w:webHidden/>
          </w:rPr>
          <w:fldChar w:fldCharType="separate"/>
        </w:r>
        <w:r w:rsidR="00FC05AA">
          <w:rPr>
            <w:noProof/>
            <w:webHidden/>
          </w:rPr>
          <w:t>63</w:t>
        </w:r>
        <w:r w:rsidR="00FC05AA">
          <w:rPr>
            <w:noProof/>
            <w:webHidden/>
          </w:rPr>
          <w:fldChar w:fldCharType="end"/>
        </w:r>
      </w:hyperlink>
    </w:p>
    <w:p w14:paraId="4C1045D8"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24" w:history="1">
        <w:r w:rsidR="00FC05AA" w:rsidRPr="004840DE">
          <w:rPr>
            <w:rStyle w:val="Hyperlink"/>
            <w:noProof/>
          </w:rPr>
          <w:t>13.15</w:t>
        </w:r>
        <w:r w:rsidR="00FC05AA">
          <w:rPr>
            <w:rFonts w:asciiTheme="minorHAnsi" w:eastAsiaTheme="minorEastAsia" w:hAnsiTheme="minorHAnsi" w:cstheme="minorBidi"/>
            <w:noProof/>
            <w:lang w:eastAsia="en-ZA"/>
          </w:rPr>
          <w:tab/>
        </w:r>
        <w:r w:rsidR="00FC05AA" w:rsidRPr="004840DE">
          <w:rPr>
            <w:rStyle w:val="Hyperlink"/>
            <w:noProof/>
          </w:rPr>
          <w:t>Biodiversity (Fauna and Flora) and Vegetation Monitoring</w:t>
        </w:r>
        <w:r w:rsidR="00FC05AA">
          <w:rPr>
            <w:noProof/>
            <w:webHidden/>
          </w:rPr>
          <w:tab/>
        </w:r>
        <w:r w:rsidR="00FC05AA">
          <w:rPr>
            <w:noProof/>
            <w:webHidden/>
          </w:rPr>
          <w:fldChar w:fldCharType="begin"/>
        </w:r>
        <w:r w:rsidR="00FC05AA">
          <w:rPr>
            <w:noProof/>
            <w:webHidden/>
          </w:rPr>
          <w:instrText xml:space="preserve"> PAGEREF _Toc422724924 \h </w:instrText>
        </w:r>
        <w:r w:rsidR="00FC05AA">
          <w:rPr>
            <w:noProof/>
            <w:webHidden/>
          </w:rPr>
        </w:r>
        <w:r w:rsidR="00FC05AA">
          <w:rPr>
            <w:noProof/>
            <w:webHidden/>
          </w:rPr>
          <w:fldChar w:fldCharType="separate"/>
        </w:r>
        <w:r w:rsidR="00FC05AA">
          <w:rPr>
            <w:noProof/>
            <w:webHidden/>
          </w:rPr>
          <w:t>64</w:t>
        </w:r>
        <w:r w:rsidR="00FC05AA">
          <w:rPr>
            <w:noProof/>
            <w:webHidden/>
          </w:rPr>
          <w:fldChar w:fldCharType="end"/>
        </w:r>
      </w:hyperlink>
    </w:p>
    <w:p w14:paraId="27545C31"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25" w:history="1">
        <w:r w:rsidR="00FC05AA" w:rsidRPr="004840DE">
          <w:rPr>
            <w:rStyle w:val="Hyperlink"/>
            <w:noProof/>
          </w:rPr>
          <w:t>13.15.1</w:t>
        </w:r>
        <w:r w:rsidR="00FC05AA">
          <w:rPr>
            <w:rFonts w:asciiTheme="minorHAnsi" w:eastAsiaTheme="minorEastAsia" w:hAnsiTheme="minorHAnsi" w:cstheme="minorBidi"/>
            <w:noProof/>
            <w:lang w:eastAsia="en-ZA"/>
          </w:rPr>
          <w:tab/>
        </w:r>
        <w:r w:rsidR="00FC05AA" w:rsidRPr="004840DE">
          <w:rPr>
            <w:rStyle w:val="Hyperlink"/>
            <w:noProof/>
          </w:rPr>
          <w:t>Avifauna Monitoring</w:t>
        </w:r>
        <w:r w:rsidR="00FC05AA">
          <w:rPr>
            <w:noProof/>
            <w:webHidden/>
          </w:rPr>
          <w:tab/>
        </w:r>
        <w:r w:rsidR="00FC05AA">
          <w:rPr>
            <w:noProof/>
            <w:webHidden/>
          </w:rPr>
          <w:fldChar w:fldCharType="begin"/>
        </w:r>
        <w:r w:rsidR="00FC05AA">
          <w:rPr>
            <w:noProof/>
            <w:webHidden/>
          </w:rPr>
          <w:instrText xml:space="preserve"> PAGEREF _Toc422724925 \h </w:instrText>
        </w:r>
        <w:r w:rsidR="00FC05AA">
          <w:rPr>
            <w:noProof/>
            <w:webHidden/>
          </w:rPr>
        </w:r>
        <w:r w:rsidR="00FC05AA">
          <w:rPr>
            <w:noProof/>
            <w:webHidden/>
          </w:rPr>
          <w:fldChar w:fldCharType="separate"/>
        </w:r>
        <w:r w:rsidR="00FC05AA">
          <w:rPr>
            <w:noProof/>
            <w:webHidden/>
          </w:rPr>
          <w:t>64</w:t>
        </w:r>
        <w:r w:rsidR="00FC05AA">
          <w:rPr>
            <w:noProof/>
            <w:webHidden/>
          </w:rPr>
          <w:fldChar w:fldCharType="end"/>
        </w:r>
      </w:hyperlink>
    </w:p>
    <w:p w14:paraId="6A618CC7"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26" w:history="1">
        <w:r w:rsidR="00FC05AA" w:rsidRPr="004840DE">
          <w:rPr>
            <w:rStyle w:val="Hyperlink"/>
            <w:noProof/>
          </w:rPr>
          <w:t>13.15.2</w:t>
        </w:r>
        <w:r w:rsidR="00FC05AA">
          <w:rPr>
            <w:rFonts w:asciiTheme="minorHAnsi" w:eastAsiaTheme="minorEastAsia" w:hAnsiTheme="minorHAnsi" w:cstheme="minorBidi"/>
            <w:noProof/>
            <w:lang w:eastAsia="en-ZA"/>
          </w:rPr>
          <w:tab/>
        </w:r>
        <w:r w:rsidR="00FC05AA" w:rsidRPr="004840DE">
          <w:rPr>
            <w:rStyle w:val="Hyperlink"/>
            <w:noProof/>
          </w:rPr>
          <w:t>Vegetation Monitoring</w:t>
        </w:r>
        <w:r w:rsidR="00FC05AA">
          <w:rPr>
            <w:noProof/>
            <w:webHidden/>
          </w:rPr>
          <w:tab/>
        </w:r>
        <w:r w:rsidR="00FC05AA">
          <w:rPr>
            <w:noProof/>
            <w:webHidden/>
          </w:rPr>
          <w:fldChar w:fldCharType="begin"/>
        </w:r>
        <w:r w:rsidR="00FC05AA">
          <w:rPr>
            <w:noProof/>
            <w:webHidden/>
          </w:rPr>
          <w:instrText xml:space="preserve"> PAGEREF _Toc422724926 \h </w:instrText>
        </w:r>
        <w:r w:rsidR="00FC05AA">
          <w:rPr>
            <w:noProof/>
            <w:webHidden/>
          </w:rPr>
        </w:r>
        <w:r w:rsidR="00FC05AA">
          <w:rPr>
            <w:noProof/>
            <w:webHidden/>
          </w:rPr>
          <w:fldChar w:fldCharType="separate"/>
        </w:r>
        <w:r w:rsidR="00FC05AA">
          <w:rPr>
            <w:noProof/>
            <w:webHidden/>
          </w:rPr>
          <w:t>64</w:t>
        </w:r>
        <w:r w:rsidR="00FC05AA">
          <w:rPr>
            <w:noProof/>
            <w:webHidden/>
          </w:rPr>
          <w:fldChar w:fldCharType="end"/>
        </w:r>
      </w:hyperlink>
    </w:p>
    <w:p w14:paraId="3B62AB59"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27" w:history="1">
        <w:r w:rsidR="00FC05AA" w:rsidRPr="004840DE">
          <w:rPr>
            <w:rStyle w:val="Hyperlink"/>
            <w:noProof/>
          </w:rPr>
          <w:t>13.15.3</w:t>
        </w:r>
        <w:r w:rsidR="00FC05AA">
          <w:rPr>
            <w:rFonts w:asciiTheme="minorHAnsi" w:eastAsiaTheme="minorEastAsia" w:hAnsiTheme="minorHAnsi" w:cstheme="minorBidi"/>
            <w:noProof/>
            <w:lang w:eastAsia="en-ZA"/>
          </w:rPr>
          <w:tab/>
        </w:r>
        <w:r w:rsidR="00FC05AA" w:rsidRPr="004840DE">
          <w:rPr>
            <w:rStyle w:val="Hyperlink"/>
            <w:noProof/>
          </w:rPr>
          <w:t>Biodiversity</w:t>
        </w:r>
        <w:r w:rsidR="00FC05AA">
          <w:rPr>
            <w:noProof/>
            <w:webHidden/>
          </w:rPr>
          <w:tab/>
        </w:r>
        <w:r w:rsidR="00FC05AA">
          <w:rPr>
            <w:noProof/>
            <w:webHidden/>
          </w:rPr>
          <w:fldChar w:fldCharType="begin"/>
        </w:r>
        <w:r w:rsidR="00FC05AA">
          <w:rPr>
            <w:noProof/>
            <w:webHidden/>
          </w:rPr>
          <w:instrText xml:space="preserve"> PAGEREF _Toc422724927 \h </w:instrText>
        </w:r>
        <w:r w:rsidR="00FC05AA">
          <w:rPr>
            <w:noProof/>
            <w:webHidden/>
          </w:rPr>
        </w:r>
        <w:r w:rsidR="00FC05AA">
          <w:rPr>
            <w:noProof/>
            <w:webHidden/>
          </w:rPr>
          <w:fldChar w:fldCharType="separate"/>
        </w:r>
        <w:r w:rsidR="00FC05AA">
          <w:rPr>
            <w:noProof/>
            <w:webHidden/>
          </w:rPr>
          <w:t>65</w:t>
        </w:r>
        <w:r w:rsidR="00FC05AA">
          <w:rPr>
            <w:noProof/>
            <w:webHidden/>
          </w:rPr>
          <w:fldChar w:fldCharType="end"/>
        </w:r>
      </w:hyperlink>
    </w:p>
    <w:p w14:paraId="5354553D"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28" w:history="1">
        <w:r w:rsidR="00FC05AA" w:rsidRPr="004840DE">
          <w:rPr>
            <w:rStyle w:val="Hyperlink"/>
            <w:noProof/>
          </w:rPr>
          <w:t>13.16</w:t>
        </w:r>
        <w:r w:rsidR="00FC05AA">
          <w:rPr>
            <w:rFonts w:asciiTheme="minorHAnsi" w:eastAsiaTheme="minorEastAsia" w:hAnsiTheme="minorHAnsi" w:cstheme="minorBidi"/>
            <w:noProof/>
            <w:lang w:eastAsia="en-ZA"/>
          </w:rPr>
          <w:tab/>
        </w:r>
        <w:r w:rsidR="00FC05AA" w:rsidRPr="004840DE">
          <w:rPr>
            <w:rStyle w:val="Hyperlink"/>
            <w:noProof/>
          </w:rPr>
          <w:t>Heritage</w:t>
        </w:r>
        <w:r w:rsidR="00FC05AA">
          <w:rPr>
            <w:noProof/>
            <w:webHidden/>
          </w:rPr>
          <w:tab/>
        </w:r>
        <w:r w:rsidR="00FC05AA">
          <w:rPr>
            <w:noProof/>
            <w:webHidden/>
          </w:rPr>
          <w:fldChar w:fldCharType="begin"/>
        </w:r>
        <w:r w:rsidR="00FC05AA">
          <w:rPr>
            <w:noProof/>
            <w:webHidden/>
          </w:rPr>
          <w:instrText xml:space="preserve"> PAGEREF _Toc422724928 \h </w:instrText>
        </w:r>
        <w:r w:rsidR="00FC05AA">
          <w:rPr>
            <w:noProof/>
            <w:webHidden/>
          </w:rPr>
        </w:r>
        <w:r w:rsidR="00FC05AA">
          <w:rPr>
            <w:noProof/>
            <w:webHidden/>
          </w:rPr>
          <w:fldChar w:fldCharType="separate"/>
        </w:r>
        <w:r w:rsidR="00FC05AA">
          <w:rPr>
            <w:noProof/>
            <w:webHidden/>
          </w:rPr>
          <w:t>66</w:t>
        </w:r>
        <w:r w:rsidR="00FC05AA">
          <w:rPr>
            <w:noProof/>
            <w:webHidden/>
          </w:rPr>
          <w:fldChar w:fldCharType="end"/>
        </w:r>
      </w:hyperlink>
    </w:p>
    <w:p w14:paraId="6556F22E"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29" w:history="1">
        <w:r w:rsidR="00FC05AA" w:rsidRPr="004840DE">
          <w:rPr>
            <w:rStyle w:val="Hyperlink"/>
            <w:noProof/>
          </w:rPr>
          <w:t>13.16.1</w:t>
        </w:r>
        <w:r w:rsidR="00FC05AA">
          <w:rPr>
            <w:rFonts w:asciiTheme="minorHAnsi" w:eastAsiaTheme="minorEastAsia" w:hAnsiTheme="minorHAnsi" w:cstheme="minorBidi"/>
            <w:noProof/>
            <w:lang w:eastAsia="en-ZA"/>
          </w:rPr>
          <w:tab/>
        </w:r>
        <w:r w:rsidR="00FC05AA" w:rsidRPr="004840DE">
          <w:rPr>
            <w:rStyle w:val="Hyperlink"/>
            <w:noProof/>
          </w:rPr>
          <w:t>Heritage</w:t>
        </w:r>
        <w:r w:rsidR="00FC05AA">
          <w:rPr>
            <w:noProof/>
            <w:webHidden/>
          </w:rPr>
          <w:tab/>
        </w:r>
        <w:r w:rsidR="00FC05AA">
          <w:rPr>
            <w:noProof/>
            <w:webHidden/>
          </w:rPr>
          <w:fldChar w:fldCharType="begin"/>
        </w:r>
        <w:r w:rsidR="00FC05AA">
          <w:rPr>
            <w:noProof/>
            <w:webHidden/>
          </w:rPr>
          <w:instrText xml:space="preserve"> PAGEREF _Toc422724929 \h </w:instrText>
        </w:r>
        <w:r w:rsidR="00FC05AA">
          <w:rPr>
            <w:noProof/>
            <w:webHidden/>
          </w:rPr>
        </w:r>
        <w:r w:rsidR="00FC05AA">
          <w:rPr>
            <w:noProof/>
            <w:webHidden/>
          </w:rPr>
          <w:fldChar w:fldCharType="separate"/>
        </w:r>
        <w:r w:rsidR="00FC05AA">
          <w:rPr>
            <w:noProof/>
            <w:webHidden/>
          </w:rPr>
          <w:t>66</w:t>
        </w:r>
        <w:r w:rsidR="00FC05AA">
          <w:rPr>
            <w:noProof/>
            <w:webHidden/>
          </w:rPr>
          <w:fldChar w:fldCharType="end"/>
        </w:r>
      </w:hyperlink>
    </w:p>
    <w:p w14:paraId="5395B390" w14:textId="77777777" w:rsidR="00FC05AA" w:rsidRDefault="007F4140">
      <w:pPr>
        <w:pStyle w:val="TOC2"/>
        <w:tabs>
          <w:tab w:val="left" w:pos="1100"/>
          <w:tab w:val="right" w:leader="dot" w:pos="9016"/>
        </w:tabs>
        <w:rPr>
          <w:rFonts w:asciiTheme="minorHAnsi" w:eastAsiaTheme="minorEastAsia" w:hAnsiTheme="minorHAnsi" w:cstheme="minorBidi"/>
          <w:noProof/>
          <w:lang w:eastAsia="en-ZA"/>
        </w:rPr>
      </w:pPr>
      <w:hyperlink w:anchor="_Toc422724930" w:history="1">
        <w:r w:rsidR="00FC05AA" w:rsidRPr="004840DE">
          <w:rPr>
            <w:rStyle w:val="Hyperlink"/>
            <w:noProof/>
          </w:rPr>
          <w:t>13.17</w:t>
        </w:r>
        <w:r w:rsidR="00FC05AA">
          <w:rPr>
            <w:rFonts w:asciiTheme="minorHAnsi" w:eastAsiaTheme="minorEastAsia" w:hAnsiTheme="minorHAnsi" w:cstheme="minorBidi"/>
            <w:noProof/>
            <w:lang w:eastAsia="en-ZA"/>
          </w:rPr>
          <w:tab/>
        </w:r>
        <w:r w:rsidR="00FC05AA" w:rsidRPr="004840DE">
          <w:rPr>
            <w:rStyle w:val="Hyperlink"/>
            <w:noProof/>
          </w:rPr>
          <w:t>Fire prevention</w:t>
        </w:r>
        <w:r w:rsidR="00FC05AA">
          <w:rPr>
            <w:noProof/>
            <w:webHidden/>
          </w:rPr>
          <w:tab/>
        </w:r>
        <w:r w:rsidR="00FC05AA">
          <w:rPr>
            <w:noProof/>
            <w:webHidden/>
          </w:rPr>
          <w:fldChar w:fldCharType="begin"/>
        </w:r>
        <w:r w:rsidR="00FC05AA">
          <w:rPr>
            <w:noProof/>
            <w:webHidden/>
          </w:rPr>
          <w:instrText xml:space="preserve"> PAGEREF _Toc422724930 \h </w:instrText>
        </w:r>
        <w:r w:rsidR="00FC05AA">
          <w:rPr>
            <w:noProof/>
            <w:webHidden/>
          </w:rPr>
        </w:r>
        <w:r w:rsidR="00FC05AA">
          <w:rPr>
            <w:noProof/>
            <w:webHidden/>
          </w:rPr>
          <w:fldChar w:fldCharType="separate"/>
        </w:r>
        <w:r w:rsidR="00FC05AA">
          <w:rPr>
            <w:noProof/>
            <w:webHidden/>
          </w:rPr>
          <w:t>66</w:t>
        </w:r>
        <w:r w:rsidR="00FC05AA">
          <w:rPr>
            <w:noProof/>
            <w:webHidden/>
          </w:rPr>
          <w:fldChar w:fldCharType="end"/>
        </w:r>
      </w:hyperlink>
    </w:p>
    <w:p w14:paraId="311687E3" w14:textId="77777777" w:rsidR="00FC05AA" w:rsidRDefault="007F4140">
      <w:pPr>
        <w:pStyle w:val="TOC3"/>
        <w:tabs>
          <w:tab w:val="left" w:pos="1540"/>
          <w:tab w:val="right" w:leader="dot" w:pos="9016"/>
        </w:tabs>
        <w:rPr>
          <w:rFonts w:asciiTheme="minorHAnsi" w:eastAsiaTheme="minorEastAsia" w:hAnsiTheme="minorHAnsi" w:cstheme="minorBidi"/>
          <w:noProof/>
          <w:lang w:eastAsia="en-ZA"/>
        </w:rPr>
      </w:pPr>
      <w:hyperlink w:anchor="_Toc422724931" w:history="1">
        <w:r w:rsidR="00FC05AA" w:rsidRPr="004840DE">
          <w:rPr>
            <w:rStyle w:val="Hyperlink"/>
            <w:noProof/>
          </w:rPr>
          <w:t>13.17.1</w:t>
        </w:r>
        <w:r w:rsidR="00FC05AA">
          <w:rPr>
            <w:rFonts w:asciiTheme="minorHAnsi" w:eastAsiaTheme="minorEastAsia" w:hAnsiTheme="minorHAnsi" w:cstheme="minorBidi"/>
            <w:noProof/>
            <w:lang w:eastAsia="en-ZA"/>
          </w:rPr>
          <w:tab/>
        </w:r>
        <w:r w:rsidR="00FC05AA" w:rsidRPr="004840DE">
          <w:rPr>
            <w:rStyle w:val="Hyperlink"/>
            <w:noProof/>
          </w:rPr>
          <w:t>Fire prevention</w:t>
        </w:r>
        <w:r w:rsidR="00FC05AA">
          <w:rPr>
            <w:noProof/>
            <w:webHidden/>
          </w:rPr>
          <w:tab/>
        </w:r>
        <w:r w:rsidR="00FC05AA">
          <w:rPr>
            <w:noProof/>
            <w:webHidden/>
          </w:rPr>
          <w:fldChar w:fldCharType="begin"/>
        </w:r>
        <w:r w:rsidR="00FC05AA">
          <w:rPr>
            <w:noProof/>
            <w:webHidden/>
          </w:rPr>
          <w:instrText xml:space="preserve"> PAGEREF _Toc422724931 \h </w:instrText>
        </w:r>
        <w:r w:rsidR="00FC05AA">
          <w:rPr>
            <w:noProof/>
            <w:webHidden/>
          </w:rPr>
        </w:r>
        <w:r w:rsidR="00FC05AA">
          <w:rPr>
            <w:noProof/>
            <w:webHidden/>
          </w:rPr>
          <w:fldChar w:fldCharType="separate"/>
        </w:r>
        <w:r w:rsidR="00FC05AA">
          <w:rPr>
            <w:noProof/>
            <w:webHidden/>
          </w:rPr>
          <w:t>66</w:t>
        </w:r>
        <w:r w:rsidR="00FC05AA">
          <w:rPr>
            <w:noProof/>
            <w:webHidden/>
          </w:rPr>
          <w:fldChar w:fldCharType="end"/>
        </w:r>
      </w:hyperlink>
    </w:p>
    <w:p w14:paraId="22538812" w14:textId="2F881156" w:rsidR="004B7122" w:rsidRDefault="00C73A8B" w:rsidP="00D750BF">
      <w:pPr>
        <w:pStyle w:val="TOC1"/>
        <w:tabs>
          <w:tab w:val="left" w:pos="440"/>
          <w:tab w:val="right" w:leader="dot" w:pos="9016"/>
        </w:tabs>
      </w:pPr>
      <w:r>
        <w:fldChar w:fldCharType="end"/>
      </w:r>
    </w:p>
    <w:p w14:paraId="7997E2FE" w14:textId="77777777" w:rsidR="004B7122" w:rsidRDefault="004B7122" w:rsidP="00F26D04">
      <w:pPr>
        <w:sectPr w:rsidR="004B7122" w:rsidSect="00D825C2">
          <w:headerReference w:type="default" r:id="rId15"/>
          <w:footerReference w:type="default" r:id="rId16"/>
          <w:pgSz w:w="11906" w:h="16838"/>
          <w:pgMar w:top="1135" w:right="1440" w:bottom="1135" w:left="1440" w:header="425" w:footer="510" w:gutter="0"/>
          <w:pgNumType w:fmt="lowerRoman"/>
          <w:cols w:space="708"/>
          <w:docGrid w:linePitch="360"/>
        </w:sectPr>
      </w:pPr>
    </w:p>
    <w:p w14:paraId="52EC1CEA" w14:textId="77777777" w:rsidR="00384D63" w:rsidRDefault="001730AF" w:rsidP="001477B8">
      <w:pPr>
        <w:pStyle w:val="Heading1"/>
        <w:ind w:left="431" w:hanging="431"/>
      </w:pPr>
      <w:bookmarkStart w:id="0" w:name="_Toc422724836"/>
      <w:r>
        <w:lastRenderedPageBreak/>
        <w:t>INTRODUCTION</w:t>
      </w:r>
      <w:bookmarkEnd w:id="0"/>
    </w:p>
    <w:p w14:paraId="603D4283" w14:textId="22644714" w:rsidR="00187C5C" w:rsidRDefault="00187C5C" w:rsidP="00187C5C">
      <w:pPr>
        <w:rPr>
          <w:lang w:eastAsia="en-ZA"/>
        </w:rPr>
      </w:pPr>
      <w:r w:rsidRPr="00187C5C">
        <w:rPr>
          <w:lang w:eastAsia="en-ZA"/>
        </w:rPr>
        <w:t xml:space="preserve">It is the intention of Eskom Distributions Gauteng Operating Unit to construct a new 132kV Distribution Substation, and associated loop-in and loop-out lines.  This substation will be known as the Steve </w:t>
      </w:r>
      <w:proofErr w:type="spellStart"/>
      <w:r w:rsidRPr="00187C5C">
        <w:rPr>
          <w:lang w:eastAsia="en-ZA"/>
        </w:rPr>
        <w:t>Biko</w:t>
      </w:r>
      <w:proofErr w:type="spellEnd"/>
      <w:r w:rsidRPr="00187C5C">
        <w:rPr>
          <w:lang w:eastAsia="en-ZA"/>
        </w:rPr>
        <w:t xml:space="preserve"> Substation.  The study area is situated east of the </w:t>
      </w:r>
      <w:proofErr w:type="spellStart"/>
      <w:r w:rsidRPr="00187C5C">
        <w:rPr>
          <w:lang w:eastAsia="en-ZA"/>
        </w:rPr>
        <w:t>Marokolong</w:t>
      </w:r>
      <w:proofErr w:type="spellEnd"/>
      <w:r w:rsidRPr="00187C5C">
        <w:rPr>
          <w:lang w:eastAsia="en-ZA"/>
        </w:rPr>
        <w:t xml:space="preserve"> Settlement, in the </w:t>
      </w:r>
      <w:proofErr w:type="spellStart"/>
      <w:r w:rsidRPr="00187C5C">
        <w:rPr>
          <w:lang w:eastAsia="en-ZA"/>
        </w:rPr>
        <w:t>Hammaskraal</w:t>
      </w:r>
      <w:proofErr w:type="spellEnd"/>
      <w:r w:rsidRPr="00187C5C">
        <w:rPr>
          <w:lang w:eastAsia="en-ZA"/>
        </w:rPr>
        <w:t xml:space="preserve"> area.  </w:t>
      </w:r>
      <w:r w:rsidR="005468A3">
        <w:rPr>
          <w:lang w:eastAsia="en-ZA"/>
        </w:rPr>
        <w:t>It</w:t>
      </w:r>
      <w:r w:rsidRPr="00187C5C">
        <w:rPr>
          <w:lang w:eastAsia="en-ZA"/>
        </w:rPr>
        <w:t xml:space="preserve"> is situated within Ward 73 of the City of Tshwane Local Municipality, </w:t>
      </w:r>
      <w:r w:rsidR="005468A3">
        <w:rPr>
          <w:lang w:eastAsia="en-ZA"/>
        </w:rPr>
        <w:t xml:space="preserve">in the </w:t>
      </w:r>
      <w:r w:rsidRPr="00187C5C">
        <w:rPr>
          <w:lang w:eastAsia="en-ZA"/>
        </w:rPr>
        <w:t xml:space="preserve">Gauteng Province.  Three alternative sites for substation construction have been identified which were assessed during the Basic Assessment Process.  Details of the three alternative sites </w:t>
      </w:r>
      <w:r w:rsidR="005468A3">
        <w:rPr>
          <w:lang w:eastAsia="en-ZA"/>
        </w:rPr>
        <w:t>are</w:t>
      </w:r>
      <w:r w:rsidRPr="00187C5C">
        <w:rPr>
          <w:lang w:eastAsia="en-ZA"/>
        </w:rPr>
        <w:t xml:space="preserve"> provided in the table below.  Refer to Figure 1 below, as well as the project locality maps, attached to Appendix A of the Basic Assessment Report.</w:t>
      </w:r>
    </w:p>
    <w:p w14:paraId="292D7462" w14:textId="77777777" w:rsidR="00187C5C" w:rsidRPr="00187C5C" w:rsidRDefault="00187C5C" w:rsidP="00187C5C">
      <w:pPr>
        <w:rPr>
          <w:lang w:eastAsia="en-ZA"/>
        </w:rPr>
      </w:pPr>
    </w:p>
    <w:tbl>
      <w:tblPr>
        <w:tblW w:w="9063" w:type="dxa"/>
        <w:tblLook w:val="04A0" w:firstRow="1" w:lastRow="0" w:firstColumn="1" w:lastColumn="0" w:noHBand="0" w:noVBand="1"/>
      </w:tblPr>
      <w:tblGrid>
        <w:gridCol w:w="4385"/>
        <w:gridCol w:w="4678"/>
      </w:tblGrid>
      <w:tr w:rsidR="00187C5C" w:rsidRPr="00187C5C" w14:paraId="75702BC5" w14:textId="77777777" w:rsidTr="00187C5C">
        <w:trPr>
          <w:trHeight w:val="360"/>
        </w:trPr>
        <w:tc>
          <w:tcPr>
            <w:tcW w:w="9063" w:type="dxa"/>
            <w:gridSpan w:val="2"/>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4FD69071" w14:textId="77777777" w:rsidR="00187C5C" w:rsidRPr="00187C5C" w:rsidRDefault="00187C5C" w:rsidP="00187C5C">
            <w:pPr>
              <w:jc w:val="center"/>
              <w:rPr>
                <w:rFonts w:eastAsia="Times New Roman"/>
                <w:b/>
                <w:lang w:val="en-GB"/>
              </w:rPr>
            </w:pPr>
            <w:r w:rsidRPr="00187C5C">
              <w:rPr>
                <w:rFonts w:eastAsia="Times New Roman"/>
                <w:b/>
                <w:lang w:val="en-GB"/>
              </w:rPr>
              <w:t>Property Description</w:t>
            </w:r>
          </w:p>
        </w:tc>
      </w:tr>
      <w:tr w:rsidR="00187C5C" w:rsidRPr="00187C5C" w14:paraId="27E08AF8" w14:textId="77777777" w:rsidTr="00187C5C">
        <w:trPr>
          <w:trHeight w:val="360"/>
        </w:trPr>
        <w:tc>
          <w:tcPr>
            <w:tcW w:w="4385" w:type="dxa"/>
            <w:tcBorders>
              <w:top w:val="nil"/>
              <w:left w:val="single" w:sz="8" w:space="0" w:color="auto"/>
              <w:bottom w:val="single" w:sz="8" w:space="0" w:color="auto"/>
              <w:right w:val="single" w:sz="8" w:space="0" w:color="auto"/>
            </w:tcBorders>
            <w:shd w:val="clear" w:color="000000" w:fill="44546A"/>
            <w:noWrap/>
            <w:vAlign w:val="center"/>
            <w:hideMark/>
          </w:tcPr>
          <w:p w14:paraId="6B4C13E8" w14:textId="77777777" w:rsidR="00187C5C" w:rsidRPr="00187C5C" w:rsidRDefault="00187C5C" w:rsidP="00187C5C">
            <w:pPr>
              <w:jc w:val="center"/>
              <w:rPr>
                <w:rFonts w:eastAsia="Times New Roman"/>
                <w:color w:val="FFFFFF" w:themeColor="background1"/>
                <w:lang w:val="en-GB"/>
              </w:rPr>
            </w:pPr>
            <w:r w:rsidRPr="00187C5C">
              <w:rPr>
                <w:rFonts w:eastAsia="Times New Roman"/>
                <w:color w:val="FFFFFF" w:themeColor="background1"/>
                <w:lang w:val="en-GB"/>
              </w:rPr>
              <w:t>Site Alternative 1 (Preferred Alternative)</w:t>
            </w:r>
          </w:p>
        </w:tc>
        <w:tc>
          <w:tcPr>
            <w:tcW w:w="4678" w:type="dxa"/>
            <w:tcBorders>
              <w:top w:val="nil"/>
              <w:left w:val="nil"/>
              <w:bottom w:val="single" w:sz="8" w:space="0" w:color="auto"/>
              <w:right w:val="single" w:sz="8" w:space="0" w:color="auto"/>
            </w:tcBorders>
            <w:shd w:val="clear" w:color="auto" w:fill="auto"/>
            <w:noWrap/>
            <w:vAlign w:val="center"/>
            <w:hideMark/>
          </w:tcPr>
          <w:p w14:paraId="60A4A87C" w14:textId="77777777" w:rsidR="00187C5C" w:rsidRPr="00187C5C" w:rsidRDefault="00187C5C" w:rsidP="00187C5C">
            <w:pPr>
              <w:rPr>
                <w:rFonts w:eastAsia="Times New Roman"/>
                <w:lang w:val="en-GB"/>
              </w:rPr>
            </w:pPr>
            <w:r w:rsidRPr="00187C5C">
              <w:rPr>
                <w:rFonts w:eastAsia="Times New Roman"/>
                <w:lang w:val="en-GB"/>
              </w:rPr>
              <w:t xml:space="preserve">Portion 26 of the Farm </w:t>
            </w:r>
            <w:proofErr w:type="spellStart"/>
            <w:r w:rsidRPr="00187C5C">
              <w:rPr>
                <w:rFonts w:eastAsia="Times New Roman"/>
                <w:lang w:val="en-GB"/>
              </w:rPr>
              <w:t>Klipdrift</w:t>
            </w:r>
            <w:proofErr w:type="spellEnd"/>
            <w:r w:rsidRPr="00187C5C">
              <w:rPr>
                <w:rFonts w:eastAsia="Times New Roman"/>
                <w:lang w:val="en-GB"/>
              </w:rPr>
              <w:t xml:space="preserve"> 90 JR</w:t>
            </w:r>
          </w:p>
        </w:tc>
      </w:tr>
      <w:tr w:rsidR="00187C5C" w:rsidRPr="00187C5C" w14:paraId="0F6DDC74" w14:textId="77777777" w:rsidTr="00187C5C">
        <w:trPr>
          <w:trHeight w:val="360"/>
        </w:trPr>
        <w:tc>
          <w:tcPr>
            <w:tcW w:w="4385" w:type="dxa"/>
            <w:tcBorders>
              <w:top w:val="nil"/>
              <w:left w:val="single" w:sz="8" w:space="0" w:color="auto"/>
              <w:bottom w:val="single" w:sz="8" w:space="0" w:color="auto"/>
              <w:right w:val="single" w:sz="8" w:space="0" w:color="auto"/>
            </w:tcBorders>
            <w:shd w:val="clear" w:color="000000" w:fill="44546A"/>
            <w:noWrap/>
            <w:vAlign w:val="center"/>
            <w:hideMark/>
          </w:tcPr>
          <w:p w14:paraId="6C40117A" w14:textId="77777777" w:rsidR="00187C5C" w:rsidRPr="00187C5C" w:rsidRDefault="00187C5C" w:rsidP="00187C5C">
            <w:pPr>
              <w:jc w:val="center"/>
              <w:rPr>
                <w:rFonts w:eastAsia="Times New Roman"/>
                <w:color w:val="FFFFFF" w:themeColor="background1"/>
                <w:lang w:val="en-GB"/>
              </w:rPr>
            </w:pPr>
            <w:r w:rsidRPr="00187C5C">
              <w:rPr>
                <w:rFonts w:eastAsia="Times New Roman"/>
                <w:color w:val="FFFFFF" w:themeColor="background1"/>
                <w:lang w:val="en-GB"/>
              </w:rPr>
              <w:t>Site Alternative 2</w:t>
            </w:r>
          </w:p>
        </w:tc>
        <w:tc>
          <w:tcPr>
            <w:tcW w:w="4678" w:type="dxa"/>
            <w:tcBorders>
              <w:top w:val="nil"/>
              <w:left w:val="nil"/>
              <w:bottom w:val="single" w:sz="8" w:space="0" w:color="auto"/>
              <w:right w:val="single" w:sz="8" w:space="0" w:color="auto"/>
            </w:tcBorders>
            <w:shd w:val="clear" w:color="auto" w:fill="auto"/>
            <w:noWrap/>
            <w:vAlign w:val="center"/>
            <w:hideMark/>
          </w:tcPr>
          <w:p w14:paraId="70EB56CD" w14:textId="77777777" w:rsidR="00187C5C" w:rsidRPr="00187C5C" w:rsidRDefault="00187C5C" w:rsidP="00187C5C">
            <w:pPr>
              <w:rPr>
                <w:rFonts w:eastAsia="Times New Roman"/>
                <w:lang w:val="en-GB"/>
              </w:rPr>
            </w:pPr>
            <w:r w:rsidRPr="00187C5C">
              <w:rPr>
                <w:rFonts w:eastAsia="Times New Roman"/>
                <w:lang w:val="en-GB"/>
              </w:rPr>
              <w:t xml:space="preserve">Portion 25 of the Farm </w:t>
            </w:r>
            <w:proofErr w:type="spellStart"/>
            <w:r w:rsidRPr="00187C5C">
              <w:rPr>
                <w:rFonts w:eastAsia="Times New Roman"/>
                <w:lang w:val="en-GB"/>
              </w:rPr>
              <w:t>Klipdrift</w:t>
            </w:r>
            <w:proofErr w:type="spellEnd"/>
            <w:r w:rsidRPr="00187C5C">
              <w:rPr>
                <w:rFonts w:eastAsia="Times New Roman"/>
                <w:lang w:val="en-GB"/>
              </w:rPr>
              <w:t xml:space="preserve"> 90 JR</w:t>
            </w:r>
          </w:p>
        </w:tc>
      </w:tr>
      <w:tr w:rsidR="00187C5C" w:rsidRPr="00187C5C" w14:paraId="6491F7E6" w14:textId="77777777" w:rsidTr="00187C5C">
        <w:trPr>
          <w:trHeight w:val="360"/>
        </w:trPr>
        <w:tc>
          <w:tcPr>
            <w:tcW w:w="4385" w:type="dxa"/>
            <w:tcBorders>
              <w:top w:val="nil"/>
              <w:left w:val="single" w:sz="8" w:space="0" w:color="auto"/>
              <w:bottom w:val="single" w:sz="8" w:space="0" w:color="auto"/>
              <w:right w:val="single" w:sz="8" w:space="0" w:color="auto"/>
            </w:tcBorders>
            <w:shd w:val="clear" w:color="000000" w:fill="44546A"/>
            <w:noWrap/>
            <w:vAlign w:val="center"/>
            <w:hideMark/>
          </w:tcPr>
          <w:p w14:paraId="04AF09DD" w14:textId="77777777" w:rsidR="00187C5C" w:rsidRPr="00187C5C" w:rsidRDefault="00187C5C" w:rsidP="00187C5C">
            <w:pPr>
              <w:jc w:val="center"/>
              <w:rPr>
                <w:rFonts w:eastAsia="Times New Roman"/>
                <w:color w:val="FFFFFF" w:themeColor="background1"/>
                <w:lang w:val="en-GB"/>
              </w:rPr>
            </w:pPr>
            <w:r w:rsidRPr="00187C5C">
              <w:rPr>
                <w:rFonts w:eastAsia="Times New Roman"/>
                <w:color w:val="FFFFFF" w:themeColor="background1"/>
                <w:lang w:val="en-GB"/>
              </w:rPr>
              <w:t>Site Alternative 3</w:t>
            </w:r>
          </w:p>
        </w:tc>
        <w:tc>
          <w:tcPr>
            <w:tcW w:w="4678" w:type="dxa"/>
            <w:tcBorders>
              <w:top w:val="nil"/>
              <w:left w:val="nil"/>
              <w:bottom w:val="single" w:sz="8" w:space="0" w:color="auto"/>
              <w:right w:val="single" w:sz="8" w:space="0" w:color="auto"/>
            </w:tcBorders>
            <w:shd w:val="clear" w:color="auto" w:fill="auto"/>
            <w:noWrap/>
            <w:vAlign w:val="center"/>
            <w:hideMark/>
          </w:tcPr>
          <w:p w14:paraId="4A1A0DD8" w14:textId="77777777" w:rsidR="00187C5C" w:rsidRPr="00187C5C" w:rsidRDefault="00187C5C" w:rsidP="00187C5C">
            <w:pPr>
              <w:rPr>
                <w:rFonts w:eastAsia="Times New Roman"/>
                <w:lang w:val="en-GB"/>
              </w:rPr>
            </w:pPr>
            <w:r w:rsidRPr="00187C5C">
              <w:rPr>
                <w:rFonts w:eastAsia="Times New Roman"/>
                <w:lang w:val="en-GB"/>
              </w:rPr>
              <w:t xml:space="preserve">Remainder of the Farm </w:t>
            </w:r>
            <w:proofErr w:type="spellStart"/>
            <w:r w:rsidRPr="00187C5C">
              <w:rPr>
                <w:rFonts w:eastAsia="Times New Roman"/>
                <w:lang w:val="en-GB"/>
              </w:rPr>
              <w:t>Kwalata</w:t>
            </w:r>
            <w:proofErr w:type="spellEnd"/>
            <w:r w:rsidRPr="00187C5C">
              <w:rPr>
                <w:rFonts w:eastAsia="Times New Roman"/>
                <w:lang w:val="en-GB"/>
              </w:rPr>
              <w:t xml:space="preserve"> 201 JR</w:t>
            </w:r>
          </w:p>
        </w:tc>
      </w:tr>
    </w:tbl>
    <w:p w14:paraId="4EE029FD" w14:textId="77777777" w:rsidR="00187C5C" w:rsidRPr="00504C7A" w:rsidRDefault="00187C5C" w:rsidP="00187C5C">
      <w:pPr>
        <w:rPr>
          <w:rFonts w:ascii="Arial Narrow" w:hAnsi="Arial Narrow"/>
          <w:color w:val="44546A"/>
        </w:rPr>
      </w:pPr>
    </w:p>
    <w:p w14:paraId="08B7BD49" w14:textId="7E4B1A7F" w:rsidR="00187C5C" w:rsidRPr="00504C7A" w:rsidRDefault="00187C5C" w:rsidP="00187C5C">
      <w:pPr>
        <w:pStyle w:val="BodyTextIndent"/>
        <w:tabs>
          <w:tab w:val="left" w:pos="497"/>
        </w:tabs>
        <w:ind w:left="0"/>
        <w:jc w:val="center"/>
        <w:rPr>
          <w:rFonts w:ascii="Arial Narrow" w:hAnsi="Arial Narrow"/>
          <w:color w:val="44546A"/>
        </w:rPr>
      </w:pPr>
      <w:r w:rsidRPr="00504C7A">
        <w:rPr>
          <w:rFonts w:ascii="Arial Narrow" w:hAnsi="Arial Narrow"/>
          <w:noProof/>
          <w:color w:val="44546A"/>
          <w:lang w:eastAsia="en-ZA"/>
        </w:rPr>
        <w:drawing>
          <wp:inline distT="0" distB="0" distL="0" distR="0" wp14:anchorId="516D114B" wp14:editId="65980110">
            <wp:extent cx="3867150" cy="4620812"/>
            <wp:effectExtent l="0" t="0" r="0" b="8890"/>
            <wp:docPr id="10" name="Picture 10" descr="Google Locali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Locality 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4659" cy="4629784"/>
                    </a:xfrm>
                    <a:prstGeom prst="rect">
                      <a:avLst/>
                    </a:prstGeom>
                    <a:noFill/>
                    <a:ln>
                      <a:noFill/>
                    </a:ln>
                  </pic:spPr>
                </pic:pic>
              </a:graphicData>
            </a:graphic>
          </wp:inline>
        </w:drawing>
      </w:r>
    </w:p>
    <w:p w14:paraId="743B21AA" w14:textId="77777777" w:rsidR="00187C5C" w:rsidRPr="00187C5C" w:rsidRDefault="00187C5C" w:rsidP="00187C5C">
      <w:pPr>
        <w:jc w:val="center"/>
      </w:pPr>
      <w:r w:rsidRPr="00187C5C">
        <w:rPr>
          <w:b/>
        </w:rPr>
        <w:t>Figure 1:  Google Earth Locality Map</w:t>
      </w:r>
    </w:p>
    <w:p w14:paraId="1B875EE9" w14:textId="77777777" w:rsidR="00187C5C" w:rsidRPr="00187C5C" w:rsidRDefault="00187C5C" w:rsidP="00187C5C">
      <w:pPr>
        <w:rPr>
          <w:lang w:eastAsia="en-ZA"/>
        </w:rPr>
      </w:pPr>
    </w:p>
    <w:p w14:paraId="3350D6B4" w14:textId="77777777" w:rsidR="00187C5C" w:rsidRDefault="00187C5C" w:rsidP="00187C5C">
      <w:pPr>
        <w:rPr>
          <w:lang w:eastAsia="en-ZA"/>
        </w:rPr>
      </w:pPr>
      <w:r w:rsidRPr="00187C5C">
        <w:rPr>
          <w:lang w:eastAsia="en-ZA"/>
        </w:rPr>
        <w:lastRenderedPageBreak/>
        <w:t>This Construction and Environmental Management Plan (EMP) is compiled in fulfilment of the Environmental Authorisation Process being undertaken for this proposed project.</w:t>
      </w:r>
    </w:p>
    <w:p w14:paraId="4687FCE5" w14:textId="77777777" w:rsidR="00187C5C" w:rsidRPr="00187C5C" w:rsidRDefault="00187C5C" w:rsidP="00187C5C">
      <w:pPr>
        <w:pStyle w:val="Heading1"/>
        <w:ind w:left="431" w:hanging="431"/>
      </w:pPr>
      <w:bookmarkStart w:id="1" w:name="_Toc381103249"/>
      <w:bookmarkStart w:id="2" w:name="_Toc422724837"/>
      <w:r w:rsidRPr="00187C5C">
        <w:t>PROJECT NEED AND DESIRABILITY</w:t>
      </w:r>
      <w:bookmarkEnd w:id="1"/>
      <w:bookmarkEnd w:id="2"/>
    </w:p>
    <w:p w14:paraId="463B15E1" w14:textId="77777777" w:rsidR="00187C5C" w:rsidRPr="00187C5C" w:rsidRDefault="00187C5C" w:rsidP="00187C5C">
      <w:pPr>
        <w:rPr>
          <w:lang w:eastAsia="en-ZA"/>
        </w:rPr>
      </w:pPr>
      <w:r w:rsidRPr="00187C5C">
        <w:rPr>
          <w:lang w:eastAsia="en-ZA"/>
        </w:rPr>
        <w:t xml:space="preserve">Due to the expected growth of the </w:t>
      </w:r>
      <w:proofErr w:type="spellStart"/>
      <w:r w:rsidRPr="00187C5C">
        <w:rPr>
          <w:lang w:eastAsia="en-ZA"/>
        </w:rPr>
        <w:t>Kekana</w:t>
      </w:r>
      <w:proofErr w:type="spellEnd"/>
      <w:r w:rsidRPr="00187C5C">
        <w:rPr>
          <w:lang w:eastAsia="en-ZA"/>
        </w:rPr>
        <w:t xml:space="preserve"> Gardens Township, the load forecast for the existing </w:t>
      </w:r>
      <w:proofErr w:type="spellStart"/>
      <w:r w:rsidRPr="00187C5C">
        <w:rPr>
          <w:lang w:eastAsia="en-ZA"/>
        </w:rPr>
        <w:t>Babelegi</w:t>
      </w:r>
      <w:proofErr w:type="spellEnd"/>
      <w:r w:rsidRPr="00187C5C">
        <w:rPr>
          <w:lang w:eastAsia="en-ZA"/>
        </w:rPr>
        <w:t xml:space="preserve"> 132/22kV transformers indicates that the substation will run out of firm capacity by 2019.  The back feeding of the Temba 1-Papatso and Temba 1-Magalies is also poor.  The Steve </w:t>
      </w:r>
      <w:proofErr w:type="spellStart"/>
      <w:r w:rsidRPr="00187C5C">
        <w:rPr>
          <w:lang w:eastAsia="en-ZA"/>
        </w:rPr>
        <w:t>Biko</w:t>
      </w:r>
      <w:proofErr w:type="spellEnd"/>
      <w:r w:rsidRPr="00187C5C">
        <w:rPr>
          <w:lang w:eastAsia="en-ZA"/>
        </w:rPr>
        <w:t xml:space="preserve"> substation is to be established in order to </w:t>
      </w:r>
      <w:proofErr w:type="spellStart"/>
      <w:r w:rsidRPr="00187C5C">
        <w:rPr>
          <w:lang w:eastAsia="en-ZA"/>
        </w:rPr>
        <w:t>deload</w:t>
      </w:r>
      <w:proofErr w:type="spellEnd"/>
      <w:r w:rsidRPr="00187C5C">
        <w:rPr>
          <w:lang w:eastAsia="en-ZA"/>
        </w:rPr>
        <w:t xml:space="preserve"> the </w:t>
      </w:r>
      <w:proofErr w:type="spellStart"/>
      <w:r w:rsidRPr="00187C5C">
        <w:rPr>
          <w:lang w:eastAsia="en-ZA"/>
        </w:rPr>
        <w:t>Babelegi</w:t>
      </w:r>
      <w:proofErr w:type="spellEnd"/>
      <w:r w:rsidRPr="00187C5C">
        <w:rPr>
          <w:lang w:eastAsia="en-ZA"/>
        </w:rPr>
        <w:t xml:space="preserve"> 132/22kV substation, as well as to split the feeders out of </w:t>
      </w:r>
      <w:proofErr w:type="spellStart"/>
      <w:r w:rsidRPr="00187C5C">
        <w:rPr>
          <w:lang w:eastAsia="en-ZA"/>
        </w:rPr>
        <w:t>Babelegi</w:t>
      </w:r>
      <w:proofErr w:type="spellEnd"/>
      <w:r w:rsidRPr="00187C5C">
        <w:rPr>
          <w:lang w:eastAsia="en-ZA"/>
        </w:rPr>
        <w:t xml:space="preserve"> 132/22kV to provide better back feeding and network flexibility.  Opportunistically, the Pelly-</w:t>
      </w:r>
      <w:proofErr w:type="spellStart"/>
      <w:r w:rsidRPr="00187C5C">
        <w:rPr>
          <w:lang w:eastAsia="en-ZA"/>
        </w:rPr>
        <w:t>Klipdrift</w:t>
      </w:r>
      <w:proofErr w:type="spellEnd"/>
      <w:r w:rsidRPr="00187C5C">
        <w:rPr>
          <w:lang w:eastAsia="en-ZA"/>
        </w:rPr>
        <w:t xml:space="preserve"> feeder will also be split from the Steve </w:t>
      </w:r>
      <w:proofErr w:type="spellStart"/>
      <w:r w:rsidRPr="00187C5C">
        <w:rPr>
          <w:lang w:eastAsia="en-ZA"/>
        </w:rPr>
        <w:t>Biko</w:t>
      </w:r>
      <w:proofErr w:type="spellEnd"/>
      <w:r w:rsidRPr="00187C5C">
        <w:rPr>
          <w:lang w:eastAsia="en-ZA"/>
        </w:rPr>
        <w:t xml:space="preserve"> substation.</w:t>
      </w:r>
    </w:p>
    <w:p w14:paraId="72C4F24D" w14:textId="22E679DB" w:rsidR="00187C5C" w:rsidRPr="00187C5C" w:rsidRDefault="00187C5C" w:rsidP="00187C5C">
      <w:pPr>
        <w:pStyle w:val="Heading1"/>
        <w:ind w:left="431" w:hanging="431"/>
      </w:pPr>
      <w:bookmarkStart w:id="3" w:name="_Toc422724838"/>
      <w:r w:rsidRPr="00187C5C">
        <w:t>PROJECT ENVIRO</w:t>
      </w:r>
      <w:r>
        <w:t>NMENTAL ASSESSMENT PRACTITIONER</w:t>
      </w:r>
      <w:bookmarkEnd w:id="3"/>
    </w:p>
    <w:p w14:paraId="089065D4" w14:textId="77777777" w:rsidR="00187C5C" w:rsidRPr="00187C5C" w:rsidRDefault="00187C5C" w:rsidP="00187C5C">
      <w:pPr>
        <w:rPr>
          <w:lang w:eastAsia="en-ZA"/>
        </w:rPr>
      </w:pPr>
      <w:proofErr w:type="spellStart"/>
      <w:r w:rsidRPr="00187C5C">
        <w:rPr>
          <w:lang w:eastAsia="en-ZA"/>
        </w:rPr>
        <w:t>Jeffares</w:t>
      </w:r>
      <w:proofErr w:type="spellEnd"/>
      <w:r w:rsidRPr="00187C5C">
        <w:rPr>
          <w:lang w:eastAsia="en-ZA"/>
        </w:rPr>
        <w:t xml:space="preserve"> and Green (Pty) Ltd was appointed by Eskom to undertake a Basic Environmental Assessment process for this proposed project.</w:t>
      </w:r>
    </w:p>
    <w:p w14:paraId="337F8CA4" w14:textId="77777777" w:rsidR="001477B8" w:rsidRDefault="001477B8" w:rsidP="001477B8">
      <w:pPr>
        <w:pStyle w:val="Heading2"/>
        <w:ind w:left="578" w:hanging="578"/>
      </w:pPr>
      <w:bookmarkStart w:id="4" w:name="_Toc422724839"/>
      <w:r>
        <w:t xml:space="preserve">About </w:t>
      </w:r>
      <w:proofErr w:type="spellStart"/>
      <w:r>
        <w:t>Jeffares</w:t>
      </w:r>
      <w:proofErr w:type="spellEnd"/>
      <w:r>
        <w:t xml:space="preserve"> &amp; Green (Pty) Ltd</w:t>
      </w:r>
      <w:bookmarkEnd w:id="4"/>
    </w:p>
    <w:p w14:paraId="3F434BAA" w14:textId="77777777" w:rsidR="0086224E" w:rsidRDefault="001477B8" w:rsidP="001477B8">
      <w:pPr>
        <w:rPr>
          <w:lang w:eastAsia="en-ZA"/>
        </w:rPr>
      </w:pPr>
      <w:proofErr w:type="spellStart"/>
      <w:r w:rsidRPr="00B2150C">
        <w:rPr>
          <w:lang w:eastAsia="en-ZA"/>
        </w:rPr>
        <w:t>Jeffares</w:t>
      </w:r>
      <w:proofErr w:type="spellEnd"/>
      <w:r w:rsidRPr="00B2150C">
        <w:rPr>
          <w:lang w:eastAsia="en-ZA"/>
        </w:rPr>
        <w:t xml:space="preserve"> &amp; Green</w:t>
      </w:r>
      <w:r w:rsidR="008E612D">
        <w:rPr>
          <w:lang w:eastAsia="en-ZA"/>
        </w:rPr>
        <w:t xml:space="preserve"> (Pty) Ltd</w:t>
      </w:r>
      <w:r w:rsidRPr="00B2150C">
        <w:rPr>
          <w:lang w:eastAsia="en-ZA"/>
        </w:rPr>
        <w:t xml:space="preserve"> (J&amp;G) is a specialist consultancy </w:t>
      </w:r>
      <w:r w:rsidR="00400F15">
        <w:rPr>
          <w:lang w:eastAsia="en-ZA"/>
        </w:rPr>
        <w:t xml:space="preserve">firm, </w:t>
      </w:r>
      <w:r w:rsidRPr="00B2150C">
        <w:rPr>
          <w:lang w:eastAsia="en-ZA"/>
        </w:rPr>
        <w:t>offering ser</w:t>
      </w:r>
      <w:r w:rsidR="0086224E">
        <w:rPr>
          <w:lang w:eastAsia="en-ZA"/>
        </w:rPr>
        <w:t>vices in the following sectors, amongst others:</w:t>
      </w:r>
    </w:p>
    <w:p w14:paraId="13BA9BAB" w14:textId="77777777" w:rsidR="0086224E" w:rsidRDefault="0086224E" w:rsidP="00942760">
      <w:pPr>
        <w:pStyle w:val="ListParagraph"/>
        <w:numPr>
          <w:ilvl w:val="0"/>
          <w:numId w:val="4"/>
        </w:numPr>
        <w:rPr>
          <w:lang w:eastAsia="en-ZA"/>
        </w:rPr>
      </w:pPr>
      <w:r>
        <w:rPr>
          <w:lang w:eastAsia="en-ZA"/>
        </w:rPr>
        <w:t>E</w:t>
      </w:r>
      <w:r w:rsidR="001477B8" w:rsidRPr="00B2150C">
        <w:rPr>
          <w:lang w:eastAsia="en-ZA"/>
        </w:rPr>
        <w:t>nvironmental impac</w:t>
      </w:r>
      <w:r>
        <w:rPr>
          <w:lang w:eastAsia="en-ZA"/>
        </w:rPr>
        <w:t>t and environmental management;</w:t>
      </w:r>
    </w:p>
    <w:p w14:paraId="78F2999A" w14:textId="77777777" w:rsidR="0086224E" w:rsidRDefault="0086224E" w:rsidP="00942760">
      <w:pPr>
        <w:pStyle w:val="ListParagraph"/>
        <w:numPr>
          <w:ilvl w:val="0"/>
          <w:numId w:val="4"/>
        </w:numPr>
        <w:rPr>
          <w:lang w:eastAsia="en-ZA"/>
        </w:rPr>
      </w:pPr>
      <w:r>
        <w:rPr>
          <w:lang w:eastAsia="en-ZA"/>
        </w:rPr>
        <w:t>Geotechnical engineering;</w:t>
      </w:r>
    </w:p>
    <w:p w14:paraId="0DFBA8C7" w14:textId="77777777" w:rsidR="0086224E" w:rsidRDefault="0086224E" w:rsidP="00942760">
      <w:pPr>
        <w:pStyle w:val="ListParagraph"/>
        <w:numPr>
          <w:ilvl w:val="0"/>
          <w:numId w:val="4"/>
        </w:numPr>
        <w:rPr>
          <w:lang w:eastAsia="en-ZA"/>
        </w:rPr>
      </w:pPr>
      <w:r>
        <w:rPr>
          <w:lang w:eastAsia="en-ZA"/>
        </w:rPr>
        <w:t>Geohydrology;</w:t>
      </w:r>
    </w:p>
    <w:p w14:paraId="0A868947" w14:textId="77777777" w:rsidR="0086224E" w:rsidRDefault="0086224E" w:rsidP="00942760">
      <w:pPr>
        <w:pStyle w:val="ListParagraph"/>
        <w:numPr>
          <w:ilvl w:val="0"/>
          <w:numId w:val="4"/>
        </w:numPr>
        <w:rPr>
          <w:lang w:eastAsia="en-ZA"/>
        </w:rPr>
      </w:pPr>
      <w:r>
        <w:rPr>
          <w:lang w:eastAsia="en-ZA"/>
        </w:rPr>
        <w:t>Waste management; and</w:t>
      </w:r>
    </w:p>
    <w:p w14:paraId="664D17FF" w14:textId="77777777" w:rsidR="001477B8" w:rsidRPr="00B2150C" w:rsidRDefault="0086224E" w:rsidP="00942760">
      <w:pPr>
        <w:pStyle w:val="ListParagraph"/>
        <w:numPr>
          <w:ilvl w:val="0"/>
          <w:numId w:val="4"/>
        </w:numPr>
        <w:rPr>
          <w:lang w:eastAsia="en-ZA"/>
        </w:rPr>
      </w:pPr>
      <w:r>
        <w:rPr>
          <w:lang w:eastAsia="en-ZA"/>
        </w:rPr>
        <w:t>V</w:t>
      </w:r>
      <w:r w:rsidR="001477B8" w:rsidRPr="00B2150C">
        <w:rPr>
          <w:lang w:eastAsia="en-ZA"/>
        </w:rPr>
        <w:t xml:space="preserve">arious engineering sectors (roads, structures municipal, </w:t>
      </w:r>
      <w:proofErr w:type="spellStart"/>
      <w:r w:rsidR="001477B8" w:rsidRPr="00B2150C">
        <w:rPr>
          <w:lang w:eastAsia="en-ZA"/>
        </w:rPr>
        <w:t>etc</w:t>
      </w:r>
      <w:proofErr w:type="spellEnd"/>
      <w:r w:rsidR="001477B8" w:rsidRPr="00B2150C">
        <w:rPr>
          <w:lang w:eastAsia="en-ZA"/>
        </w:rPr>
        <w:t xml:space="preserve">). </w:t>
      </w:r>
    </w:p>
    <w:p w14:paraId="369E7C1C" w14:textId="77777777" w:rsidR="001477B8" w:rsidRPr="00B2150C" w:rsidRDefault="001477B8" w:rsidP="001477B8">
      <w:pPr>
        <w:rPr>
          <w:lang w:eastAsia="en-ZA"/>
        </w:rPr>
      </w:pPr>
      <w:r w:rsidRPr="00B2150C">
        <w:rPr>
          <w:lang w:eastAsia="en-ZA"/>
        </w:rPr>
        <w:t xml:space="preserve">In September 2000, </w:t>
      </w:r>
      <w:r w:rsidR="008E612D">
        <w:rPr>
          <w:lang w:eastAsia="en-ZA"/>
        </w:rPr>
        <w:t>J&amp;G</w:t>
      </w:r>
      <w:r w:rsidRPr="00B2150C">
        <w:rPr>
          <w:lang w:eastAsia="en-ZA"/>
        </w:rPr>
        <w:t xml:space="preserve"> obtained the international quality management certification, ISO 9001, for all of its services. </w:t>
      </w:r>
      <w:r w:rsidR="0086224E">
        <w:rPr>
          <w:lang w:eastAsia="en-ZA"/>
        </w:rPr>
        <w:t xml:space="preserve"> </w:t>
      </w:r>
      <w:r w:rsidRPr="00B2150C">
        <w:rPr>
          <w:lang w:eastAsia="en-ZA"/>
        </w:rPr>
        <w:t>Our accreditation company is DEKRA.</w:t>
      </w:r>
    </w:p>
    <w:p w14:paraId="790C1C47" w14:textId="77777777" w:rsidR="001477B8" w:rsidRDefault="008E612D" w:rsidP="001477B8">
      <w:pPr>
        <w:rPr>
          <w:lang w:eastAsia="en-ZA"/>
        </w:rPr>
      </w:pPr>
      <w:r>
        <w:rPr>
          <w:lang w:eastAsia="en-ZA"/>
        </w:rPr>
        <w:t>J&amp;G</w:t>
      </w:r>
      <w:r w:rsidR="001477B8" w:rsidRPr="00B2150C">
        <w:rPr>
          <w:lang w:eastAsia="en-ZA"/>
        </w:rPr>
        <w:t xml:space="preserve"> is one of the longest established consulting engineering practices in South Africa, with more than 90 years of engineering and environmental consultancy experience since its founding.  </w:t>
      </w:r>
      <w:r>
        <w:rPr>
          <w:lang w:eastAsia="en-ZA"/>
        </w:rPr>
        <w:t>J&amp;G</w:t>
      </w:r>
      <w:r w:rsidR="001477B8" w:rsidRPr="00B2150C">
        <w:rPr>
          <w:lang w:eastAsia="en-ZA"/>
        </w:rPr>
        <w:t xml:space="preserve"> is a </w:t>
      </w:r>
      <w:r w:rsidR="00D40FD8">
        <w:rPr>
          <w:b/>
          <w:lang w:eastAsia="en-ZA"/>
        </w:rPr>
        <w:t>Level 2</w:t>
      </w:r>
      <w:r w:rsidR="001477B8" w:rsidRPr="00B23BF3">
        <w:rPr>
          <w:b/>
          <w:lang w:eastAsia="en-ZA"/>
        </w:rPr>
        <w:t xml:space="preserve"> BBBEE</w:t>
      </w:r>
      <w:r w:rsidR="001477B8" w:rsidRPr="00B2150C">
        <w:rPr>
          <w:lang w:eastAsia="en-ZA"/>
        </w:rPr>
        <w:t xml:space="preserve"> company partly owned by black professionals who are registered civil engineers, technologists, Institutional &amp; Social Development (ISD) and training consultants.  The company BEE information </w:t>
      </w:r>
      <w:r w:rsidR="001477B8" w:rsidRPr="00453D0A">
        <w:rPr>
          <w:lang w:eastAsia="en-ZA"/>
        </w:rPr>
        <w:t xml:space="preserve">is attached to </w:t>
      </w:r>
      <w:r w:rsidR="001477B8" w:rsidRPr="00453D0A">
        <w:t xml:space="preserve">the Tender Document in </w:t>
      </w:r>
      <w:r w:rsidR="00453D0A" w:rsidRPr="00453D0A">
        <w:t>Appendix</w:t>
      </w:r>
      <w:r w:rsidR="00453D0A">
        <w:t xml:space="preserve"> E</w:t>
      </w:r>
      <w:r w:rsidR="001477B8" w:rsidRPr="00194275">
        <w:t>.  The company has offices throughout South Africa and employs a staff of approximately</w:t>
      </w:r>
      <w:r w:rsidR="001477B8" w:rsidRPr="00B2150C">
        <w:rPr>
          <w:lang w:eastAsia="en-ZA"/>
        </w:rPr>
        <w:t xml:space="preserve"> 300.</w:t>
      </w:r>
    </w:p>
    <w:p w14:paraId="60A5D563" w14:textId="77777777" w:rsidR="001477B8" w:rsidRPr="004E1E75" w:rsidRDefault="001477B8" w:rsidP="001477B8">
      <w:pPr>
        <w:rPr>
          <w:lang w:eastAsia="en-ZA"/>
        </w:rPr>
      </w:pPr>
      <w:r w:rsidRPr="004E1E75">
        <w:rPr>
          <w:lang w:eastAsia="en-ZA"/>
        </w:rPr>
        <w:t xml:space="preserve">J&amp;G possesses a fundamental understanding of civil engineering construction methodologies and practices and </w:t>
      </w:r>
      <w:r>
        <w:rPr>
          <w:lang w:eastAsia="en-ZA"/>
        </w:rPr>
        <w:t xml:space="preserve">hence </w:t>
      </w:r>
      <w:r w:rsidRPr="004E1E75">
        <w:rPr>
          <w:lang w:eastAsia="en-ZA"/>
        </w:rPr>
        <w:t>will apply this knowledge by assisting the Employer to develop the appropriate project design</w:t>
      </w:r>
      <w:r>
        <w:rPr>
          <w:lang w:eastAsia="en-ZA"/>
        </w:rPr>
        <w:t xml:space="preserve"> from an environmental perspective</w:t>
      </w:r>
      <w:r w:rsidRPr="004E1E75">
        <w:rPr>
          <w:lang w:eastAsia="en-ZA"/>
        </w:rPr>
        <w:t xml:space="preserve">. </w:t>
      </w:r>
    </w:p>
    <w:p w14:paraId="54F83212" w14:textId="77777777" w:rsidR="001477B8" w:rsidRPr="004E1E75" w:rsidRDefault="001477B8" w:rsidP="001477B8">
      <w:pPr>
        <w:rPr>
          <w:lang w:eastAsia="en-ZA"/>
        </w:rPr>
      </w:pPr>
      <w:r w:rsidRPr="004E1E75">
        <w:rPr>
          <w:lang w:eastAsia="en-ZA"/>
        </w:rPr>
        <w:t>A fundamental requirement for performance as a subservice is the demand for independence. The definition of independent given in the EIA regulations shall apply. J&amp;G has no interest in the contract (other than a commercial one directly flowing from the subservice contract itself) and will sign</w:t>
      </w:r>
      <w:r w:rsidR="00400F15">
        <w:rPr>
          <w:lang w:eastAsia="en-ZA"/>
        </w:rPr>
        <w:t xml:space="preserve"> as such</w:t>
      </w:r>
      <w:r w:rsidRPr="004E1E75">
        <w:rPr>
          <w:lang w:eastAsia="en-ZA"/>
        </w:rPr>
        <w:t xml:space="preserve"> if appointed at contract commencement and at all subsequent times of environmental management input.</w:t>
      </w:r>
    </w:p>
    <w:p w14:paraId="50A5C716" w14:textId="2F869720" w:rsidR="00B513CC" w:rsidRDefault="001477B8" w:rsidP="001477B8">
      <w:pPr>
        <w:rPr>
          <w:lang w:eastAsia="en-ZA"/>
        </w:rPr>
      </w:pPr>
      <w:r w:rsidRPr="004E1E75">
        <w:rPr>
          <w:lang w:eastAsia="en-ZA"/>
        </w:rPr>
        <w:t xml:space="preserve">J&amp;G is familiar with the statutory requirements of the Occupational Health and Safety Act (85 of 1993) and the latest published version of the accompanying Construction Regulations as </w:t>
      </w:r>
      <w:r w:rsidRPr="004E1E75">
        <w:rPr>
          <w:lang w:eastAsia="en-ZA"/>
        </w:rPr>
        <w:lastRenderedPageBreak/>
        <w:t>they will apply whenever the EAP enters the project site.</w:t>
      </w:r>
    </w:p>
    <w:p w14:paraId="3267C6B3" w14:textId="77777777" w:rsidR="008A3C70" w:rsidRDefault="00942760" w:rsidP="008A3C70">
      <w:pPr>
        <w:pStyle w:val="Heading1"/>
        <w:ind w:left="431" w:hanging="431"/>
      </w:pPr>
      <w:bookmarkStart w:id="5" w:name="_Toc422724840"/>
      <w:r>
        <w:t>PROJECT TEAM</w:t>
      </w:r>
      <w:bookmarkEnd w:id="5"/>
    </w:p>
    <w:p w14:paraId="5C38388D" w14:textId="77777777" w:rsidR="00187C5C" w:rsidRDefault="00187C5C" w:rsidP="00187C5C">
      <w:pPr>
        <w:pStyle w:val="BodyTextIndent"/>
        <w:ind w:left="0" w:right="157"/>
      </w:pPr>
      <w:r w:rsidRPr="00187C5C">
        <w:t>The details of the relevant Environmental Assessment Practitioners responsible for the compilation of the EMP are provided below:</w:t>
      </w:r>
    </w:p>
    <w:p w14:paraId="4DF3FCCD" w14:textId="77777777" w:rsidR="00187C5C" w:rsidRPr="00187C5C" w:rsidRDefault="00187C5C" w:rsidP="00187C5C">
      <w:pPr>
        <w:pStyle w:val="BodyTextIndent"/>
        <w:ind w:left="0" w:right="157"/>
      </w:pPr>
    </w:p>
    <w:tbl>
      <w:tblPr>
        <w:tblW w:w="0" w:type="auto"/>
        <w:tblLook w:val="04A0" w:firstRow="1" w:lastRow="0" w:firstColumn="1" w:lastColumn="0" w:noHBand="0" w:noVBand="1"/>
      </w:tblPr>
      <w:tblGrid>
        <w:gridCol w:w="2660"/>
        <w:gridCol w:w="5704"/>
      </w:tblGrid>
      <w:tr w:rsidR="00187C5C" w:rsidRPr="00187C5C" w14:paraId="5F78BFF6" w14:textId="77777777" w:rsidTr="00C87A48">
        <w:tc>
          <w:tcPr>
            <w:tcW w:w="2660" w:type="dxa"/>
            <w:shd w:val="clear" w:color="auto" w:fill="auto"/>
          </w:tcPr>
          <w:p w14:paraId="353646B0" w14:textId="77777777" w:rsidR="00187C5C" w:rsidRPr="00187C5C" w:rsidRDefault="00187C5C" w:rsidP="00187C5C">
            <w:pPr>
              <w:pStyle w:val="BodyTextIndent"/>
              <w:ind w:left="0" w:right="157"/>
              <w:rPr>
                <w:b/>
              </w:rPr>
            </w:pPr>
            <w:r w:rsidRPr="00187C5C">
              <w:rPr>
                <w:b/>
              </w:rPr>
              <w:t>Company Name:</w:t>
            </w:r>
          </w:p>
        </w:tc>
        <w:tc>
          <w:tcPr>
            <w:tcW w:w="5704" w:type="dxa"/>
            <w:shd w:val="clear" w:color="auto" w:fill="auto"/>
          </w:tcPr>
          <w:p w14:paraId="7E42B077" w14:textId="77777777" w:rsidR="00187C5C" w:rsidRPr="00187C5C" w:rsidRDefault="00187C5C" w:rsidP="00187C5C">
            <w:pPr>
              <w:pStyle w:val="BodyTextIndent"/>
              <w:ind w:left="0" w:right="157"/>
            </w:pPr>
            <w:proofErr w:type="spellStart"/>
            <w:r w:rsidRPr="00187C5C">
              <w:t>Jeffares</w:t>
            </w:r>
            <w:proofErr w:type="spellEnd"/>
            <w:r w:rsidRPr="00187C5C">
              <w:t xml:space="preserve"> &amp; Green (Pty) Ltd</w:t>
            </w:r>
          </w:p>
        </w:tc>
      </w:tr>
      <w:tr w:rsidR="00187C5C" w:rsidRPr="00187C5C" w14:paraId="680EC3BF" w14:textId="77777777" w:rsidTr="00C87A48">
        <w:tc>
          <w:tcPr>
            <w:tcW w:w="2660" w:type="dxa"/>
            <w:shd w:val="clear" w:color="auto" w:fill="auto"/>
          </w:tcPr>
          <w:p w14:paraId="36692E96" w14:textId="77777777" w:rsidR="00187C5C" w:rsidRPr="00187C5C" w:rsidRDefault="00187C5C" w:rsidP="00187C5C">
            <w:pPr>
              <w:pStyle w:val="BodyTextIndent"/>
              <w:ind w:left="0" w:right="157"/>
              <w:rPr>
                <w:b/>
              </w:rPr>
            </w:pPr>
            <w:r w:rsidRPr="00187C5C">
              <w:rPr>
                <w:b/>
              </w:rPr>
              <w:t>Authors:</w:t>
            </w:r>
          </w:p>
        </w:tc>
        <w:tc>
          <w:tcPr>
            <w:tcW w:w="5704" w:type="dxa"/>
            <w:shd w:val="clear" w:color="auto" w:fill="auto"/>
          </w:tcPr>
          <w:p w14:paraId="7C2D11BF" w14:textId="77777777" w:rsidR="00187C5C" w:rsidRPr="00187C5C" w:rsidRDefault="00187C5C" w:rsidP="00187C5C">
            <w:pPr>
              <w:pStyle w:val="BodyTextIndent"/>
              <w:ind w:left="0" w:right="157"/>
            </w:pPr>
            <w:r w:rsidRPr="00187C5C">
              <w:t xml:space="preserve">Mrs S van der Merwe (Senior Environmental Scientist) </w:t>
            </w:r>
          </w:p>
        </w:tc>
      </w:tr>
      <w:tr w:rsidR="00187C5C" w:rsidRPr="00187C5C" w14:paraId="0BDBA484" w14:textId="77777777" w:rsidTr="00C87A48">
        <w:tc>
          <w:tcPr>
            <w:tcW w:w="2660" w:type="dxa"/>
            <w:shd w:val="clear" w:color="auto" w:fill="auto"/>
          </w:tcPr>
          <w:p w14:paraId="19785DDE" w14:textId="77777777" w:rsidR="00187C5C" w:rsidRPr="00187C5C" w:rsidRDefault="00187C5C" w:rsidP="00187C5C">
            <w:pPr>
              <w:pStyle w:val="BodyTextIndent"/>
              <w:ind w:left="0" w:right="157"/>
              <w:rPr>
                <w:b/>
              </w:rPr>
            </w:pPr>
            <w:r w:rsidRPr="00187C5C">
              <w:rPr>
                <w:b/>
              </w:rPr>
              <w:t>Reviewed by:</w:t>
            </w:r>
          </w:p>
        </w:tc>
        <w:tc>
          <w:tcPr>
            <w:tcW w:w="5704" w:type="dxa"/>
            <w:shd w:val="clear" w:color="auto" w:fill="auto"/>
          </w:tcPr>
          <w:p w14:paraId="39B5BB35" w14:textId="77777777" w:rsidR="00187C5C" w:rsidRPr="00187C5C" w:rsidRDefault="00187C5C" w:rsidP="00187C5C">
            <w:pPr>
              <w:pStyle w:val="BodyTextIndent"/>
              <w:ind w:left="0" w:right="157"/>
            </w:pPr>
            <w:r w:rsidRPr="00187C5C">
              <w:t>Mrs S van der Merwe (Senior Environmental Scientist)</w:t>
            </w:r>
          </w:p>
        </w:tc>
      </w:tr>
      <w:tr w:rsidR="00187C5C" w:rsidRPr="00187C5C" w14:paraId="06C863AD" w14:textId="77777777" w:rsidTr="00C87A48">
        <w:tc>
          <w:tcPr>
            <w:tcW w:w="2660" w:type="dxa"/>
            <w:shd w:val="clear" w:color="auto" w:fill="auto"/>
          </w:tcPr>
          <w:p w14:paraId="044321A4" w14:textId="77777777" w:rsidR="00187C5C" w:rsidRPr="00187C5C" w:rsidRDefault="00187C5C" w:rsidP="00187C5C">
            <w:pPr>
              <w:pStyle w:val="BodyTextIndent"/>
              <w:ind w:left="0" w:right="157"/>
              <w:rPr>
                <w:b/>
              </w:rPr>
            </w:pPr>
            <w:r w:rsidRPr="00187C5C">
              <w:rPr>
                <w:b/>
              </w:rPr>
              <w:t>Authorised by:</w:t>
            </w:r>
          </w:p>
        </w:tc>
        <w:tc>
          <w:tcPr>
            <w:tcW w:w="5704" w:type="dxa"/>
            <w:shd w:val="clear" w:color="auto" w:fill="auto"/>
          </w:tcPr>
          <w:p w14:paraId="1E6E4135" w14:textId="77777777" w:rsidR="00187C5C" w:rsidRPr="00187C5C" w:rsidRDefault="00187C5C" w:rsidP="00187C5C">
            <w:pPr>
              <w:pStyle w:val="BodyTextIndent"/>
              <w:ind w:left="0" w:right="157"/>
            </w:pPr>
            <w:r w:rsidRPr="00187C5C">
              <w:t>Mrs C Canahai (Technical Director)</w:t>
            </w:r>
          </w:p>
        </w:tc>
      </w:tr>
      <w:tr w:rsidR="00187C5C" w:rsidRPr="00187C5C" w14:paraId="13C14F86" w14:textId="77777777" w:rsidTr="00C87A48">
        <w:tc>
          <w:tcPr>
            <w:tcW w:w="2660" w:type="dxa"/>
            <w:shd w:val="clear" w:color="auto" w:fill="auto"/>
          </w:tcPr>
          <w:p w14:paraId="50A49A05" w14:textId="77777777" w:rsidR="00187C5C" w:rsidRPr="00187C5C" w:rsidRDefault="00187C5C" w:rsidP="00187C5C">
            <w:pPr>
              <w:pStyle w:val="BodyTextIndent"/>
              <w:ind w:left="0" w:right="157"/>
              <w:rPr>
                <w:b/>
              </w:rPr>
            </w:pPr>
            <w:r w:rsidRPr="00187C5C">
              <w:rPr>
                <w:b/>
              </w:rPr>
              <w:t>Address:</w:t>
            </w:r>
          </w:p>
        </w:tc>
        <w:tc>
          <w:tcPr>
            <w:tcW w:w="5704" w:type="dxa"/>
            <w:shd w:val="clear" w:color="auto" w:fill="auto"/>
          </w:tcPr>
          <w:p w14:paraId="55B5982B" w14:textId="77777777" w:rsidR="00187C5C" w:rsidRPr="00187C5C" w:rsidRDefault="00187C5C" w:rsidP="00187C5C">
            <w:pPr>
              <w:pStyle w:val="BodyTextIndent"/>
              <w:ind w:left="0" w:right="157"/>
            </w:pPr>
            <w:r w:rsidRPr="00187C5C">
              <w:t>PO Box 1109</w:t>
            </w:r>
          </w:p>
          <w:p w14:paraId="329B881B" w14:textId="77777777" w:rsidR="00187C5C" w:rsidRPr="00187C5C" w:rsidRDefault="00187C5C" w:rsidP="00187C5C">
            <w:pPr>
              <w:pStyle w:val="BodyTextIndent"/>
              <w:ind w:left="0" w:right="157"/>
            </w:pPr>
            <w:r w:rsidRPr="00187C5C">
              <w:t>Sunning hill</w:t>
            </w:r>
          </w:p>
        </w:tc>
      </w:tr>
      <w:tr w:rsidR="00187C5C" w:rsidRPr="00187C5C" w14:paraId="57E3450F" w14:textId="77777777" w:rsidTr="00C87A48">
        <w:tc>
          <w:tcPr>
            <w:tcW w:w="2660" w:type="dxa"/>
            <w:shd w:val="clear" w:color="auto" w:fill="auto"/>
          </w:tcPr>
          <w:p w14:paraId="7A1487BD" w14:textId="77777777" w:rsidR="00187C5C" w:rsidRPr="00187C5C" w:rsidRDefault="00187C5C" w:rsidP="00187C5C">
            <w:pPr>
              <w:pStyle w:val="BodyTextIndent"/>
              <w:ind w:left="0" w:right="157"/>
              <w:rPr>
                <w:b/>
              </w:rPr>
            </w:pPr>
            <w:r w:rsidRPr="00187C5C">
              <w:rPr>
                <w:b/>
              </w:rPr>
              <w:t>Tel:</w:t>
            </w:r>
          </w:p>
        </w:tc>
        <w:tc>
          <w:tcPr>
            <w:tcW w:w="5704" w:type="dxa"/>
            <w:shd w:val="clear" w:color="auto" w:fill="auto"/>
          </w:tcPr>
          <w:p w14:paraId="00A8697B" w14:textId="52BEFCDF" w:rsidR="00187C5C" w:rsidRPr="00187C5C" w:rsidRDefault="00187C5C" w:rsidP="00C87A48">
            <w:pPr>
              <w:pStyle w:val="BodyTextIndent"/>
              <w:ind w:left="0" w:right="157"/>
            </w:pPr>
            <w:r w:rsidRPr="00187C5C">
              <w:t>011 </w:t>
            </w:r>
            <w:r w:rsidR="00C87A48">
              <w:t>231</w:t>
            </w:r>
            <w:r w:rsidRPr="00187C5C">
              <w:t xml:space="preserve"> </w:t>
            </w:r>
            <w:r w:rsidR="00C87A48">
              <w:t>2200</w:t>
            </w:r>
          </w:p>
        </w:tc>
      </w:tr>
      <w:tr w:rsidR="00187C5C" w:rsidRPr="00187C5C" w14:paraId="555FADF0" w14:textId="77777777" w:rsidTr="00C87A48">
        <w:tc>
          <w:tcPr>
            <w:tcW w:w="2660" w:type="dxa"/>
            <w:shd w:val="clear" w:color="auto" w:fill="auto"/>
          </w:tcPr>
          <w:p w14:paraId="44DD4530" w14:textId="77777777" w:rsidR="00187C5C" w:rsidRPr="00187C5C" w:rsidRDefault="00187C5C" w:rsidP="00187C5C">
            <w:pPr>
              <w:pStyle w:val="BodyTextIndent"/>
              <w:ind w:left="0" w:right="157"/>
              <w:rPr>
                <w:b/>
              </w:rPr>
            </w:pPr>
            <w:r w:rsidRPr="00187C5C">
              <w:rPr>
                <w:b/>
              </w:rPr>
              <w:t>Fax:</w:t>
            </w:r>
          </w:p>
        </w:tc>
        <w:tc>
          <w:tcPr>
            <w:tcW w:w="5704" w:type="dxa"/>
            <w:shd w:val="clear" w:color="auto" w:fill="auto"/>
          </w:tcPr>
          <w:p w14:paraId="77B42796" w14:textId="77777777" w:rsidR="00187C5C" w:rsidRPr="00187C5C" w:rsidRDefault="00187C5C" w:rsidP="00187C5C">
            <w:pPr>
              <w:pStyle w:val="BodyTextIndent"/>
              <w:ind w:left="0" w:right="157"/>
            </w:pPr>
            <w:r w:rsidRPr="00187C5C">
              <w:t>011 807 1607</w:t>
            </w:r>
          </w:p>
        </w:tc>
      </w:tr>
      <w:tr w:rsidR="00187C5C" w:rsidRPr="00187C5C" w14:paraId="7D456845" w14:textId="77777777" w:rsidTr="00C87A48">
        <w:tc>
          <w:tcPr>
            <w:tcW w:w="2660" w:type="dxa"/>
            <w:shd w:val="clear" w:color="auto" w:fill="auto"/>
          </w:tcPr>
          <w:p w14:paraId="52A0A12F" w14:textId="77777777" w:rsidR="00187C5C" w:rsidRPr="00187C5C" w:rsidRDefault="00187C5C" w:rsidP="00187C5C">
            <w:pPr>
              <w:pStyle w:val="BodyTextIndent"/>
              <w:ind w:left="0" w:right="157"/>
              <w:rPr>
                <w:b/>
              </w:rPr>
            </w:pPr>
            <w:r w:rsidRPr="00187C5C">
              <w:rPr>
                <w:b/>
              </w:rPr>
              <w:t>E-mail:</w:t>
            </w:r>
          </w:p>
        </w:tc>
        <w:tc>
          <w:tcPr>
            <w:tcW w:w="5704" w:type="dxa"/>
            <w:shd w:val="clear" w:color="auto" w:fill="auto"/>
          </w:tcPr>
          <w:p w14:paraId="77546F79" w14:textId="54BDD0BF" w:rsidR="00187C5C" w:rsidRPr="00187C5C" w:rsidRDefault="00C87A48" w:rsidP="00187C5C">
            <w:pPr>
              <w:pStyle w:val="BodyTextIndent"/>
              <w:ind w:left="0" w:right="157"/>
            </w:pPr>
            <w:r>
              <w:t>vandermerwes</w:t>
            </w:r>
            <w:r w:rsidR="00187C5C" w:rsidRPr="00187C5C">
              <w:t>@gji.co.za</w:t>
            </w:r>
          </w:p>
        </w:tc>
      </w:tr>
    </w:tbl>
    <w:p w14:paraId="6ABE0DE2" w14:textId="77777777" w:rsidR="00187C5C" w:rsidRPr="00187C5C" w:rsidRDefault="00187C5C" w:rsidP="00187C5C"/>
    <w:p w14:paraId="182789D2" w14:textId="7612AF40" w:rsidR="00187C5C" w:rsidRPr="00187C5C" w:rsidRDefault="00187C5C" w:rsidP="00187C5C">
      <w:bookmarkStart w:id="6" w:name="_Toc306028563"/>
      <w:bookmarkStart w:id="7" w:name="_Toc306028739"/>
      <w:r w:rsidRPr="00187C5C">
        <w:t>Relevant Expertise of the Independent Environmental Assessment Practitioners</w:t>
      </w:r>
      <w:bookmarkEnd w:id="6"/>
      <w:bookmarkEnd w:id="7"/>
      <w:r w:rsidR="005468A3">
        <w:t xml:space="preserve"> is</w:t>
      </w:r>
      <w:r w:rsidR="00C87A48">
        <w:t xml:space="preserve"> provided in the table below.</w:t>
      </w:r>
    </w:p>
    <w:p w14:paraId="4E3B83B3" w14:textId="77777777" w:rsidR="00187C5C" w:rsidRPr="00187C5C" w:rsidRDefault="00187C5C" w:rsidP="00187C5C">
      <w:pPr>
        <w:rPr>
          <w:rFonts w:eastAsia="Times New Roman"/>
        </w:rPr>
      </w:pPr>
    </w:p>
    <w:p w14:paraId="425DF078" w14:textId="77777777" w:rsidR="001477B8" w:rsidRPr="001477B8" w:rsidRDefault="001477B8" w:rsidP="001477B8">
      <w:pPr>
        <w:rPr>
          <w:rFonts w:eastAsia="Times New Roman"/>
        </w:rPr>
      </w:pPr>
    </w:p>
    <w:p w14:paraId="28DEF6C0" w14:textId="77777777" w:rsidR="00DB43E8" w:rsidRDefault="00DB43E8" w:rsidP="001730AF">
      <w:pPr>
        <w:pStyle w:val="Heading1"/>
        <w:sectPr w:rsidR="00DB43E8" w:rsidSect="00F44CBA">
          <w:headerReference w:type="default" r:id="rId18"/>
          <w:footerReference w:type="default" r:id="rId19"/>
          <w:pgSz w:w="11906" w:h="16838"/>
          <w:pgMar w:top="1135" w:right="1440" w:bottom="1135" w:left="1440" w:header="425" w:footer="510" w:gutter="0"/>
          <w:cols w:space="708"/>
          <w:docGrid w:linePitch="360"/>
        </w:sectPr>
      </w:pPr>
    </w:p>
    <w:p w14:paraId="0CACDE59" w14:textId="7DEB39C6" w:rsidR="003D433E" w:rsidRDefault="0028216E" w:rsidP="0028216E">
      <w:pPr>
        <w:pStyle w:val="Heading2"/>
      </w:pPr>
      <w:bookmarkStart w:id="8" w:name="_Toc422724841"/>
      <w:r>
        <w:lastRenderedPageBreak/>
        <w:t xml:space="preserve">Experience of </w:t>
      </w:r>
      <w:r w:rsidR="00C87A48">
        <w:t>Project Team</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735"/>
        <w:gridCol w:w="1965"/>
        <w:gridCol w:w="1545"/>
        <w:gridCol w:w="7947"/>
      </w:tblGrid>
      <w:tr w:rsidR="003D433E" w:rsidRPr="00132170" w14:paraId="58E99A82" w14:textId="77777777" w:rsidTr="00C87A48">
        <w:trPr>
          <w:tblHeader/>
        </w:trPr>
        <w:tc>
          <w:tcPr>
            <w:tcW w:w="0" w:type="auto"/>
            <w:shd w:val="clear" w:color="auto" w:fill="1F497D"/>
            <w:vAlign w:val="center"/>
          </w:tcPr>
          <w:p w14:paraId="06D6A708" w14:textId="77777777" w:rsidR="003D433E" w:rsidRPr="00132170" w:rsidRDefault="003D433E" w:rsidP="0028216E">
            <w:pPr>
              <w:spacing w:after="0" w:line="360" w:lineRule="auto"/>
              <w:jc w:val="center"/>
              <w:rPr>
                <w:rFonts w:eastAsia="Times New Roman"/>
                <w:b/>
                <w:color w:val="FFFFFF"/>
                <w:lang w:val="en-GB"/>
              </w:rPr>
            </w:pPr>
            <w:r w:rsidRPr="00132170">
              <w:rPr>
                <w:rFonts w:eastAsia="Times New Roman"/>
                <w:b/>
                <w:color w:val="FFFFFF"/>
                <w:lang w:val="en-GB"/>
              </w:rPr>
              <w:t>Name</w:t>
            </w:r>
          </w:p>
        </w:tc>
        <w:tc>
          <w:tcPr>
            <w:tcW w:w="1735" w:type="dxa"/>
            <w:shd w:val="clear" w:color="auto" w:fill="1F497D"/>
            <w:vAlign w:val="center"/>
          </w:tcPr>
          <w:p w14:paraId="73D282FE" w14:textId="77777777" w:rsidR="003D433E" w:rsidRPr="00132170" w:rsidRDefault="003D433E" w:rsidP="0028216E">
            <w:pPr>
              <w:spacing w:after="0" w:line="360" w:lineRule="auto"/>
              <w:jc w:val="center"/>
              <w:rPr>
                <w:rFonts w:eastAsia="Times New Roman"/>
                <w:b/>
                <w:color w:val="FFFFFF"/>
                <w:lang w:val="en-GB"/>
              </w:rPr>
            </w:pPr>
            <w:r w:rsidRPr="00132170">
              <w:rPr>
                <w:rFonts w:eastAsia="Times New Roman"/>
                <w:b/>
                <w:color w:val="FFFFFF"/>
                <w:lang w:val="en-GB"/>
              </w:rPr>
              <w:t>Position in Firm</w:t>
            </w:r>
          </w:p>
        </w:tc>
        <w:tc>
          <w:tcPr>
            <w:tcW w:w="1965" w:type="dxa"/>
            <w:shd w:val="clear" w:color="auto" w:fill="1F497D"/>
            <w:vAlign w:val="center"/>
          </w:tcPr>
          <w:p w14:paraId="6DF8471A" w14:textId="77777777" w:rsidR="003D433E" w:rsidRPr="00132170" w:rsidRDefault="003D433E" w:rsidP="0028216E">
            <w:pPr>
              <w:spacing w:after="0" w:line="360" w:lineRule="auto"/>
              <w:jc w:val="center"/>
              <w:rPr>
                <w:rFonts w:eastAsia="Times New Roman"/>
                <w:b/>
                <w:color w:val="FFFFFF"/>
                <w:lang w:val="en-GB"/>
              </w:rPr>
            </w:pPr>
            <w:r w:rsidRPr="00132170">
              <w:rPr>
                <w:rFonts w:eastAsia="Times New Roman"/>
                <w:b/>
                <w:color w:val="FFFFFF"/>
                <w:lang w:val="en-GB"/>
              </w:rPr>
              <w:t>Qualification</w:t>
            </w:r>
          </w:p>
        </w:tc>
        <w:tc>
          <w:tcPr>
            <w:tcW w:w="0" w:type="auto"/>
            <w:shd w:val="clear" w:color="auto" w:fill="1F497D"/>
            <w:vAlign w:val="center"/>
          </w:tcPr>
          <w:p w14:paraId="68CCA1F6" w14:textId="77777777" w:rsidR="003D433E" w:rsidRPr="00132170" w:rsidRDefault="003D433E" w:rsidP="0028216E">
            <w:pPr>
              <w:spacing w:after="0" w:line="360" w:lineRule="auto"/>
              <w:jc w:val="center"/>
              <w:rPr>
                <w:rFonts w:eastAsia="Times New Roman"/>
                <w:b/>
                <w:color w:val="FFFFFF"/>
                <w:lang w:val="en-GB"/>
              </w:rPr>
            </w:pPr>
            <w:r w:rsidRPr="00132170">
              <w:rPr>
                <w:rFonts w:eastAsia="Times New Roman"/>
                <w:b/>
                <w:color w:val="FFFFFF"/>
                <w:lang w:val="en-GB"/>
              </w:rPr>
              <w:t>Years’ Experience</w:t>
            </w:r>
          </w:p>
        </w:tc>
        <w:tc>
          <w:tcPr>
            <w:tcW w:w="0" w:type="auto"/>
            <w:shd w:val="clear" w:color="auto" w:fill="1F497D"/>
          </w:tcPr>
          <w:p w14:paraId="0D6E3B67" w14:textId="77777777" w:rsidR="003D433E" w:rsidRPr="00132170" w:rsidRDefault="003D433E" w:rsidP="0028216E">
            <w:pPr>
              <w:spacing w:after="0" w:line="360" w:lineRule="auto"/>
              <w:jc w:val="center"/>
              <w:rPr>
                <w:rFonts w:eastAsia="Times New Roman"/>
                <w:b/>
                <w:color w:val="FFFFFF"/>
                <w:lang w:val="en-GB"/>
              </w:rPr>
            </w:pPr>
            <w:r w:rsidRPr="00132170">
              <w:rPr>
                <w:rFonts w:eastAsia="Times New Roman"/>
                <w:b/>
                <w:color w:val="FFFFFF"/>
                <w:lang w:val="en-GB"/>
              </w:rPr>
              <w:t>Experience</w:t>
            </w:r>
          </w:p>
        </w:tc>
      </w:tr>
      <w:tr w:rsidR="003D433E" w:rsidRPr="00B42B07" w14:paraId="5801CF90" w14:textId="77777777" w:rsidTr="00C87A48">
        <w:tc>
          <w:tcPr>
            <w:tcW w:w="0" w:type="auto"/>
            <w:vAlign w:val="center"/>
          </w:tcPr>
          <w:p w14:paraId="14D960FE" w14:textId="77777777" w:rsidR="003D433E" w:rsidRPr="00B42B07" w:rsidRDefault="003D433E" w:rsidP="0028216E">
            <w:pPr>
              <w:spacing w:after="0" w:line="240" w:lineRule="auto"/>
              <w:jc w:val="left"/>
              <w:rPr>
                <w:rFonts w:eastAsia="Times New Roman"/>
                <w:sz w:val="20"/>
                <w:lang w:val="en-GB"/>
              </w:rPr>
            </w:pPr>
            <w:r w:rsidRPr="00B42B07">
              <w:rPr>
                <w:rFonts w:eastAsia="Times New Roman"/>
                <w:sz w:val="20"/>
                <w:lang w:val="en-GB"/>
              </w:rPr>
              <w:t>M</w:t>
            </w:r>
            <w:r w:rsidR="00892DF9" w:rsidRPr="00B42B07">
              <w:rPr>
                <w:rFonts w:eastAsia="Times New Roman"/>
                <w:sz w:val="20"/>
                <w:lang w:val="en-GB"/>
              </w:rPr>
              <w:t>r</w:t>
            </w:r>
            <w:r w:rsidRPr="00B42B07">
              <w:rPr>
                <w:rFonts w:eastAsia="Times New Roman"/>
                <w:sz w:val="20"/>
                <w:lang w:val="en-GB"/>
              </w:rPr>
              <w:t>s Cecilia Canahai</w:t>
            </w:r>
          </w:p>
        </w:tc>
        <w:tc>
          <w:tcPr>
            <w:tcW w:w="1735" w:type="dxa"/>
            <w:vAlign w:val="center"/>
          </w:tcPr>
          <w:p w14:paraId="726ABC19" w14:textId="77777777" w:rsidR="003D433E" w:rsidRPr="00B42B07" w:rsidRDefault="003D433E" w:rsidP="0028216E">
            <w:pPr>
              <w:spacing w:after="0" w:line="240" w:lineRule="auto"/>
              <w:jc w:val="left"/>
              <w:rPr>
                <w:rFonts w:eastAsia="Times New Roman"/>
                <w:sz w:val="20"/>
                <w:lang w:val="en-GB"/>
              </w:rPr>
            </w:pPr>
            <w:r w:rsidRPr="00B42B07">
              <w:rPr>
                <w:rFonts w:eastAsia="Times New Roman"/>
                <w:sz w:val="20"/>
                <w:lang w:val="en-GB"/>
              </w:rPr>
              <w:t>Technical Director</w:t>
            </w:r>
            <w:r w:rsidR="006A6484" w:rsidRPr="00B42B07">
              <w:rPr>
                <w:rFonts w:eastAsia="Times New Roman"/>
                <w:sz w:val="20"/>
                <w:lang w:val="en-GB"/>
              </w:rPr>
              <w:t xml:space="preserve"> / Engineering Geologist</w:t>
            </w:r>
          </w:p>
        </w:tc>
        <w:tc>
          <w:tcPr>
            <w:tcW w:w="1965" w:type="dxa"/>
            <w:vAlign w:val="center"/>
          </w:tcPr>
          <w:p w14:paraId="03BF0465" w14:textId="77777777" w:rsidR="003D433E" w:rsidRPr="00B42B07" w:rsidRDefault="003D433E" w:rsidP="0028216E">
            <w:pPr>
              <w:spacing w:after="0" w:line="240" w:lineRule="auto"/>
              <w:jc w:val="left"/>
              <w:rPr>
                <w:rFonts w:eastAsia="Times New Roman"/>
                <w:sz w:val="20"/>
                <w:lang w:val="en-GB"/>
              </w:rPr>
            </w:pPr>
            <w:proofErr w:type="spellStart"/>
            <w:r w:rsidRPr="00B42B07">
              <w:rPr>
                <w:rFonts w:eastAsia="Times New Roman"/>
                <w:sz w:val="20"/>
                <w:lang w:val="en-GB"/>
              </w:rPr>
              <w:t>Pr</w:t>
            </w:r>
            <w:proofErr w:type="spellEnd"/>
            <w:r w:rsidRPr="00B42B07">
              <w:rPr>
                <w:rFonts w:eastAsia="Times New Roman"/>
                <w:sz w:val="20"/>
                <w:lang w:val="en-GB"/>
              </w:rPr>
              <w:t xml:space="preserve"> </w:t>
            </w:r>
            <w:proofErr w:type="spellStart"/>
            <w:r w:rsidRPr="00B42B07">
              <w:rPr>
                <w:rFonts w:eastAsia="Times New Roman"/>
                <w:sz w:val="20"/>
                <w:lang w:val="en-GB"/>
              </w:rPr>
              <w:t>Sci</w:t>
            </w:r>
            <w:proofErr w:type="spellEnd"/>
            <w:r w:rsidRPr="00B42B07">
              <w:rPr>
                <w:rFonts w:eastAsia="Times New Roman"/>
                <w:sz w:val="20"/>
                <w:lang w:val="en-GB"/>
              </w:rPr>
              <w:t xml:space="preserve"> Nat, MSC (</w:t>
            </w:r>
            <w:proofErr w:type="spellStart"/>
            <w:r w:rsidRPr="00B42B07">
              <w:rPr>
                <w:rFonts w:eastAsia="Times New Roman"/>
                <w:sz w:val="20"/>
                <w:lang w:val="en-GB"/>
              </w:rPr>
              <w:t>Eng</w:t>
            </w:r>
            <w:proofErr w:type="spellEnd"/>
            <w:r w:rsidRPr="00B42B07">
              <w:rPr>
                <w:rFonts w:eastAsia="Times New Roman"/>
                <w:sz w:val="20"/>
                <w:lang w:val="en-GB"/>
              </w:rPr>
              <w:t xml:space="preserve"> Geology), BSc (</w:t>
            </w:r>
            <w:proofErr w:type="spellStart"/>
            <w:r w:rsidRPr="00B42B07">
              <w:rPr>
                <w:rFonts w:eastAsia="Times New Roman"/>
                <w:sz w:val="20"/>
                <w:lang w:val="en-GB"/>
              </w:rPr>
              <w:t>Eng</w:t>
            </w:r>
            <w:proofErr w:type="spellEnd"/>
            <w:r w:rsidRPr="00B42B07">
              <w:rPr>
                <w:rFonts w:eastAsia="Times New Roman"/>
                <w:sz w:val="20"/>
                <w:lang w:val="en-GB"/>
              </w:rPr>
              <w:t xml:space="preserve"> Geology</w:t>
            </w:r>
          </w:p>
        </w:tc>
        <w:tc>
          <w:tcPr>
            <w:tcW w:w="0" w:type="auto"/>
            <w:vAlign w:val="center"/>
          </w:tcPr>
          <w:p w14:paraId="52184D2A" w14:textId="2B270846" w:rsidR="003D433E" w:rsidRPr="00B42B07" w:rsidRDefault="00D40FD8" w:rsidP="00C87A48">
            <w:pPr>
              <w:spacing w:after="0" w:line="240" w:lineRule="auto"/>
              <w:jc w:val="left"/>
              <w:rPr>
                <w:rFonts w:eastAsia="Times New Roman"/>
                <w:sz w:val="20"/>
                <w:lang w:val="en-GB"/>
              </w:rPr>
            </w:pPr>
            <w:r>
              <w:rPr>
                <w:rFonts w:eastAsia="Times New Roman"/>
                <w:sz w:val="20"/>
                <w:lang w:val="en-GB"/>
              </w:rPr>
              <w:t>2</w:t>
            </w:r>
            <w:r w:rsidR="00C87A48">
              <w:rPr>
                <w:rFonts w:eastAsia="Times New Roman"/>
                <w:sz w:val="20"/>
                <w:lang w:val="en-GB"/>
              </w:rPr>
              <w:t>6</w:t>
            </w:r>
            <w:r w:rsidR="003D433E" w:rsidRPr="00B42B07">
              <w:rPr>
                <w:rFonts w:eastAsia="Times New Roman"/>
                <w:sz w:val="20"/>
                <w:lang w:val="en-GB"/>
              </w:rPr>
              <w:t xml:space="preserve"> Year</w:t>
            </w:r>
          </w:p>
        </w:tc>
        <w:tc>
          <w:tcPr>
            <w:tcW w:w="0" w:type="auto"/>
          </w:tcPr>
          <w:p w14:paraId="09552020" w14:textId="77777777" w:rsidR="003D433E" w:rsidRPr="00B42B07" w:rsidRDefault="003D433E" w:rsidP="0028216E">
            <w:pPr>
              <w:spacing w:after="0" w:line="240" w:lineRule="auto"/>
              <w:rPr>
                <w:rFonts w:eastAsia="Times New Roman"/>
                <w:sz w:val="20"/>
                <w:lang w:val="en-GB" w:eastAsia="en-ZA"/>
              </w:rPr>
            </w:pPr>
            <w:r w:rsidRPr="00B42B07">
              <w:rPr>
                <w:rFonts w:eastAsia="Times New Roman"/>
                <w:sz w:val="20"/>
                <w:lang w:val="en-GB" w:eastAsia="en-ZA"/>
              </w:rPr>
              <w:t xml:space="preserve">Cecilia is a Technical Director with over 23 years of experience of which 13 as an Environmental Assessment Practitioner. Cecilia is a member of the International Association for Impact Assessment (IAIA) and the South African Institute for Environmental and Engineering Geologists. She has experience in project management, environmental impact assessments, public participation, environmental management plans and programmes, </w:t>
            </w:r>
            <w:r w:rsidRPr="00B42B07">
              <w:rPr>
                <w:rFonts w:eastAsia="Times New Roman"/>
                <w:sz w:val="20"/>
                <w:lang w:eastAsia="en-ZA"/>
              </w:rPr>
              <w:t>environmental control auditing</w:t>
            </w:r>
            <w:r w:rsidRPr="00B42B07">
              <w:rPr>
                <w:rFonts w:eastAsia="Times New Roman"/>
                <w:sz w:val="20"/>
                <w:lang w:val="en-GB" w:eastAsia="en-ZA"/>
              </w:rPr>
              <w:t>, waste management, integrated development plans and engineering geology.</w:t>
            </w:r>
          </w:p>
          <w:p w14:paraId="21BE1344" w14:textId="77777777" w:rsidR="003D433E" w:rsidRPr="00B42B07" w:rsidRDefault="003D433E" w:rsidP="0028216E">
            <w:pPr>
              <w:spacing w:after="0" w:line="240" w:lineRule="auto"/>
              <w:rPr>
                <w:rFonts w:eastAsia="Times New Roman"/>
                <w:sz w:val="20"/>
                <w:lang w:val="en-GB" w:eastAsia="en-ZA"/>
              </w:rPr>
            </w:pPr>
          </w:p>
          <w:p w14:paraId="13F5CE8E" w14:textId="77777777" w:rsidR="003D433E" w:rsidRPr="00B42B07" w:rsidRDefault="003D433E" w:rsidP="0028216E">
            <w:pPr>
              <w:spacing w:after="0" w:line="240" w:lineRule="auto"/>
              <w:rPr>
                <w:rFonts w:eastAsia="Times New Roman"/>
                <w:sz w:val="20"/>
                <w:lang w:val="en-GB" w:eastAsia="en-ZA"/>
              </w:rPr>
            </w:pPr>
            <w:r w:rsidRPr="00B42B07">
              <w:rPr>
                <w:sz w:val="20"/>
              </w:rPr>
              <w:t xml:space="preserve">Cecilia is a registered Professional Natural Scientist </w:t>
            </w:r>
            <w:r w:rsidRPr="00B42B07">
              <w:rPr>
                <w:b/>
                <w:sz w:val="20"/>
              </w:rPr>
              <w:t xml:space="preserve">(Registration No </w:t>
            </w:r>
            <w:r w:rsidRPr="00B42B07">
              <w:rPr>
                <w:b/>
                <w:spacing w:val="-3"/>
                <w:sz w:val="20"/>
                <w:lang w:val="en-GB"/>
              </w:rPr>
              <w:t>400011/00)</w:t>
            </w:r>
          </w:p>
        </w:tc>
      </w:tr>
      <w:tr w:rsidR="003D433E" w:rsidRPr="00B42B07" w14:paraId="7D8E6FB7" w14:textId="77777777" w:rsidTr="00C87A48">
        <w:tc>
          <w:tcPr>
            <w:tcW w:w="0" w:type="auto"/>
            <w:vAlign w:val="center"/>
          </w:tcPr>
          <w:p w14:paraId="5884A712" w14:textId="77777777" w:rsidR="003D433E" w:rsidRPr="00B42B07" w:rsidRDefault="003D433E" w:rsidP="000F5BDF">
            <w:pPr>
              <w:spacing w:after="0" w:line="240" w:lineRule="auto"/>
              <w:jc w:val="left"/>
              <w:rPr>
                <w:rFonts w:eastAsia="Times New Roman"/>
                <w:sz w:val="20"/>
                <w:lang w:val="en-GB"/>
              </w:rPr>
            </w:pPr>
            <w:r w:rsidRPr="00B42B07">
              <w:rPr>
                <w:rFonts w:eastAsia="Times New Roman"/>
                <w:sz w:val="20"/>
                <w:lang w:val="en-GB"/>
              </w:rPr>
              <w:t>M</w:t>
            </w:r>
            <w:r w:rsidR="00157965" w:rsidRPr="00B42B07">
              <w:rPr>
                <w:rFonts w:eastAsia="Times New Roman"/>
                <w:sz w:val="20"/>
                <w:lang w:val="en-GB"/>
              </w:rPr>
              <w:t>r</w:t>
            </w:r>
            <w:r w:rsidRPr="00B42B07">
              <w:rPr>
                <w:rFonts w:eastAsia="Times New Roman"/>
                <w:sz w:val="20"/>
                <w:lang w:val="en-GB"/>
              </w:rPr>
              <w:t xml:space="preserve">s Sonja </w:t>
            </w:r>
            <w:r w:rsidR="000F5BDF" w:rsidRPr="00B42B07">
              <w:rPr>
                <w:rFonts w:eastAsia="Times New Roman"/>
                <w:sz w:val="20"/>
                <w:lang w:val="en-GB"/>
              </w:rPr>
              <w:t>van der Merwe (née van Eden)</w:t>
            </w:r>
          </w:p>
        </w:tc>
        <w:tc>
          <w:tcPr>
            <w:tcW w:w="1735" w:type="dxa"/>
            <w:vAlign w:val="center"/>
          </w:tcPr>
          <w:p w14:paraId="740A3C9F" w14:textId="77777777" w:rsidR="003D433E" w:rsidRPr="00B42B07" w:rsidRDefault="003D433E" w:rsidP="0028216E">
            <w:pPr>
              <w:spacing w:after="0" w:line="240" w:lineRule="auto"/>
              <w:jc w:val="left"/>
              <w:rPr>
                <w:rFonts w:eastAsia="Times New Roman"/>
                <w:sz w:val="20"/>
                <w:lang w:val="en-GB"/>
              </w:rPr>
            </w:pPr>
            <w:r w:rsidRPr="00B42B07">
              <w:rPr>
                <w:rFonts w:eastAsia="Times New Roman"/>
                <w:sz w:val="20"/>
                <w:lang w:val="en-GB"/>
              </w:rPr>
              <w:t>Senior Environmental Scientist</w:t>
            </w:r>
          </w:p>
        </w:tc>
        <w:tc>
          <w:tcPr>
            <w:tcW w:w="1965" w:type="dxa"/>
            <w:vAlign w:val="center"/>
          </w:tcPr>
          <w:p w14:paraId="47C48CDB" w14:textId="77777777" w:rsidR="003D433E" w:rsidRPr="00B42B07" w:rsidRDefault="003D433E" w:rsidP="0028216E">
            <w:pPr>
              <w:spacing w:after="0" w:line="240" w:lineRule="auto"/>
              <w:jc w:val="left"/>
              <w:rPr>
                <w:rFonts w:eastAsia="Times New Roman"/>
                <w:sz w:val="20"/>
                <w:lang w:val="en-GB"/>
              </w:rPr>
            </w:pPr>
            <w:r w:rsidRPr="00B42B07">
              <w:rPr>
                <w:rFonts w:eastAsia="Times New Roman"/>
                <w:sz w:val="20"/>
                <w:lang w:val="en-GB"/>
              </w:rPr>
              <w:t>BA (Hons) Geography and Environmental Management</w:t>
            </w:r>
          </w:p>
        </w:tc>
        <w:tc>
          <w:tcPr>
            <w:tcW w:w="0" w:type="auto"/>
            <w:vAlign w:val="center"/>
          </w:tcPr>
          <w:p w14:paraId="5A5C9961" w14:textId="78B29EAD" w:rsidR="003D433E" w:rsidRPr="00B42B07" w:rsidRDefault="00187C5C" w:rsidP="0028216E">
            <w:pPr>
              <w:spacing w:after="0" w:line="240" w:lineRule="auto"/>
              <w:jc w:val="left"/>
              <w:rPr>
                <w:rFonts w:eastAsia="Times New Roman"/>
                <w:sz w:val="20"/>
                <w:lang w:val="en-GB"/>
              </w:rPr>
            </w:pPr>
            <w:r>
              <w:rPr>
                <w:rFonts w:eastAsia="Times New Roman"/>
                <w:sz w:val="20"/>
                <w:lang w:val="en-GB"/>
              </w:rPr>
              <w:t>10</w:t>
            </w:r>
            <w:r w:rsidR="003D433E" w:rsidRPr="00B42B07">
              <w:rPr>
                <w:rFonts w:eastAsia="Times New Roman"/>
                <w:sz w:val="20"/>
                <w:lang w:val="en-GB"/>
              </w:rPr>
              <w:t xml:space="preserve"> Years</w:t>
            </w:r>
          </w:p>
        </w:tc>
        <w:tc>
          <w:tcPr>
            <w:tcW w:w="0" w:type="auto"/>
          </w:tcPr>
          <w:p w14:paraId="2D7506B1" w14:textId="4267C0F0" w:rsidR="003D433E" w:rsidRPr="00B42B07" w:rsidRDefault="003D433E" w:rsidP="00187C5C">
            <w:pPr>
              <w:spacing w:after="0" w:line="240" w:lineRule="auto"/>
              <w:rPr>
                <w:rFonts w:eastAsia="Times New Roman"/>
                <w:sz w:val="20"/>
                <w:lang w:val="en-GB" w:eastAsia="en-ZA"/>
              </w:rPr>
            </w:pPr>
            <w:r w:rsidRPr="00B42B07">
              <w:rPr>
                <w:rFonts w:eastAsia="Times New Roman"/>
                <w:bCs/>
                <w:sz w:val="20"/>
                <w:lang w:val="en-GB" w:eastAsia="en-ZA"/>
              </w:rPr>
              <w:t>Sonja is a senio</w:t>
            </w:r>
            <w:r w:rsidR="00D40FD8">
              <w:rPr>
                <w:rFonts w:eastAsia="Times New Roman"/>
                <w:bCs/>
                <w:sz w:val="20"/>
                <w:lang w:val="en-GB" w:eastAsia="en-ZA"/>
              </w:rPr>
              <w:t xml:space="preserve">r Environmental Scientist with </w:t>
            </w:r>
            <w:r w:rsidR="00187C5C">
              <w:rPr>
                <w:rFonts w:eastAsia="Times New Roman"/>
                <w:bCs/>
                <w:sz w:val="20"/>
                <w:lang w:val="en-GB" w:eastAsia="en-ZA"/>
              </w:rPr>
              <w:t>10</w:t>
            </w:r>
            <w:r w:rsidRPr="00B42B07">
              <w:rPr>
                <w:rFonts w:eastAsia="Times New Roman"/>
                <w:bCs/>
                <w:sz w:val="20"/>
                <w:lang w:val="en-GB" w:eastAsia="en-ZA"/>
              </w:rPr>
              <w:t xml:space="preserve"> years of experience in the Environmental Consultancy Field.  </w:t>
            </w:r>
            <w:r w:rsidRPr="00B42B07">
              <w:rPr>
                <w:rFonts w:eastAsia="Times New Roman"/>
                <w:sz w:val="20"/>
                <w:lang w:val="en-GB" w:eastAsia="en-ZA"/>
              </w:rPr>
              <w:t>She has experience in project management, environmental impact assessments, basic assessments, public participation, environmental management plans and programmes, environmental control auditing, and mine closure planning and Geographic Information Systems.  Sonja is a member of the International Association for Impact Assessments (IAIA).</w:t>
            </w:r>
          </w:p>
        </w:tc>
      </w:tr>
    </w:tbl>
    <w:p w14:paraId="3EC9F40C" w14:textId="77777777" w:rsidR="00942760" w:rsidRDefault="00942760" w:rsidP="003D433E">
      <w:pPr>
        <w:rPr>
          <w:lang w:eastAsia="en-ZA"/>
        </w:rPr>
        <w:sectPr w:rsidR="00942760" w:rsidSect="003D433E">
          <w:headerReference w:type="default" r:id="rId20"/>
          <w:footerReference w:type="default" r:id="rId21"/>
          <w:pgSz w:w="16838" w:h="11906" w:orient="landscape"/>
          <w:pgMar w:top="1440" w:right="1134" w:bottom="1440" w:left="1134" w:header="425" w:footer="510" w:gutter="0"/>
          <w:cols w:space="708"/>
          <w:docGrid w:linePitch="360"/>
        </w:sectPr>
      </w:pPr>
    </w:p>
    <w:p w14:paraId="64A452E3" w14:textId="77777777" w:rsidR="00942760" w:rsidRPr="00C87A48" w:rsidRDefault="00942760" w:rsidP="00C87A48">
      <w:pPr>
        <w:rPr>
          <w:lang w:eastAsia="en-ZA"/>
        </w:rPr>
      </w:pPr>
    </w:p>
    <w:p w14:paraId="26412D8E" w14:textId="77777777" w:rsidR="00C87A48" w:rsidRPr="00C87A48" w:rsidRDefault="00C87A48" w:rsidP="00C87A48">
      <w:pPr>
        <w:pStyle w:val="Heading1"/>
        <w:ind w:left="431" w:hanging="431"/>
      </w:pPr>
      <w:bookmarkStart w:id="9" w:name="_Toc360608573"/>
      <w:bookmarkStart w:id="10" w:name="_Toc381103251"/>
      <w:bookmarkStart w:id="11" w:name="_Toc422724842"/>
      <w:r w:rsidRPr="00C87A48">
        <w:t>PURPOSE OF THE EMP</w:t>
      </w:r>
      <w:bookmarkEnd w:id="9"/>
      <w:bookmarkEnd w:id="10"/>
      <w:bookmarkEnd w:id="11"/>
    </w:p>
    <w:p w14:paraId="3FE2EF62" w14:textId="77777777" w:rsidR="00C87A48" w:rsidRPr="00C87A48" w:rsidRDefault="00C87A48" w:rsidP="00C87A48">
      <w:pPr>
        <w:autoSpaceDE w:val="0"/>
        <w:autoSpaceDN w:val="0"/>
        <w:adjustRightInd w:val="0"/>
        <w:spacing w:before="120"/>
        <w:rPr>
          <w:lang w:val="en-US" w:eastAsia="en-ZA"/>
        </w:rPr>
      </w:pPr>
      <w:r w:rsidRPr="00C87A48">
        <w:rPr>
          <w:lang w:val="en-US" w:eastAsia="en-ZA"/>
        </w:rPr>
        <w:t xml:space="preserve">The purpose of the Environmental Management </w:t>
      </w:r>
      <w:proofErr w:type="spellStart"/>
      <w:r w:rsidRPr="00C87A48">
        <w:rPr>
          <w:lang w:val="en-US" w:eastAsia="en-ZA"/>
        </w:rPr>
        <w:t>Programme</w:t>
      </w:r>
      <w:proofErr w:type="spellEnd"/>
      <w:r w:rsidRPr="00C87A48">
        <w:rPr>
          <w:lang w:val="en-US" w:eastAsia="en-ZA"/>
        </w:rPr>
        <w:t xml:space="preserve"> (EMP) is to ensure that the social and environmental impacts identified during the Basic Assessment process are effectively managed during construction, operation and closure phases of the proposed substation and associated infrastructure.  The EMP will formulate </w:t>
      </w:r>
      <w:proofErr w:type="spellStart"/>
      <w:r w:rsidRPr="00C87A48">
        <w:rPr>
          <w:lang w:val="en-US" w:eastAsia="en-ZA"/>
        </w:rPr>
        <w:t>mitigatory</w:t>
      </w:r>
      <w:proofErr w:type="spellEnd"/>
      <w:r w:rsidRPr="00C87A48">
        <w:rPr>
          <w:lang w:val="en-US" w:eastAsia="en-ZA"/>
        </w:rPr>
        <w:t xml:space="preserve"> and management measures that should be made binding to Eskom and the Contractor, during the construction period and the defects liability period of the contract.  The EMP will also show how mitigation and management measures will be scheduled.</w:t>
      </w:r>
    </w:p>
    <w:p w14:paraId="1123350F" w14:textId="77777777" w:rsidR="00C87A48" w:rsidRPr="00C87A48" w:rsidRDefault="00C87A48" w:rsidP="00C87A48">
      <w:pPr>
        <w:autoSpaceDE w:val="0"/>
        <w:autoSpaceDN w:val="0"/>
        <w:adjustRightInd w:val="0"/>
        <w:spacing w:before="120"/>
        <w:rPr>
          <w:lang w:val="en-US" w:eastAsia="en-ZA"/>
        </w:rPr>
      </w:pPr>
      <w:r w:rsidRPr="00C87A48">
        <w:rPr>
          <w:lang w:val="en-US" w:eastAsia="en-ZA"/>
        </w:rPr>
        <w:t>The key objectives of the EMP will be to:</w:t>
      </w:r>
    </w:p>
    <w:p w14:paraId="0EB74098" w14:textId="77777777" w:rsidR="00C87A48" w:rsidRPr="00C87A48" w:rsidRDefault="00C87A48" w:rsidP="00A201E3">
      <w:pPr>
        <w:pStyle w:val="ListParagraph"/>
        <w:numPr>
          <w:ilvl w:val="0"/>
          <w:numId w:val="9"/>
        </w:numPr>
        <w:autoSpaceDE w:val="0"/>
        <w:autoSpaceDN w:val="0"/>
        <w:adjustRightInd w:val="0"/>
        <w:spacing w:before="120"/>
        <w:contextualSpacing w:val="0"/>
        <w:rPr>
          <w:lang w:eastAsia="en-ZA"/>
        </w:rPr>
      </w:pPr>
      <w:r w:rsidRPr="00C87A48">
        <w:rPr>
          <w:lang w:eastAsia="en-ZA"/>
        </w:rPr>
        <w:t>Outline functions and responsibilities of responsible personnel.</w:t>
      </w:r>
    </w:p>
    <w:p w14:paraId="2735B492" w14:textId="77777777" w:rsidR="00C87A48" w:rsidRPr="00C87A48" w:rsidRDefault="00C87A48" w:rsidP="00A201E3">
      <w:pPr>
        <w:pStyle w:val="ListParagraph"/>
        <w:numPr>
          <w:ilvl w:val="0"/>
          <w:numId w:val="9"/>
        </w:numPr>
        <w:autoSpaceDE w:val="0"/>
        <w:autoSpaceDN w:val="0"/>
        <w:adjustRightInd w:val="0"/>
        <w:spacing w:before="120"/>
        <w:contextualSpacing w:val="0"/>
        <w:rPr>
          <w:lang w:eastAsia="en-ZA"/>
        </w:rPr>
      </w:pPr>
      <w:r w:rsidRPr="00C87A48">
        <w:rPr>
          <w:lang w:eastAsia="en-ZA"/>
        </w:rPr>
        <w:t>State standards and guidelines, which are required to be achieved in terms of environmental legislation.</w:t>
      </w:r>
    </w:p>
    <w:p w14:paraId="525D12E8" w14:textId="77777777" w:rsidR="00C87A48" w:rsidRPr="00C87A48" w:rsidRDefault="00C87A48" w:rsidP="00A201E3">
      <w:pPr>
        <w:pStyle w:val="ListParagraph"/>
        <w:numPr>
          <w:ilvl w:val="0"/>
          <w:numId w:val="9"/>
        </w:numPr>
        <w:autoSpaceDE w:val="0"/>
        <w:autoSpaceDN w:val="0"/>
        <w:adjustRightInd w:val="0"/>
        <w:spacing w:before="120"/>
        <w:contextualSpacing w:val="0"/>
        <w:rPr>
          <w:lang w:eastAsia="en-ZA"/>
        </w:rPr>
      </w:pPr>
      <w:r w:rsidRPr="00C87A48">
        <w:rPr>
          <w:lang w:eastAsia="en-ZA"/>
        </w:rPr>
        <w:t xml:space="preserve">Outline mitigation measures and environmental specifications which are required to be implemented for all phases of the project in order to minimize the extent of negative environmental impacts, </w:t>
      </w:r>
    </w:p>
    <w:p w14:paraId="57AB3C0D" w14:textId="77777777" w:rsidR="00C87A48" w:rsidRPr="00C87A48" w:rsidRDefault="00C87A48" w:rsidP="00A201E3">
      <w:pPr>
        <w:pStyle w:val="ListParagraph"/>
        <w:numPr>
          <w:ilvl w:val="0"/>
          <w:numId w:val="9"/>
        </w:numPr>
        <w:autoSpaceDE w:val="0"/>
        <w:autoSpaceDN w:val="0"/>
        <w:adjustRightInd w:val="0"/>
        <w:spacing w:before="120"/>
        <w:contextualSpacing w:val="0"/>
        <w:rPr>
          <w:lang w:eastAsia="en-ZA"/>
        </w:rPr>
      </w:pPr>
      <w:r w:rsidRPr="00C87A48">
        <w:rPr>
          <w:lang w:eastAsia="en-ZA"/>
        </w:rPr>
        <w:t xml:space="preserve">Maximize the effect of positive environmental impacts and manage these environmental impacts appropriately.  </w:t>
      </w:r>
    </w:p>
    <w:p w14:paraId="2720F722" w14:textId="77777777" w:rsidR="00C87A48" w:rsidRPr="00C87A48" w:rsidRDefault="00C87A48" w:rsidP="00C87A48">
      <w:pPr>
        <w:autoSpaceDE w:val="0"/>
        <w:autoSpaceDN w:val="0"/>
        <w:adjustRightInd w:val="0"/>
        <w:spacing w:before="120"/>
        <w:rPr>
          <w:lang w:val="en-US" w:eastAsia="en-ZA"/>
        </w:rPr>
      </w:pPr>
      <w:r w:rsidRPr="00C87A48">
        <w:rPr>
          <w:lang w:val="en-US" w:eastAsia="en-ZA"/>
        </w:rPr>
        <w:t xml:space="preserve">The EMP covers information and/ or mitigation measures that will be taken into consideration to address impacts, where relevant, in respect of: </w:t>
      </w:r>
    </w:p>
    <w:p w14:paraId="36B59224" w14:textId="77777777" w:rsidR="00C87A48" w:rsidRPr="00C87A48" w:rsidRDefault="00C87A48" w:rsidP="00A201E3">
      <w:pPr>
        <w:pStyle w:val="ListParagraph"/>
        <w:numPr>
          <w:ilvl w:val="0"/>
          <w:numId w:val="10"/>
        </w:numPr>
        <w:autoSpaceDE w:val="0"/>
        <w:autoSpaceDN w:val="0"/>
        <w:adjustRightInd w:val="0"/>
        <w:spacing w:before="120"/>
        <w:contextualSpacing w:val="0"/>
        <w:rPr>
          <w:lang w:eastAsia="en-ZA"/>
        </w:rPr>
      </w:pPr>
      <w:r w:rsidRPr="00C87A48">
        <w:rPr>
          <w:lang w:eastAsia="en-ZA"/>
        </w:rPr>
        <w:t xml:space="preserve">Planning and Design </w:t>
      </w:r>
    </w:p>
    <w:p w14:paraId="6EB45128" w14:textId="77777777" w:rsidR="00C87A48" w:rsidRPr="00C87A48" w:rsidRDefault="00C87A48" w:rsidP="00A201E3">
      <w:pPr>
        <w:pStyle w:val="ListParagraph"/>
        <w:numPr>
          <w:ilvl w:val="0"/>
          <w:numId w:val="10"/>
        </w:numPr>
        <w:autoSpaceDE w:val="0"/>
        <w:autoSpaceDN w:val="0"/>
        <w:adjustRightInd w:val="0"/>
        <w:spacing w:before="120"/>
        <w:contextualSpacing w:val="0"/>
        <w:rPr>
          <w:lang w:eastAsia="en-ZA"/>
        </w:rPr>
      </w:pPr>
      <w:r w:rsidRPr="00C87A48">
        <w:rPr>
          <w:lang w:eastAsia="en-ZA"/>
        </w:rPr>
        <w:t xml:space="preserve">Pre-Construction and Construction activities </w:t>
      </w:r>
    </w:p>
    <w:p w14:paraId="169A62D2" w14:textId="77777777" w:rsidR="00C87A48" w:rsidRPr="00C87A48" w:rsidRDefault="00C87A48" w:rsidP="00A201E3">
      <w:pPr>
        <w:pStyle w:val="ListParagraph"/>
        <w:numPr>
          <w:ilvl w:val="0"/>
          <w:numId w:val="10"/>
        </w:numPr>
        <w:autoSpaceDE w:val="0"/>
        <w:autoSpaceDN w:val="0"/>
        <w:adjustRightInd w:val="0"/>
        <w:spacing w:before="120"/>
        <w:contextualSpacing w:val="0"/>
        <w:rPr>
          <w:lang w:eastAsia="en-ZA"/>
        </w:rPr>
      </w:pPr>
      <w:r w:rsidRPr="00C87A48">
        <w:rPr>
          <w:lang w:eastAsia="en-ZA"/>
        </w:rPr>
        <w:t xml:space="preserve">Operation; and </w:t>
      </w:r>
    </w:p>
    <w:p w14:paraId="3BCDCC5C" w14:textId="77777777" w:rsidR="00C87A48" w:rsidRPr="00C87A48" w:rsidRDefault="00C87A48" w:rsidP="00A201E3">
      <w:pPr>
        <w:pStyle w:val="ListParagraph"/>
        <w:numPr>
          <w:ilvl w:val="0"/>
          <w:numId w:val="10"/>
        </w:numPr>
        <w:autoSpaceDE w:val="0"/>
        <w:autoSpaceDN w:val="0"/>
        <w:adjustRightInd w:val="0"/>
        <w:spacing w:before="120"/>
        <w:contextualSpacing w:val="0"/>
      </w:pPr>
      <w:r w:rsidRPr="00C87A48">
        <w:rPr>
          <w:lang w:eastAsia="en-ZA"/>
        </w:rPr>
        <w:t xml:space="preserve">Closure  </w:t>
      </w:r>
    </w:p>
    <w:p w14:paraId="7ED6EE24" w14:textId="77777777" w:rsidR="00C87A48" w:rsidRPr="00C87A48" w:rsidRDefault="00C87A48" w:rsidP="00C87A48">
      <w:pPr>
        <w:autoSpaceDE w:val="0"/>
        <w:autoSpaceDN w:val="0"/>
        <w:adjustRightInd w:val="0"/>
        <w:spacing w:before="120"/>
      </w:pPr>
      <w:r w:rsidRPr="00C87A48">
        <w:t>The EMP is a living document which will be periodically reviewed and updated as necessary. Any amendments made must be submitted to both the Environmental Officer and the Project Manager for approval, prior to implementation.</w:t>
      </w:r>
    </w:p>
    <w:p w14:paraId="167ACA46" w14:textId="77777777" w:rsidR="00C87A48" w:rsidRPr="00C87A48" w:rsidRDefault="00C87A48" w:rsidP="00C87A48">
      <w:pPr>
        <w:pStyle w:val="BodyTextIndent"/>
        <w:ind w:left="0" w:right="157"/>
      </w:pPr>
      <w:r w:rsidRPr="00C87A48">
        <w:br w:type="page"/>
      </w:r>
    </w:p>
    <w:p w14:paraId="7FAEA82E" w14:textId="77777777" w:rsidR="00C87A48" w:rsidRPr="00C87A48" w:rsidRDefault="00C87A48" w:rsidP="00C87A48">
      <w:pPr>
        <w:pStyle w:val="Heading1"/>
        <w:ind w:left="431" w:hanging="431"/>
      </w:pPr>
      <w:bookmarkStart w:id="12" w:name="_Toc381103252"/>
      <w:bookmarkStart w:id="13" w:name="_Toc422724843"/>
      <w:r w:rsidRPr="00C87A48">
        <w:lastRenderedPageBreak/>
        <w:t>ABBREVIATIONS</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613"/>
      </w:tblGrid>
      <w:tr w:rsidR="00C87A48" w:rsidRPr="00C87A48" w14:paraId="62F156D4" w14:textId="77777777" w:rsidTr="00633A30">
        <w:tc>
          <w:tcPr>
            <w:tcW w:w="1384" w:type="dxa"/>
            <w:shd w:val="clear" w:color="auto" w:fill="auto"/>
          </w:tcPr>
          <w:p w14:paraId="7190A620" w14:textId="77777777" w:rsidR="00C87A48" w:rsidRPr="00C87A48" w:rsidRDefault="00C87A48" w:rsidP="00C87A48">
            <w:pPr>
              <w:rPr>
                <w:rFonts w:eastAsia="Times New Roman"/>
                <w:b/>
                <w:lang w:val="en-US"/>
              </w:rPr>
            </w:pPr>
            <w:r w:rsidRPr="00C87A48">
              <w:rPr>
                <w:rFonts w:eastAsia="Times New Roman"/>
                <w:b/>
                <w:lang w:val="en-US"/>
              </w:rPr>
              <w:t>E-PM</w:t>
            </w:r>
          </w:p>
        </w:tc>
        <w:tc>
          <w:tcPr>
            <w:tcW w:w="7613" w:type="dxa"/>
            <w:shd w:val="clear" w:color="auto" w:fill="auto"/>
          </w:tcPr>
          <w:p w14:paraId="55421375" w14:textId="77777777" w:rsidR="00C87A48" w:rsidRPr="00C87A48" w:rsidRDefault="00C87A48" w:rsidP="00C87A48">
            <w:pPr>
              <w:rPr>
                <w:rFonts w:eastAsia="Times New Roman"/>
                <w:lang w:val="en-US"/>
              </w:rPr>
            </w:pPr>
            <w:r w:rsidRPr="00C87A48">
              <w:rPr>
                <w:rFonts w:eastAsia="Times New Roman"/>
                <w:lang w:val="en-US"/>
              </w:rPr>
              <w:t>Eskom Project Manager</w:t>
            </w:r>
          </w:p>
        </w:tc>
      </w:tr>
      <w:tr w:rsidR="00C87A48" w:rsidRPr="00C87A48" w14:paraId="2B60CED2" w14:textId="77777777" w:rsidTr="00633A30">
        <w:tc>
          <w:tcPr>
            <w:tcW w:w="1384" w:type="dxa"/>
            <w:shd w:val="clear" w:color="auto" w:fill="auto"/>
          </w:tcPr>
          <w:p w14:paraId="5F9CEF5C" w14:textId="77777777" w:rsidR="00C87A48" w:rsidRPr="00C87A48" w:rsidRDefault="00C87A48" w:rsidP="00C87A48">
            <w:pPr>
              <w:rPr>
                <w:rFonts w:eastAsia="Times New Roman"/>
                <w:b/>
                <w:lang w:val="en-US"/>
              </w:rPr>
            </w:pPr>
            <w:r w:rsidRPr="00C87A48">
              <w:rPr>
                <w:rFonts w:eastAsia="Times New Roman"/>
                <w:b/>
                <w:lang w:val="en-US"/>
              </w:rPr>
              <w:t>CNC</w:t>
            </w:r>
          </w:p>
        </w:tc>
        <w:tc>
          <w:tcPr>
            <w:tcW w:w="7613" w:type="dxa"/>
            <w:shd w:val="clear" w:color="auto" w:fill="auto"/>
          </w:tcPr>
          <w:p w14:paraId="22978F4A" w14:textId="77777777" w:rsidR="00C87A48" w:rsidRPr="00C87A48" w:rsidRDefault="00C87A48" w:rsidP="00C87A48">
            <w:pPr>
              <w:rPr>
                <w:rFonts w:eastAsia="Times New Roman"/>
                <w:lang w:val="en-US"/>
              </w:rPr>
            </w:pPr>
            <w:r w:rsidRPr="00C87A48">
              <w:rPr>
                <w:rFonts w:eastAsia="Times New Roman"/>
                <w:lang w:val="en-US"/>
              </w:rPr>
              <w:t>Customer Network Centre</w:t>
            </w:r>
          </w:p>
        </w:tc>
      </w:tr>
      <w:tr w:rsidR="00C87A48" w:rsidRPr="00C87A48" w14:paraId="2649CDA5" w14:textId="77777777" w:rsidTr="00633A30">
        <w:tc>
          <w:tcPr>
            <w:tcW w:w="1384" w:type="dxa"/>
            <w:shd w:val="clear" w:color="auto" w:fill="auto"/>
          </w:tcPr>
          <w:p w14:paraId="3BEB05F6" w14:textId="77777777" w:rsidR="00C87A48" w:rsidRPr="00C87A48" w:rsidRDefault="00C87A48" w:rsidP="00C87A48">
            <w:pPr>
              <w:rPr>
                <w:rFonts w:eastAsia="Times New Roman"/>
                <w:b/>
                <w:lang w:val="en-US"/>
              </w:rPr>
            </w:pPr>
            <w:r w:rsidRPr="00C87A48">
              <w:rPr>
                <w:rFonts w:eastAsia="Times New Roman"/>
                <w:b/>
                <w:lang w:val="en-US"/>
              </w:rPr>
              <w:t>DBU</w:t>
            </w:r>
          </w:p>
        </w:tc>
        <w:tc>
          <w:tcPr>
            <w:tcW w:w="7613" w:type="dxa"/>
            <w:shd w:val="clear" w:color="auto" w:fill="auto"/>
          </w:tcPr>
          <w:p w14:paraId="425086A2" w14:textId="77777777" w:rsidR="00C87A48" w:rsidRPr="00C87A48" w:rsidRDefault="00C87A48" w:rsidP="00C87A48">
            <w:pPr>
              <w:rPr>
                <w:rFonts w:eastAsia="Times New Roman"/>
                <w:lang w:val="en-US"/>
              </w:rPr>
            </w:pPr>
            <w:r w:rsidRPr="00C87A48">
              <w:rPr>
                <w:rFonts w:eastAsia="Times New Roman"/>
              </w:rPr>
              <w:t>Distribution Business Unit</w:t>
            </w:r>
          </w:p>
        </w:tc>
      </w:tr>
      <w:tr w:rsidR="00C87A48" w:rsidRPr="00C87A48" w14:paraId="38CF2A4B" w14:textId="77777777" w:rsidTr="00633A30">
        <w:tc>
          <w:tcPr>
            <w:tcW w:w="1384" w:type="dxa"/>
            <w:shd w:val="clear" w:color="auto" w:fill="auto"/>
          </w:tcPr>
          <w:p w14:paraId="7862EFC8" w14:textId="77777777" w:rsidR="00C87A48" w:rsidRPr="00C87A48" w:rsidRDefault="00C87A48" w:rsidP="00C87A48">
            <w:pPr>
              <w:rPr>
                <w:rFonts w:eastAsia="Times New Roman"/>
                <w:b/>
                <w:lang w:val="en-US"/>
              </w:rPr>
            </w:pPr>
            <w:r w:rsidRPr="00C87A48">
              <w:rPr>
                <w:rFonts w:eastAsia="Times New Roman"/>
                <w:b/>
                <w:lang w:val="en-US"/>
              </w:rPr>
              <w:t>SP</w:t>
            </w:r>
          </w:p>
        </w:tc>
        <w:tc>
          <w:tcPr>
            <w:tcW w:w="7613" w:type="dxa"/>
            <w:shd w:val="clear" w:color="auto" w:fill="auto"/>
          </w:tcPr>
          <w:p w14:paraId="0695B862" w14:textId="77777777" w:rsidR="00C87A48" w:rsidRPr="00C87A48" w:rsidRDefault="00C87A48" w:rsidP="00C87A48">
            <w:pPr>
              <w:rPr>
                <w:rFonts w:eastAsia="Times New Roman"/>
                <w:lang w:val="en-US"/>
              </w:rPr>
            </w:pPr>
            <w:r w:rsidRPr="00C87A48">
              <w:rPr>
                <w:rFonts w:eastAsia="Times New Roman"/>
                <w:lang w:val="en-US"/>
              </w:rPr>
              <w:t>Security Personal</w:t>
            </w:r>
          </w:p>
        </w:tc>
      </w:tr>
      <w:tr w:rsidR="00C87A48" w:rsidRPr="00C87A48" w14:paraId="1716D5A6" w14:textId="77777777" w:rsidTr="00633A30">
        <w:tc>
          <w:tcPr>
            <w:tcW w:w="1384" w:type="dxa"/>
            <w:shd w:val="clear" w:color="auto" w:fill="auto"/>
          </w:tcPr>
          <w:p w14:paraId="7E965CE7" w14:textId="77777777" w:rsidR="00C87A48" w:rsidRPr="00C87A48" w:rsidRDefault="00C87A48" w:rsidP="00C87A48">
            <w:pPr>
              <w:rPr>
                <w:rFonts w:eastAsia="Times New Roman"/>
                <w:b/>
                <w:lang w:val="en-US"/>
              </w:rPr>
            </w:pPr>
            <w:r w:rsidRPr="00C87A48">
              <w:rPr>
                <w:rFonts w:eastAsia="Times New Roman"/>
                <w:b/>
                <w:lang w:val="en-US"/>
              </w:rPr>
              <w:t>ECO</w:t>
            </w:r>
          </w:p>
        </w:tc>
        <w:tc>
          <w:tcPr>
            <w:tcW w:w="7613" w:type="dxa"/>
            <w:shd w:val="clear" w:color="auto" w:fill="auto"/>
          </w:tcPr>
          <w:p w14:paraId="69770C11" w14:textId="77777777" w:rsidR="00C87A48" w:rsidRPr="00C87A48" w:rsidRDefault="00C87A48" w:rsidP="00C87A48">
            <w:pPr>
              <w:rPr>
                <w:rFonts w:eastAsia="Times New Roman"/>
                <w:b/>
                <w:lang w:val="en-US"/>
              </w:rPr>
            </w:pPr>
            <w:r w:rsidRPr="00C87A48">
              <w:rPr>
                <w:rFonts w:eastAsia="Times New Roman"/>
                <w:lang w:val="en-US"/>
              </w:rPr>
              <w:t xml:space="preserve">Environmental Control Officer </w:t>
            </w:r>
          </w:p>
        </w:tc>
      </w:tr>
      <w:tr w:rsidR="00C87A48" w:rsidRPr="00C87A48" w14:paraId="0A983ACF" w14:textId="77777777" w:rsidTr="00633A30">
        <w:tc>
          <w:tcPr>
            <w:tcW w:w="1384" w:type="dxa"/>
            <w:shd w:val="clear" w:color="auto" w:fill="auto"/>
          </w:tcPr>
          <w:p w14:paraId="620F033D" w14:textId="77777777" w:rsidR="00C87A48" w:rsidRPr="00C87A48" w:rsidRDefault="00C87A48" w:rsidP="00C87A48">
            <w:pPr>
              <w:rPr>
                <w:rFonts w:eastAsia="Times New Roman"/>
                <w:b/>
                <w:lang w:val="en-US"/>
              </w:rPr>
            </w:pPr>
            <w:r w:rsidRPr="00C87A48">
              <w:rPr>
                <w:rFonts w:eastAsia="Times New Roman"/>
                <w:b/>
                <w:lang w:val="en-US"/>
              </w:rPr>
              <w:t>RE</w:t>
            </w:r>
          </w:p>
        </w:tc>
        <w:tc>
          <w:tcPr>
            <w:tcW w:w="7613" w:type="dxa"/>
            <w:shd w:val="clear" w:color="auto" w:fill="auto"/>
          </w:tcPr>
          <w:p w14:paraId="74FC355E" w14:textId="77777777" w:rsidR="00C87A48" w:rsidRPr="00C87A48" w:rsidRDefault="00C87A48" w:rsidP="00C87A48">
            <w:pPr>
              <w:rPr>
                <w:rFonts w:eastAsia="Times New Roman"/>
                <w:lang w:val="en-US"/>
              </w:rPr>
            </w:pPr>
            <w:r w:rsidRPr="00C87A48">
              <w:rPr>
                <w:rFonts w:eastAsia="Times New Roman"/>
                <w:lang w:val="en-US"/>
              </w:rPr>
              <w:t>Resident Engineer</w:t>
            </w:r>
          </w:p>
        </w:tc>
      </w:tr>
      <w:tr w:rsidR="00C87A48" w:rsidRPr="00C87A48" w14:paraId="3A8CB6E3" w14:textId="77777777" w:rsidTr="00633A30">
        <w:tc>
          <w:tcPr>
            <w:tcW w:w="1384" w:type="dxa"/>
            <w:shd w:val="clear" w:color="auto" w:fill="auto"/>
          </w:tcPr>
          <w:p w14:paraId="0D14BACB" w14:textId="77777777" w:rsidR="00C87A48" w:rsidRPr="00C87A48" w:rsidRDefault="00C87A48" w:rsidP="00C87A48">
            <w:pPr>
              <w:rPr>
                <w:rFonts w:eastAsia="Times New Roman"/>
                <w:b/>
                <w:lang w:val="en-US"/>
              </w:rPr>
            </w:pPr>
            <w:r w:rsidRPr="00C87A48">
              <w:rPr>
                <w:rFonts w:eastAsia="Times New Roman"/>
                <w:b/>
                <w:lang w:val="en-US"/>
              </w:rPr>
              <w:t>C</w:t>
            </w:r>
          </w:p>
        </w:tc>
        <w:tc>
          <w:tcPr>
            <w:tcW w:w="7613" w:type="dxa"/>
            <w:shd w:val="clear" w:color="auto" w:fill="auto"/>
          </w:tcPr>
          <w:p w14:paraId="6F4EBBEF" w14:textId="77777777" w:rsidR="00C87A48" w:rsidRPr="00C87A48" w:rsidRDefault="00C87A48" w:rsidP="00C87A48">
            <w:pPr>
              <w:rPr>
                <w:rFonts w:eastAsia="Times New Roman"/>
                <w:lang w:val="en-US"/>
              </w:rPr>
            </w:pPr>
            <w:r w:rsidRPr="00C87A48">
              <w:rPr>
                <w:rFonts w:eastAsia="Times New Roman"/>
                <w:lang w:val="en-US"/>
              </w:rPr>
              <w:t>Contractor</w:t>
            </w:r>
          </w:p>
        </w:tc>
      </w:tr>
      <w:tr w:rsidR="00C87A48" w:rsidRPr="00C87A48" w14:paraId="669FA4E3" w14:textId="77777777" w:rsidTr="00633A30">
        <w:tc>
          <w:tcPr>
            <w:tcW w:w="1384" w:type="dxa"/>
            <w:shd w:val="clear" w:color="auto" w:fill="auto"/>
          </w:tcPr>
          <w:p w14:paraId="4350EE11" w14:textId="77777777" w:rsidR="00C87A48" w:rsidRPr="00C87A48" w:rsidRDefault="00C87A48" w:rsidP="00C87A48">
            <w:pPr>
              <w:rPr>
                <w:rFonts w:eastAsia="Times New Roman"/>
                <w:b/>
                <w:lang w:val="en-US"/>
              </w:rPr>
            </w:pPr>
            <w:r w:rsidRPr="00C87A48">
              <w:rPr>
                <w:rFonts w:eastAsia="Times New Roman"/>
                <w:b/>
                <w:lang w:val="en-US"/>
              </w:rPr>
              <w:t>EMP</w:t>
            </w:r>
          </w:p>
        </w:tc>
        <w:tc>
          <w:tcPr>
            <w:tcW w:w="7613" w:type="dxa"/>
            <w:shd w:val="clear" w:color="auto" w:fill="auto"/>
          </w:tcPr>
          <w:p w14:paraId="12C9E695" w14:textId="77777777" w:rsidR="00C87A48" w:rsidRPr="00C87A48" w:rsidRDefault="00C87A48" w:rsidP="00C87A48">
            <w:pPr>
              <w:rPr>
                <w:rFonts w:eastAsia="Times New Roman"/>
                <w:lang w:val="en-US"/>
              </w:rPr>
            </w:pPr>
            <w:r w:rsidRPr="00C87A48">
              <w:rPr>
                <w:rFonts w:eastAsia="Times New Roman"/>
                <w:lang w:val="en-US"/>
              </w:rPr>
              <w:t xml:space="preserve">Environmental Management Plan </w:t>
            </w:r>
          </w:p>
        </w:tc>
      </w:tr>
      <w:tr w:rsidR="00C87A48" w:rsidRPr="00C87A48" w14:paraId="37BD28FE" w14:textId="77777777" w:rsidTr="00633A30">
        <w:tc>
          <w:tcPr>
            <w:tcW w:w="1384" w:type="dxa"/>
            <w:shd w:val="clear" w:color="auto" w:fill="auto"/>
          </w:tcPr>
          <w:p w14:paraId="1585929A" w14:textId="77777777" w:rsidR="00C87A48" w:rsidRPr="00C87A48" w:rsidRDefault="00C87A48" w:rsidP="00C87A48">
            <w:pPr>
              <w:rPr>
                <w:rFonts w:eastAsia="Times New Roman"/>
                <w:b/>
                <w:lang w:val="en-US"/>
              </w:rPr>
            </w:pPr>
            <w:r w:rsidRPr="00C87A48">
              <w:rPr>
                <w:rFonts w:eastAsia="Times New Roman"/>
                <w:b/>
                <w:lang w:val="en-US"/>
              </w:rPr>
              <w:t>PCO</w:t>
            </w:r>
          </w:p>
        </w:tc>
        <w:tc>
          <w:tcPr>
            <w:tcW w:w="7613" w:type="dxa"/>
            <w:shd w:val="clear" w:color="auto" w:fill="auto"/>
          </w:tcPr>
          <w:p w14:paraId="4055D445" w14:textId="77777777" w:rsidR="00C87A48" w:rsidRPr="00C87A48" w:rsidRDefault="00C87A48" w:rsidP="00C87A48">
            <w:pPr>
              <w:rPr>
                <w:rFonts w:eastAsia="Times New Roman"/>
                <w:lang w:val="en-US"/>
              </w:rPr>
            </w:pPr>
            <w:r w:rsidRPr="00C87A48">
              <w:rPr>
                <w:rFonts w:eastAsia="Times New Roman"/>
                <w:lang w:val="en-US"/>
              </w:rPr>
              <w:t>Pest Control Officer</w:t>
            </w:r>
          </w:p>
        </w:tc>
      </w:tr>
      <w:tr w:rsidR="00C87A48" w:rsidRPr="00C87A48" w14:paraId="2D06B40B" w14:textId="77777777" w:rsidTr="00633A30">
        <w:tc>
          <w:tcPr>
            <w:tcW w:w="1384" w:type="dxa"/>
            <w:shd w:val="clear" w:color="auto" w:fill="auto"/>
          </w:tcPr>
          <w:p w14:paraId="6EDA6E83" w14:textId="77777777" w:rsidR="00C87A48" w:rsidRPr="00C87A48" w:rsidRDefault="00C87A48" w:rsidP="00C87A48">
            <w:pPr>
              <w:rPr>
                <w:rFonts w:eastAsia="Times New Roman"/>
                <w:b/>
                <w:lang w:val="en-US"/>
              </w:rPr>
            </w:pPr>
            <w:r w:rsidRPr="00C87A48">
              <w:rPr>
                <w:rFonts w:eastAsia="Times New Roman"/>
                <w:b/>
                <w:lang w:val="en-US"/>
              </w:rPr>
              <w:t>C&amp;OEMP</w:t>
            </w:r>
          </w:p>
        </w:tc>
        <w:tc>
          <w:tcPr>
            <w:tcW w:w="7613" w:type="dxa"/>
            <w:shd w:val="clear" w:color="auto" w:fill="auto"/>
          </w:tcPr>
          <w:p w14:paraId="4CCE9A6A" w14:textId="77777777" w:rsidR="00C87A48" w:rsidRPr="00C87A48" w:rsidRDefault="00C87A48" w:rsidP="00C87A48">
            <w:pPr>
              <w:rPr>
                <w:rFonts w:eastAsia="Times New Roman"/>
                <w:lang w:val="en-US"/>
              </w:rPr>
            </w:pPr>
            <w:r w:rsidRPr="00C87A48">
              <w:rPr>
                <w:rFonts w:eastAsia="Times New Roman"/>
                <w:lang w:val="en-US"/>
              </w:rPr>
              <w:t>Construction and Operation Environmental Management Plan</w:t>
            </w:r>
          </w:p>
        </w:tc>
      </w:tr>
      <w:tr w:rsidR="00C87A48" w:rsidRPr="00C87A48" w14:paraId="4986FAD3" w14:textId="77777777" w:rsidTr="00633A30">
        <w:tc>
          <w:tcPr>
            <w:tcW w:w="1384" w:type="dxa"/>
            <w:shd w:val="clear" w:color="auto" w:fill="auto"/>
          </w:tcPr>
          <w:p w14:paraId="7535D42C" w14:textId="77777777" w:rsidR="00C87A48" w:rsidRPr="00C87A48" w:rsidRDefault="00C87A48" w:rsidP="00C87A48">
            <w:pPr>
              <w:rPr>
                <w:rFonts w:eastAsia="Times New Roman"/>
                <w:b/>
                <w:lang w:val="en-US"/>
              </w:rPr>
            </w:pPr>
            <w:r w:rsidRPr="00C87A48">
              <w:rPr>
                <w:rFonts w:eastAsia="Times New Roman"/>
                <w:b/>
                <w:lang w:val="en-US"/>
              </w:rPr>
              <w:t>SM</w:t>
            </w:r>
          </w:p>
        </w:tc>
        <w:tc>
          <w:tcPr>
            <w:tcW w:w="7613" w:type="dxa"/>
            <w:shd w:val="clear" w:color="auto" w:fill="auto"/>
          </w:tcPr>
          <w:p w14:paraId="2D199572" w14:textId="77777777" w:rsidR="00C87A48" w:rsidRPr="00C87A48" w:rsidRDefault="00C87A48" w:rsidP="00C87A48">
            <w:pPr>
              <w:rPr>
                <w:rFonts w:eastAsia="Times New Roman"/>
                <w:lang w:val="en-US"/>
              </w:rPr>
            </w:pPr>
            <w:r w:rsidRPr="00C87A48">
              <w:rPr>
                <w:rFonts w:eastAsia="Times New Roman"/>
                <w:lang w:val="en-US"/>
              </w:rPr>
              <w:t>Substation Manager</w:t>
            </w:r>
          </w:p>
        </w:tc>
      </w:tr>
      <w:tr w:rsidR="00C87A48" w:rsidRPr="00C87A48" w14:paraId="0CD4BAE2" w14:textId="77777777" w:rsidTr="00633A30">
        <w:tc>
          <w:tcPr>
            <w:tcW w:w="1384" w:type="dxa"/>
            <w:shd w:val="clear" w:color="auto" w:fill="auto"/>
          </w:tcPr>
          <w:p w14:paraId="5A514445" w14:textId="77777777" w:rsidR="00C87A48" w:rsidRPr="00C87A48" w:rsidRDefault="00C87A48" w:rsidP="00C87A48">
            <w:pPr>
              <w:rPr>
                <w:rFonts w:eastAsia="Times New Roman"/>
                <w:b/>
                <w:lang w:val="en-US"/>
              </w:rPr>
            </w:pPr>
            <w:r w:rsidRPr="00C87A48">
              <w:rPr>
                <w:rFonts w:eastAsia="Times New Roman"/>
                <w:b/>
                <w:lang w:val="en-US"/>
              </w:rPr>
              <w:t>LM</w:t>
            </w:r>
          </w:p>
        </w:tc>
        <w:tc>
          <w:tcPr>
            <w:tcW w:w="7613" w:type="dxa"/>
            <w:shd w:val="clear" w:color="auto" w:fill="auto"/>
          </w:tcPr>
          <w:p w14:paraId="7AB5002D" w14:textId="77777777" w:rsidR="00C87A48" w:rsidRPr="00C87A48" w:rsidRDefault="00C87A48" w:rsidP="00C87A48">
            <w:pPr>
              <w:rPr>
                <w:rFonts w:eastAsia="Times New Roman"/>
                <w:lang w:val="en-US"/>
              </w:rPr>
            </w:pPr>
            <w:r w:rsidRPr="00C87A48">
              <w:rPr>
                <w:rFonts w:eastAsia="Times New Roman"/>
                <w:lang w:val="en-US"/>
              </w:rPr>
              <w:t>Line and Servitude Manager for the grid</w:t>
            </w:r>
          </w:p>
        </w:tc>
      </w:tr>
    </w:tbl>
    <w:p w14:paraId="58121F61" w14:textId="77777777" w:rsidR="00C87A48" w:rsidRPr="00C87A48" w:rsidRDefault="00C87A48" w:rsidP="00C87A48"/>
    <w:p w14:paraId="4A4ABDAE" w14:textId="77777777" w:rsidR="00C87A48" w:rsidRPr="00C87A48" w:rsidRDefault="00C87A48" w:rsidP="00C87A48">
      <w:pPr>
        <w:pStyle w:val="Heading1"/>
        <w:ind w:left="431" w:hanging="431"/>
      </w:pPr>
      <w:bookmarkStart w:id="14" w:name="_Toc381103253"/>
      <w:bookmarkStart w:id="15" w:name="_Toc422724844"/>
      <w:r w:rsidRPr="00C87A48">
        <w:t>ROLES AND RESPONSIBILITIES</w:t>
      </w:r>
      <w:bookmarkEnd w:id="14"/>
      <w:bookmarkEnd w:id="15"/>
    </w:p>
    <w:p w14:paraId="449E0223" w14:textId="1F916AC4" w:rsidR="00C87A48" w:rsidRPr="00C87A48" w:rsidRDefault="00821CAE" w:rsidP="00C87A48">
      <w:pPr>
        <w:pStyle w:val="Heading2"/>
      </w:pPr>
      <w:bookmarkStart w:id="16" w:name="_Toc356374777"/>
      <w:bookmarkStart w:id="17" w:name="_Toc381103254"/>
      <w:bookmarkStart w:id="18" w:name="_Toc422724845"/>
      <w:r w:rsidRPr="00C87A48">
        <w:t xml:space="preserve">Role </w:t>
      </w:r>
      <w:r>
        <w:t>o</w:t>
      </w:r>
      <w:r w:rsidRPr="00C87A48">
        <w:t xml:space="preserve">f </w:t>
      </w:r>
      <w:r>
        <w:t xml:space="preserve">the </w:t>
      </w:r>
      <w:r w:rsidRPr="00C87A48">
        <w:t>Environmental Control Officer (ECO)</w:t>
      </w:r>
      <w:bookmarkEnd w:id="16"/>
      <w:bookmarkEnd w:id="17"/>
      <w:bookmarkEnd w:id="18"/>
    </w:p>
    <w:p w14:paraId="2480F243" w14:textId="77777777" w:rsidR="00C87A48" w:rsidRPr="00C87A48" w:rsidRDefault="00C87A48" w:rsidP="00C87A48">
      <w:r w:rsidRPr="00C87A48">
        <w:t>The Environmental Control Officer must monitor the implementation of relevant environmental legislation, conditions of the Environmental Authorisation (EA), and the Construction and Operational Environmental Management Plan (C&amp;OEMP) for the project.  It is recommended that monthly audits be undertaken during the construction phase.  The Final Construction and Operational Environmental Management Plan should provide details of the ECO.</w:t>
      </w:r>
    </w:p>
    <w:p w14:paraId="01DAB934" w14:textId="77777777" w:rsidR="00C87A48" w:rsidRPr="00C87A48" w:rsidRDefault="00C87A48" w:rsidP="00A201E3">
      <w:pPr>
        <w:numPr>
          <w:ilvl w:val="0"/>
          <w:numId w:val="11"/>
        </w:numPr>
        <w:ind w:left="360"/>
      </w:pPr>
      <w:r w:rsidRPr="00C87A48">
        <w:t>The ECO must be on site prior to any site establishment and must endeavour to form an integral part of the project team;</w:t>
      </w:r>
    </w:p>
    <w:p w14:paraId="3EFFB098" w14:textId="77777777" w:rsidR="00C87A48" w:rsidRPr="00C87A48" w:rsidRDefault="00C87A48" w:rsidP="00A201E3">
      <w:pPr>
        <w:numPr>
          <w:ilvl w:val="0"/>
          <w:numId w:val="11"/>
        </w:numPr>
        <w:ind w:left="360"/>
      </w:pPr>
      <w:r w:rsidRPr="00C87A48">
        <w:t>The ECO must be proactive and have access to specialist expertise as and when required, these include botanists, ecologists etc.;</w:t>
      </w:r>
    </w:p>
    <w:p w14:paraId="7226939B" w14:textId="077D150D" w:rsidR="00C87A48" w:rsidRPr="00C87A48" w:rsidRDefault="00C87A48" w:rsidP="00A201E3">
      <w:pPr>
        <w:numPr>
          <w:ilvl w:val="0"/>
          <w:numId w:val="11"/>
        </w:numPr>
        <w:ind w:left="360"/>
      </w:pPr>
      <w:r w:rsidRPr="00C87A48">
        <w:t xml:space="preserve">The ECO must conduct audits on compliance to relevant environmental legislation, conditions of </w:t>
      </w:r>
      <w:r w:rsidR="002D1198">
        <w:t>the</w:t>
      </w:r>
      <w:r w:rsidRPr="00C87A48">
        <w:t xml:space="preserve"> </w:t>
      </w:r>
      <w:r w:rsidR="002D1198">
        <w:t>EA</w:t>
      </w:r>
      <w:r w:rsidRPr="00C87A48">
        <w:t xml:space="preserve"> and the EMP for the project;</w:t>
      </w:r>
    </w:p>
    <w:p w14:paraId="4CF990BA" w14:textId="6BD2B704" w:rsidR="00C87A48" w:rsidRPr="00C87A48" w:rsidRDefault="00C87A48" w:rsidP="00A201E3">
      <w:pPr>
        <w:numPr>
          <w:ilvl w:val="0"/>
          <w:numId w:val="11"/>
        </w:numPr>
        <w:ind w:left="360"/>
      </w:pPr>
      <w:r w:rsidRPr="00C87A48">
        <w:t xml:space="preserve">The size and sensitivity of the development, based on the EA, will determine the frequency at which the ECO will be required to conduct audits.  (A minimum of a monthly site inspection </w:t>
      </w:r>
      <w:r w:rsidR="002D1198">
        <w:t>should</w:t>
      </w:r>
      <w:r w:rsidRPr="00C87A48">
        <w:t xml:space="preserve"> be undertaken);</w:t>
      </w:r>
    </w:p>
    <w:p w14:paraId="1D320D4F" w14:textId="77777777" w:rsidR="00C87A48" w:rsidRPr="00C87A48" w:rsidRDefault="00C87A48" w:rsidP="00A201E3">
      <w:pPr>
        <w:numPr>
          <w:ilvl w:val="0"/>
          <w:numId w:val="11"/>
        </w:numPr>
        <w:ind w:left="360"/>
      </w:pPr>
      <w:r w:rsidRPr="00C87A48">
        <w:t>The ECO must be the liaison between the relevant authorities and the project team;</w:t>
      </w:r>
    </w:p>
    <w:p w14:paraId="24354C18" w14:textId="77777777" w:rsidR="00C87A48" w:rsidRPr="00C87A48" w:rsidRDefault="00C87A48" w:rsidP="00A201E3">
      <w:pPr>
        <w:numPr>
          <w:ilvl w:val="0"/>
          <w:numId w:val="11"/>
        </w:numPr>
        <w:ind w:left="360"/>
      </w:pPr>
      <w:r w:rsidRPr="00C87A48">
        <w:t>The ECO must communicate and inform the engineers of any changes to environmental conditions as required by relevant authoritative bodies;</w:t>
      </w:r>
    </w:p>
    <w:p w14:paraId="2BB4F7A2" w14:textId="77777777" w:rsidR="00C87A48" w:rsidRPr="00C87A48" w:rsidRDefault="00C87A48" w:rsidP="00A201E3">
      <w:pPr>
        <w:numPr>
          <w:ilvl w:val="0"/>
          <w:numId w:val="11"/>
        </w:numPr>
        <w:ind w:left="360"/>
      </w:pPr>
      <w:r w:rsidRPr="00C87A48">
        <w:lastRenderedPageBreak/>
        <w:t>The ECO must ensure that the registration and updating of all relevant EMP documentation is carried out;</w:t>
      </w:r>
    </w:p>
    <w:p w14:paraId="588CBD32" w14:textId="77777777" w:rsidR="00C87A48" w:rsidRPr="00C87A48" w:rsidRDefault="00C87A48" w:rsidP="00A201E3">
      <w:pPr>
        <w:numPr>
          <w:ilvl w:val="0"/>
          <w:numId w:val="11"/>
        </w:numPr>
        <w:ind w:left="360"/>
      </w:pPr>
      <w:r w:rsidRPr="00C87A48">
        <w:t>The ECO must be suitably experienced with the relevant environmental management qualifications and preferably competent in construction related methods and practices;</w:t>
      </w:r>
    </w:p>
    <w:p w14:paraId="2A42FB9C" w14:textId="77777777" w:rsidR="00C87A48" w:rsidRPr="00C87A48" w:rsidRDefault="00C87A48" w:rsidP="00A201E3">
      <w:pPr>
        <w:numPr>
          <w:ilvl w:val="0"/>
          <w:numId w:val="11"/>
        </w:numPr>
        <w:ind w:left="360"/>
      </w:pPr>
      <w:r w:rsidRPr="00C87A48">
        <w:t>The ECO must handle information received from whistle blowers as confidential and must address and report these incidences to the relevant Authority as soon as possible;</w:t>
      </w:r>
    </w:p>
    <w:p w14:paraId="66BB5E58" w14:textId="328E8849" w:rsidR="00C87A48" w:rsidRPr="00C87A48" w:rsidRDefault="002D1198" w:rsidP="00A201E3">
      <w:pPr>
        <w:numPr>
          <w:ilvl w:val="0"/>
          <w:numId w:val="11"/>
        </w:numPr>
        <w:ind w:left="360"/>
      </w:pPr>
      <w:r>
        <w:t>T</w:t>
      </w:r>
      <w:r w:rsidR="00C87A48" w:rsidRPr="00C87A48">
        <w:t xml:space="preserve">he ECO must convey the contents of this EMP to the Contractor site team </w:t>
      </w:r>
      <w:r>
        <w:t xml:space="preserve">(should the contractor not have its own environmental officer) </w:t>
      </w:r>
      <w:r w:rsidR="00C87A48" w:rsidRPr="00C87A48">
        <w:t>and discuss the contents in detail with the Contractor as well as undertake to conduct an induction and an environmental awareness training session prior to site handover to all contractors and their workforce.</w:t>
      </w:r>
    </w:p>
    <w:p w14:paraId="74A17A05" w14:textId="6DF6C157" w:rsidR="00C87A48" w:rsidRPr="00C87A48" w:rsidRDefault="00821CAE" w:rsidP="00C87A48">
      <w:pPr>
        <w:pStyle w:val="Heading2"/>
      </w:pPr>
      <w:bookmarkStart w:id="19" w:name="_Toc356374778"/>
      <w:bookmarkStart w:id="20" w:name="_Toc381103255"/>
      <w:bookmarkStart w:id="21" w:name="_Toc422724846"/>
      <w:r w:rsidRPr="00C87A48">
        <w:t xml:space="preserve">Role </w:t>
      </w:r>
      <w:r>
        <w:t>of t</w:t>
      </w:r>
      <w:r w:rsidRPr="00C87A48">
        <w:t>he Engineer</w:t>
      </w:r>
      <w:bookmarkEnd w:id="19"/>
      <w:bookmarkEnd w:id="20"/>
      <w:bookmarkEnd w:id="21"/>
    </w:p>
    <w:p w14:paraId="450BCDBE" w14:textId="11C63AB8" w:rsidR="00C87A48" w:rsidRPr="00C87A48" w:rsidRDefault="00C87A48" w:rsidP="00C87A48">
      <w:r w:rsidRPr="00C87A48">
        <w:t>T</w:t>
      </w:r>
      <w:r w:rsidR="002D1198">
        <w:t>he role of the Engineer is t</w:t>
      </w:r>
      <w:r w:rsidRPr="00C87A48">
        <w:t>o design and specify the project engineering aspects.  Generally the engineer runs the works contract.  The Engineer may also fulfil the role of Project Manager on the proponent’s behalf.</w:t>
      </w:r>
    </w:p>
    <w:p w14:paraId="7A1F38C8" w14:textId="6C4AD635" w:rsidR="00C87A48" w:rsidRPr="00C87A48" w:rsidRDefault="00821CAE" w:rsidP="00C87A48">
      <w:pPr>
        <w:pStyle w:val="Heading2"/>
      </w:pPr>
      <w:bookmarkStart w:id="22" w:name="_Toc356374779"/>
      <w:bookmarkStart w:id="23" w:name="_Toc381103256"/>
      <w:bookmarkStart w:id="24" w:name="_Toc422724847"/>
      <w:r w:rsidRPr="00C87A48">
        <w:t xml:space="preserve">Role </w:t>
      </w:r>
      <w:r>
        <w:t>of t</w:t>
      </w:r>
      <w:r w:rsidRPr="00C87A48">
        <w:t>he Contractor</w:t>
      </w:r>
      <w:bookmarkEnd w:id="22"/>
      <w:bookmarkEnd w:id="23"/>
      <w:bookmarkEnd w:id="24"/>
    </w:p>
    <w:p w14:paraId="125ACF53" w14:textId="77777777" w:rsidR="00C87A48" w:rsidRPr="00C87A48" w:rsidRDefault="00C87A48" w:rsidP="00C87A48">
      <w:r w:rsidRPr="00C87A48">
        <w:t>The principle contractor, hereafter known as the ‘Contractor’, is responsible for implementation and compliance with the requirements of the EMP and conditions of the EA’s, contract and relevant environmental legislation.  The Contractor must ensure that all sub-contractors have a copy of and are fully aware of the content and requirements of this EMP.  The contractor is required, where specified, to provide Method Statements setting out in detail how the management actions contained in the EMP will be implemented.</w:t>
      </w:r>
    </w:p>
    <w:p w14:paraId="16E82A03" w14:textId="332A1DBB" w:rsidR="00C87A48" w:rsidRPr="00C87A48" w:rsidRDefault="00821CAE" w:rsidP="00C87A48">
      <w:pPr>
        <w:pStyle w:val="Heading2"/>
      </w:pPr>
      <w:bookmarkStart w:id="25" w:name="_Toc381103257"/>
      <w:bookmarkStart w:id="26" w:name="_Toc422724848"/>
      <w:r>
        <w:t>Roles o</w:t>
      </w:r>
      <w:r w:rsidRPr="00C87A48">
        <w:t>f Eskom</w:t>
      </w:r>
      <w:bookmarkEnd w:id="25"/>
      <w:bookmarkEnd w:id="26"/>
    </w:p>
    <w:p w14:paraId="1D902090" w14:textId="77777777" w:rsidR="00C87A48" w:rsidRPr="00C87A48" w:rsidRDefault="00C87A48" w:rsidP="00C87A48">
      <w:r w:rsidRPr="00C87A48">
        <w:t>Eskom will be responsible for the implementation of the EMP as follows:</w:t>
      </w:r>
    </w:p>
    <w:p w14:paraId="3D3DFCFE" w14:textId="77777777" w:rsidR="00C87A48" w:rsidRPr="00C87A48" w:rsidRDefault="00C87A48" w:rsidP="00A201E3">
      <w:pPr>
        <w:pStyle w:val="ListParagraph"/>
        <w:numPr>
          <w:ilvl w:val="0"/>
          <w:numId w:val="6"/>
        </w:numPr>
        <w:contextualSpacing w:val="0"/>
      </w:pPr>
      <w:r w:rsidRPr="00C87A48">
        <w:t>Ensure that the EMP is effectively implemented;</w:t>
      </w:r>
    </w:p>
    <w:p w14:paraId="0E1F7D75" w14:textId="77777777" w:rsidR="00C87A48" w:rsidRPr="00C87A48" w:rsidRDefault="00C87A48" w:rsidP="00A201E3">
      <w:pPr>
        <w:pStyle w:val="ListParagraph"/>
        <w:numPr>
          <w:ilvl w:val="0"/>
          <w:numId w:val="6"/>
        </w:numPr>
        <w:contextualSpacing w:val="0"/>
      </w:pPr>
      <w:r w:rsidRPr="00C87A48">
        <w:t>Liaise on a strategic level with authorities regarding any environmental issues as required;</w:t>
      </w:r>
    </w:p>
    <w:p w14:paraId="691CBB88" w14:textId="77777777" w:rsidR="00C87A48" w:rsidRPr="00C87A48" w:rsidRDefault="00C87A48" w:rsidP="00A201E3">
      <w:pPr>
        <w:pStyle w:val="ListParagraph"/>
        <w:numPr>
          <w:ilvl w:val="0"/>
          <w:numId w:val="6"/>
        </w:numPr>
        <w:contextualSpacing w:val="0"/>
      </w:pPr>
      <w:r w:rsidRPr="00C87A48">
        <w:t>Provide the resources (human and financial) necessary to complete the required tasks in accordance with this EMP;</w:t>
      </w:r>
    </w:p>
    <w:p w14:paraId="0E533BEF" w14:textId="77777777" w:rsidR="00C87A48" w:rsidRPr="00C87A48" w:rsidRDefault="00C87A48" w:rsidP="00A201E3">
      <w:pPr>
        <w:pStyle w:val="ListParagraph"/>
        <w:numPr>
          <w:ilvl w:val="0"/>
          <w:numId w:val="6"/>
        </w:numPr>
        <w:contextualSpacing w:val="0"/>
      </w:pPr>
      <w:r w:rsidRPr="00C87A48">
        <w:t>Review the EMP; at least, annually (or when required) to assess its effectiveness and practicality and assess whether new environmental procedures are required;</w:t>
      </w:r>
    </w:p>
    <w:p w14:paraId="2A2EE60A" w14:textId="77777777" w:rsidR="00C87A48" w:rsidRPr="00C87A48" w:rsidRDefault="00C87A48" w:rsidP="00A201E3">
      <w:pPr>
        <w:pStyle w:val="ListParagraph"/>
        <w:numPr>
          <w:ilvl w:val="0"/>
          <w:numId w:val="6"/>
        </w:numPr>
        <w:contextualSpacing w:val="0"/>
      </w:pPr>
      <w:r w:rsidRPr="00C87A48">
        <w:t>Ensure that the corrective actions and non-conformance issues are addressed with regards to the EMP;</w:t>
      </w:r>
    </w:p>
    <w:p w14:paraId="643BD989" w14:textId="77777777" w:rsidR="00C87A48" w:rsidRPr="00C87A48" w:rsidRDefault="00C87A48" w:rsidP="00A201E3">
      <w:pPr>
        <w:pStyle w:val="ListParagraph"/>
        <w:numPr>
          <w:ilvl w:val="0"/>
          <w:numId w:val="6"/>
        </w:numPr>
        <w:contextualSpacing w:val="0"/>
      </w:pPr>
      <w:r w:rsidRPr="00C87A48">
        <w:t>Liaise with public and community regarding any environmental complaints/issues (as required);</w:t>
      </w:r>
    </w:p>
    <w:p w14:paraId="671536AE" w14:textId="77777777" w:rsidR="00C87A48" w:rsidRPr="00C87A48" w:rsidRDefault="00C87A48" w:rsidP="00A201E3">
      <w:pPr>
        <w:pStyle w:val="ListParagraph"/>
        <w:numPr>
          <w:ilvl w:val="0"/>
          <w:numId w:val="6"/>
        </w:numPr>
        <w:contextualSpacing w:val="0"/>
      </w:pPr>
      <w:r w:rsidRPr="00C87A48">
        <w:t>Ensure that the site is operated in accordance with relevant permits/licenses, regulations and all appropriate policies; and,</w:t>
      </w:r>
    </w:p>
    <w:p w14:paraId="33DFB037" w14:textId="77777777" w:rsidR="00C87A48" w:rsidRPr="00C87A48" w:rsidRDefault="00C87A48" w:rsidP="00A201E3">
      <w:pPr>
        <w:pStyle w:val="ListParagraph"/>
        <w:numPr>
          <w:ilvl w:val="0"/>
          <w:numId w:val="6"/>
        </w:numPr>
        <w:contextualSpacing w:val="0"/>
      </w:pPr>
      <w:r w:rsidRPr="00C87A48">
        <w:lastRenderedPageBreak/>
        <w:t xml:space="preserve">Maintain proper control of the site and determine what, if any, problems exist, or may be anticipated such as operational issues, regulatory requirements, and stakeholder issues, management of unacceptable waste streams, pollution and emergencies. </w:t>
      </w:r>
    </w:p>
    <w:p w14:paraId="27780340" w14:textId="77777777" w:rsidR="00C87A48" w:rsidRPr="00C87A48" w:rsidRDefault="00C87A48" w:rsidP="00C87A48"/>
    <w:p w14:paraId="42217CDA" w14:textId="0782A8BB" w:rsidR="00C87A48" w:rsidRPr="00C87A48" w:rsidRDefault="00821CAE" w:rsidP="00C87A48">
      <w:pPr>
        <w:pStyle w:val="Heading2"/>
      </w:pPr>
      <w:bookmarkStart w:id="27" w:name="_Toc381103258"/>
      <w:bookmarkStart w:id="28" w:name="_Toc422724849"/>
      <w:r>
        <w:t>Roles o</w:t>
      </w:r>
      <w:r w:rsidRPr="00C87A48">
        <w:t xml:space="preserve">f </w:t>
      </w:r>
      <w:r w:rsidR="002D1198">
        <w:t>the CNC Supervisor d</w:t>
      </w:r>
      <w:r>
        <w:t>uring t</w:t>
      </w:r>
      <w:r w:rsidRPr="00C87A48">
        <w:t>he Operational Phase</w:t>
      </w:r>
      <w:bookmarkEnd w:id="27"/>
      <w:bookmarkEnd w:id="28"/>
    </w:p>
    <w:p w14:paraId="62885655" w14:textId="77777777" w:rsidR="00C87A48" w:rsidRPr="00C87A48" w:rsidRDefault="00C87A48" w:rsidP="00C87A48">
      <w:r w:rsidRPr="00C87A48">
        <w:t>The Supervisor shall:</w:t>
      </w:r>
    </w:p>
    <w:p w14:paraId="2364DDA3" w14:textId="77777777" w:rsidR="00C87A48" w:rsidRPr="00C87A48" w:rsidRDefault="00C87A48" w:rsidP="00A201E3">
      <w:pPr>
        <w:pStyle w:val="ListParagraph"/>
        <w:numPr>
          <w:ilvl w:val="0"/>
          <w:numId w:val="6"/>
        </w:numPr>
        <w:contextualSpacing w:val="0"/>
      </w:pPr>
      <w:r w:rsidRPr="00C87A48">
        <w:t>Be familiar with the contents of the EMP;</w:t>
      </w:r>
    </w:p>
    <w:p w14:paraId="6F977920" w14:textId="77777777" w:rsidR="00C87A48" w:rsidRPr="00C87A48" w:rsidRDefault="00C87A48" w:rsidP="00A201E3">
      <w:pPr>
        <w:pStyle w:val="ListParagraph"/>
        <w:numPr>
          <w:ilvl w:val="0"/>
          <w:numId w:val="6"/>
        </w:numPr>
        <w:contextualSpacing w:val="0"/>
      </w:pPr>
      <w:r w:rsidRPr="00C87A48">
        <w:t>Ensure that a copy of the EMP is kept at an accessible location at the site;</w:t>
      </w:r>
    </w:p>
    <w:p w14:paraId="210EA255" w14:textId="77777777" w:rsidR="00C87A48" w:rsidRPr="00C87A48" w:rsidRDefault="00C87A48" w:rsidP="00A201E3">
      <w:pPr>
        <w:pStyle w:val="ListParagraph"/>
        <w:numPr>
          <w:ilvl w:val="0"/>
          <w:numId w:val="6"/>
        </w:numPr>
        <w:contextualSpacing w:val="0"/>
      </w:pPr>
      <w:r w:rsidRPr="00C87A48">
        <w:t>Be fully conversant with the conditions of permits/licenses and authorisations relevant to the site;</w:t>
      </w:r>
    </w:p>
    <w:p w14:paraId="49766B53" w14:textId="77777777" w:rsidR="00C87A48" w:rsidRPr="00C87A48" w:rsidRDefault="00C87A48" w:rsidP="00A201E3">
      <w:pPr>
        <w:pStyle w:val="ListParagraph"/>
        <w:numPr>
          <w:ilvl w:val="0"/>
          <w:numId w:val="6"/>
        </w:numPr>
        <w:contextualSpacing w:val="0"/>
      </w:pPr>
      <w:r w:rsidRPr="00C87A48">
        <w:t>Provide environmental awareness training to the maintenance team as required;</w:t>
      </w:r>
    </w:p>
    <w:p w14:paraId="5F001DD3" w14:textId="77777777" w:rsidR="00C87A48" w:rsidRPr="00C87A48" w:rsidRDefault="00C87A48" w:rsidP="00A201E3">
      <w:pPr>
        <w:pStyle w:val="ListParagraph"/>
        <w:numPr>
          <w:ilvl w:val="0"/>
          <w:numId w:val="6"/>
        </w:numPr>
        <w:contextualSpacing w:val="0"/>
      </w:pPr>
      <w:r w:rsidRPr="00C87A48">
        <w:t>Inspect the site regularly for environmental issues;</w:t>
      </w:r>
    </w:p>
    <w:p w14:paraId="22851D38" w14:textId="77777777" w:rsidR="00C87A48" w:rsidRPr="00C87A48" w:rsidRDefault="00C87A48" w:rsidP="00A201E3">
      <w:pPr>
        <w:pStyle w:val="ListParagraph"/>
        <w:numPr>
          <w:ilvl w:val="0"/>
          <w:numId w:val="6"/>
        </w:numPr>
        <w:contextualSpacing w:val="0"/>
      </w:pPr>
      <w:r w:rsidRPr="00C87A48">
        <w:t>Ensure that all site staff are fully conversant with the EMP;</w:t>
      </w:r>
    </w:p>
    <w:p w14:paraId="67BEA098" w14:textId="77777777" w:rsidR="00C87A48" w:rsidRPr="00C87A48" w:rsidRDefault="00C87A48" w:rsidP="00A201E3">
      <w:pPr>
        <w:pStyle w:val="ListParagraph"/>
        <w:numPr>
          <w:ilvl w:val="0"/>
          <w:numId w:val="6"/>
        </w:numPr>
        <w:contextualSpacing w:val="0"/>
      </w:pPr>
      <w:r w:rsidRPr="00C87A48">
        <w:t>Ensure that that all safety checks and procedures have been followed and applied, as well as ensure adherence to the Occupational Health and Safety Act;</w:t>
      </w:r>
    </w:p>
    <w:p w14:paraId="1723CA5A" w14:textId="77777777" w:rsidR="00C87A48" w:rsidRPr="00C87A48" w:rsidRDefault="00C87A48" w:rsidP="00A201E3">
      <w:pPr>
        <w:pStyle w:val="ListParagraph"/>
        <w:numPr>
          <w:ilvl w:val="0"/>
          <w:numId w:val="6"/>
        </w:numPr>
        <w:contextualSpacing w:val="0"/>
      </w:pPr>
      <w:r w:rsidRPr="00C87A48">
        <w:t>Ensure that the site access is managed and controlled; and</w:t>
      </w:r>
    </w:p>
    <w:p w14:paraId="53169E15" w14:textId="77777777" w:rsidR="00C87A48" w:rsidRPr="00C87A48" w:rsidRDefault="00C87A48" w:rsidP="00A201E3">
      <w:pPr>
        <w:pStyle w:val="ListParagraph"/>
        <w:numPr>
          <w:ilvl w:val="0"/>
          <w:numId w:val="6"/>
        </w:numPr>
        <w:contextualSpacing w:val="0"/>
      </w:pPr>
      <w:r w:rsidRPr="00C87A48">
        <w:t>Ensure good housekeeping and proper sign postage.</w:t>
      </w:r>
    </w:p>
    <w:p w14:paraId="2507920A" w14:textId="3868E5E7" w:rsidR="00C87A48" w:rsidRPr="00C87A48" w:rsidRDefault="00821CAE" w:rsidP="00C87A48">
      <w:pPr>
        <w:pStyle w:val="Heading2"/>
      </w:pPr>
      <w:bookmarkStart w:id="29" w:name="_Toc381103259"/>
      <w:bookmarkStart w:id="30" w:name="_Toc422724850"/>
      <w:r>
        <w:t xml:space="preserve">Roles of Line and Servitude Manager </w:t>
      </w:r>
      <w:r w:rsidR="002D1198">
        <w:t>d</w:t>
      </w:r>
      <w:r>
        <w:t>uring t</w:t>
      </w:r>
      <w:r w:rsidRPr="00C87A48">
        <w:t>he Operational Phase</w:t>
      </w:r>
      <w:bookmarkEnd w:id="29"/>
      <w:bookmarkEnd w:id="30"/>
    </w:p>
    <w:p w14:paraId="23F71C4B" w14:textId="77777777" w:rsidR="00C87A48" w:rsidRPr="00C87A48" w:rsidRDefault="00C87A48" w:rsidP="00C87A48">
      <w:r w:rsidRPr="00C87A48">
        <w:t>The Servitude Manager shall:</w:t>
      </w:r>
    </w:p>
    <w:p w14:paraId="5A0525DD" w14:textId="77777777" w:rsidR="00C87A48" w:rsidRPr="00C87A48" w:rsidRDefault="00C87A48" w:rsidP="00A201E3">
      <w:pPr>
        <w:pStyle w:val="ListParagraph"/>
        <w:numPr>
          <w:ilvl w:val="0"/>
          <w:numId w:val="6"/>
        </w:numPr>
        <w:contextualSpacing w:val="0"/>
      </w:pPr>
      <w:r w:rsidRPr="00C87A48">
        <w:t>Be familiar with the contents of the EMP;</w:t>
      </w:r>
    </w:p>
    <w:p w14:paraId="128A671B" w14:textId="77777777" w:rsidR="00C87A48" w:rsidRPr="00C87A48" w:rsidRDefault="00C87A48" w:rsidP="00A201E3">
      <w:pPr>
        <w:pStyle w:val="ListParagraph"/>
        <w:numPr>
          <w:ilvl w:val="0"/>
          <w:numId w:val="6"/>
        </w:numPr>
        <w:contextualSpacing w:val="0"/>
      </w:pPr>
      <w:r w:rsidRPr="00C87A48">
        <w:t>Ensure that a copy of the EMP is always accessible to ensure compliance;</w:t>
      </w:r>
    </w:p>
    <w:p w14:paraId="62A225C9" w14:textId="77777777" w:rsidR="00C87A48" w:rsidRPr="00C87A48" w:rsidRDefault="00C87A48" w:rsidP="00A201E3">
      <w:pPr>
        <w:pStyle w:val="ListParagraph"/>
        <w:numPr>
          <w:ilvl w:val="0"/>
          <w:numId w:val="6"/>
        </w:numPr>
        <w:contextualSpacing w:val="0"/>
      </w:pPr>
      <w:r w:rsidRPr="00C87A48">
        <w:t>Be fully conversant with the conditions of permits/licenses and authorisations relevant to the site;</w:t>
      </w:r>
    </w:p>
    <w:p w14:paraId="01908BF4" w14:textId="77777777" w:rsidR="00C87A48" w:rsidRPr="00C87A48" w:rsidRDefault="00C87A48" w:rsidP="00A201E3">
      <w:pPr>
        <w:pStyle w:val="ListParagraph"/>
        <w:numPr>
          <w:ilvl w:val="0"/>
          <w:numId w:val="6"/>
        </w:numPr>
        <w:contextualSpacing w:val="0"/>
      </w:pPr>
      <w:r w:rsidRPr="00C87A48">
        <w:t>Provide environmental awareness training to the maintenance team as required; and</w:t>
      </w:r>
    </w:p>
    <w:p w14:paraId="2155D3C1" w14:textId="77777777" w:rsidR="00C87A48" w:rsidRPr="00C87A48" w:rsidRDefault="00C87A48" w:rsidP="00A201E3">
      <w:pPr>
        <w:pStyle w:val="ListParagraph"/>
        <w:numPr>
          <w:ilvl w:val="0"/>
          <w:numId w:val="6"/>
        </w:numPr>
        <w:contextualSpacing w:val="0"/>
      </w:pPr>
      <w:r w:rsidRPr="00C87A48">
        <w:t>Undertake annual inspections with the maintenance team.</w:t>
      </w:r>
    </w:p>
    <w:p w14:paraId="1DA9C4A9" w14:textId="77777777" w:rsidR="00C87A48" w:rsidRPr="00C87A48" w:rsidRDefault="00C87A48" w:rsidP="00C87A48">
      <w:pPr>
        <w:pStyle w:val="Heading1"/>
        <w:tabs>
          <w:tab w:val="num" w:pos="426"/>
        </w:tabs>
        <w:ind w:left="431" w:hanging="431"/>
      </w:pPr>
      <w:bookmarkStart w:id="31" w:name="_Toc381103260"/>
      <w:bookmarkStart w:id="32" w:name="_Toc422724851"/>
      <w:r w:rsidRPr="00C87A48">
        <w:t>STANDARD ESKOM DOCUMENTS TO BE COMPLIED WITH</w:t>
      </w:r>
      <w:bookmarkEnd w:id="31"/>
      <w:bookmarkEnd w:id="32"/>
    </w:p>
    <w:p w14:paraId="19C95AF9" w14:textId="1CF4F25C" w:rsidR="00C87A48" w:rsidRPr="00C87A48" w:rsidRDefault="00C87A48" w:rsidP="00C87A48">
      <w:r w:rsidRPr="00C87A48">
        <w:t>In addition to the approved Environmental Management Plan, the Environmental Authorisation and other permits and licences, the operational activities at the substation should also comply with the foll</w:t>
      </w:r>
      <w:r w:rsidR="002D1198">
        <w:t>owing standard Eskom documents:</w:t>
      </w:r>
    </w:p>
    <w:p w14:paraId="5CB3B3FC" w14:textId="77777777" w:rsidR="00C87A48" w:rsidRPr="00C87A48" w:rsidRDefault="00C87A48" w:rsidP="00A201E3">
      <w:pPr>
        <w:numPr>
          <w:ilvl w:val="0"/>
          <w:numId w:val="8"/>
        </w:numPr>
        <w:ind w:left="426" w:hanging="426"/>
      </w:pPr>
      <w:r w:rsidRPr="00C87A48">
        <w:t>Fire Risk Management (DST 34-132);</w:t>
      </w:r>
    </w:p>
    <w:p w14:paraId="750CA6DB" w14:textId="77777777" w:rsidR="00C87A48" w:rsidRPr="00C87A48" w:rsidRDefault="00C87A48" w:rsidP="00A201E3">
      <w:pPr>
        <w:numPr>
          <w:ilvl w:val="0"/>
          <w:numId w:val="7"/>
        </w:numPr>
        <w:ind w:left="426" w:hanging="426"/>
      </w:pPr>
      <w:r w:rsidRPr="00C87A48">
        <w:t xml:space="preserve">Eskom Procedure for Vegetation Clearance and Maintenance within overhead </w:t>
      </w:r>
      <w:proofErr w:type="spellStart"/>
      <w:r w:rsidRPr="00C87A48">
        <w:t>Powerline</w:t>
      </w:r>
      <w:proofErr w:type="spellEnd"/>
      <w:r w:rsidRPr="00C87A48">
        <w:t xml:space="preserve"> Servitude and on Eskom owned Land (EPC 32-247).</w:t>
      </w:r>
    </w:p>
    <w:p w14:paraId="016A1760" w14:textId="77777777" w:rsidR="00C87A48" w:rsidRPr="00C87A48" w:rsidRDefault="00C87A48" w:rsidP="00A201E3">
      <w:pPr>
        <w:numPr>
          <w:ilvl w:val="0"/>
          <w:numId w:val="7"/>
        </w:numPr>
        <w:ind w:left="426" w:hanging="426"/>
      </w:pPr>
      <w:r w:rsidRPr="00C87A48">
        <w:t>Eskom Environmental Waste Management Procedure (EPC 32 – 245)</w:t>
      </w:r>
    </w:p>
    <w:p w14:paraId="5E0F5C12" w14:textId="77777777" w:rsidR="00C87A48" w:rsidRPr="00C87A48" w:rsidRDefault="00C87A48" w:rsidP="00A201E3">
      <w:pPr>
        <w:numPr>
          <w:ilvl w:val="0"/>
          <w:numId w:val="7"/>
        </w:numPr>
        <w:ind w:left="426" w:hanging="426"/>
      </w:pPr>
      <w:r w:rsidRPr="00C87A48">
        <w:lastRenderedPageBreak/>
        <w:t>Eskom Environmental Liaison Committee (ELC) Performance Indicator Reporting Procedure (EPC 32 -249)</w:t>
      </w:r>
    </w:p>
    <w:p w14:paraId="0E4C001A" w14:textId="77777777" w:rsidR="00C87A48" w:rsidRPr="00C87A48" w:rsidRDefault="00C87A48" w:rsidP="00A201E3">
      <w:pPr>
        <w:numPr>
          <w:ilvl w:val="0"/>
          <w:numId w:val="7"/>
        </w:numPr>
        <w:ind w:left="426" w:hanging="426"/>
      </w:pPr>
      <w:r w:rsidRPr="00C87A48">
        <w:t>Eskom Emergency Preparedness Procedure (DST  34 – 315)</w:t>
      </w:r>
    </w:p>
    <w:p w14:paraId="14AC910E" w14:textId="77777777" w:rsidR="00C87A48" w:rsidRPr="00C87A48" w:rsidRDefault="00C87A48" w:rsidP="00A201E3">
      <w:pPr>
        <w:numPr>
          <w:ilvl w:val="0"/>
          <w:numId w:val="7"/>
        </w:numPr>
        <w:ind w:left="426" w:hanging="426"/>
      </w:pPr>
      <w:r w:rsidRPr="00C87A48">
        <w:t>Guideline on Operating and Maintenance of Oil Containment Structures, Oil Traps and Oil Dams (TGL41-393);</w:t>
      </w:r>
    </w:p>
    <w:p w14:paraId="3B4594FC" w14:textId="77777777" w:rsidR="00C87A48" w:rsidRPr="00C87A48" w:rsidRDefault="00C87A48" w:rsidP="00A201E3">
      <w:pPr>
        <w:numPr>
          <w:ilvl w:val="0"/>
          <w:numId w:val="7"/>
        </w:numPr>
        <w:ind w:left="426" w:hanging="426"/>
      </w:pPr>
      <w:r w:rsidRPr="00C87A48">
        <w:t>Oil spill clean-up and rehabilitation (ESKAGAAD7);</w:t>
      </w:r>
    </w:p>
    <w:p w14:paraId="77716BA6" w14:textId="77777777" w:rsidR="00C87A48" w:rsidRPr="00C87A48" w:rsidRDefault="00C87A48" w:rsidP="00A201E3">
      <w:pPr>
        <w:numPr>
          <w:ilvl w:val="0"/>
          <w:numId w:val="7"/>
        </w:numPr>
        <w:ind w:left="426" w:hanging="426"/>
      </w:pPr>
      <w:r w:rsidRPr="00C87A48">
        <w:t xml:space="preserve">Access to Farms (includes strategy on dealing with game farms) DGL 34-190 </w:t>
      </w:r>
    </w:p>
    <w:p w14:paraId="6E4BC5B3" w14:textId="77777777" w:rsidR="00C87A48" w:rsidRPr="00C87A48" w:rsidRDefault="00C87A48" w:rsidP="00C87A48">
      <w:pPr>
        <w:pStyle w:val="Heading1"/>
        <w:tabs>
          <w:tab w:val="num" w:pos="426"/>
        </w:tabs>
        <w:ind w:left="431" w:hanging="431"/>
      </w:pPr>
      <w:bookmarkStart w:id="33" w:name="_Toc381103261"/>
      <w:bookmarkStart w:id="34" w:name="_Toc422724852"/>
      <w:r w:rsidRPr="00C87A48">
        <w:t>RELEVANT LEGISLATION TO BE COMPLIED WITH</w:t>
      </w:r>
      <w:bookmarkEnd w:id="33"/>
      <w:bookmarkEnd w:id="34"/>
    </w:p>
    <w:p w14:paraId="624D511D" w14:textId="77777777" w:rsidR="00C87A48" w:rsidRPr="00C87A48" w:rsidRDefault="00C87A48" w:rsidP="00A201E3">
      <w:pPr>
        <w:numPr>
          <w:ilvl w:val="0"/>
          <w:numId w:val="7"/>
        </w:numPr>
        <w:ind w:left="426" w:hanging="426"/>
      </w:pPr>
      <w:r w:rsidRPr="00C87A48">
        <w:t>National Environmental Management Act (Act 107 of 1998)</w:t>
      </w:r>
    </w:p>
    <w:p w14:paraId="4B2DAFDC" w14:textId="77777777" w:rsidR="00C87A48" w:rsidRPr="00C87A48" w:rsidRDefault="00C87A48" w:rsidP="00A201E3">
      <w:pPr>
        <w:numPr>
          <w:ilvl w:val="0"/>
          <w:numId w:val="7"/>
        </w:numPr>
        <w:ind w:left="426" w:hanging="426"/>
      </w:pPr>
      <w:r w:rsidRPr="00C87A48">
        <w:t>Environmental Impact Assessment Regulations, 2010 &amp; 2014</w:t>
      </w:r>
    </w:p>
    <w:p w14:paraId="32C05B19" w14:textId="77777777" w:rsidR="00C87A48" w:rsidRPr="00C87A48" w:rsidRDefault="00C87A48" w:rsidP="00A201E3">
      <w:pPr>
        <w:numPr>
          <w:ilvl w:val="0"/>
          <w:numId w:val="7"/>
        </w:numPr>
        <w:ind w:left="426" w:hanging="426"/>
      </w:pPr>
      <w:r w:rsidRPr="00C87A48">
        <w:t>Environment Conservation Act (Act 73 of 1989)</w:t>
      </w:r>
    </w:p>
    <w:p w14:paraId="18738F33" w14:textId="77777777" w:rsidR="00C87A48" w:rsidRPr="00C87A48" w:rsidRDefault="00C87A48" w:rsidP="00A201E3">
      <w:pPr>
        <w:numPr>
          <w:ilvl w:val="0"/>
          <w:numId w:val="7"/>
        </w:numPr>
        <w:ind w:left="426" w:hanging="426"/>
      </w:pPr>
      <w:r w:rsidRPr="00C87A48">
        <w:t xml:space="preserve">National Environmental Management: Biodiversity Act (Act 10 of 2004) </w:t>
      </w:r>
    </w:p>
    <w:p w14:paraId="24494516" w14:textId="77777777" w:rsidR="00C87A48" w:rsidRPr="00C87A48" w:rsidRDefault="00C87A48" w:rsidP="00A201E3">
      <w:pPr>
        <w:numPr>
          <w:ilvl w:val="0"/>
          <w:numId w:val="7"/>
        </w:numPr>
        <w:ind w:left="426" w:hanging="426"/>
      </w:pPr>
      <w:r w:rsidRPr="00C87A48">
        <w:t xml:space="preserve">National Environmental Management: Protected Areas Act (Act 57 of 2003) </w:t>
      </w:r>
    </w:p>
    <w:p w14:paraId="29EC2141" w14:textId="77777777" w:rsidR="00C87A48" w:rsidRPr="00C87A48" w:rsidRDefault="00C87A48" w:rsidP="00A201E3">
      <w:pPr>
        <w:numPr>
          <w:ilvl w:val="0"/>
          <w:numId w:val="7"/>
        </w:numPr>
        <w:ind w:left="426" w:hanging="426"/>
      </w:pPr>
      <w:r w:rsidRPr="00C87A48">
        <w:t xml:space="preserve">The National Veld and Forest Act (Act 101 of 1998) </w:t>
      </w:r>
    </w:p>
    <w:p w14:paraId="62C4804B" w14:textId="77777777" w:rsidR="00C87A48" w:rsidRPr="00C87A48" w:rsidRDefault="00C87A48" w:rsidP="00A201E3">
      <w:pPr>
        <w:numPr>
          <w:ilvl w:val="0"/>
          <w:numId w:val="7"/>
        </w:numPr>
        <w:ind w:left="426" w:hanging="426"/>
      </w:pPr>
      <w:r w:rsidRPr="00C87A48">
        <w:t>National Forest Act (Act 84 of 1998)</w:t>
      </w:r>
    </w:p>
    <w:p w14:paraId="277ABA9A" w14:textId="77777777" w:rsidR="00C87A48" w:rsidRPr="00C87A48" w:rsidRDefault="00C87A48" w:rsidP="00A201E3">
      <w:pPr>
        <w:numPr>
          <w:ilvl w:val="0"/>
          <w:numId w:val="7"/>
        </w:numPr>
        <w:ind w:left="426" w:hanging="426"/>
      </w:pPr>
      <w:r w:rsidRPr="00C87A48">
        <w:t>National Heritage Resources Act (Act 25 of 1999)</w:t>
      </w:r>
    </w:p>
    <w:p w14:paraId="2A557B5D" w14:textId="77777777" w:rsidR="00C87A48" w:rsidRPr="00C87A48" w:rsidRDefault="00C87A48" w:rsidP="00A201E3">
      <w:pPr>
        <w:numPr>
          <w:ilvl w:val="0"/>
          <w:numId w:val="7"/>
        </w:numPr>
        <w:ind w:left="426" w:hanging="426"/>
      </w:pPr>
      <w:r w:rsidRPr="00C87A48">
        <w:t>National Water Act (Act 36 of 1998)</w:t>
      </w:r>
    </w:p>
    <w:p w14:paraId="2C6A7B53" w14:textId="77777777" w:rsidR="00C87A48" w:rsidRPr="00C87A48" w:rsidRDefault="00C87A48" w:rsidP="00A201E3">
      <w:pPr>
        <w:numPr>
          <w:ilvl w:val="0"/>
          <w:numId w:val="7"/>
        </w:numPr>
        <w:ind w:left="426" w:hanging="426"/>
      </w:pPr>
      <w:r w:rsidRPr="00C87A48">
        <w:t>Conservation of Agricultural Resources Act (Act 43 of 1983)</w:t>
      </w:r>
    </w:p>
    <w:p w14:paraId="0C09DF25" w14:textId="77777777" w:rsidR="00C87A48" w:rsidRPr="00C87A48" w:rsidRDefault="00C87A48" w:rsidP="00A201E3">
      <w:pPr>
        <w:numPr>
          <w:ilvl w:val="0"/>
          <w:numId w:val="7"/>
        </w:numPr>
        <w:ind w:left="426" w:hanging="426"/>
      </w:pPr>
      <w:r w:rsidRPr="00C87A48">
        <w:t xml:space="preserve">National Environmental Management: Air Quality Act (Act No 39 of 2004) </w:t>
      </w:r>
    </w:p>
    <w:p w14:paraId="71C2468F" w14:textId="77777777" w:rsidR="00C87A48" w:rsidRPr="00C87A48" w:rsidRDefault="00C87A48" w:rsidP="00A201E3">
      <w:pPr>
        <w:numPr>
          <w:ilvl w:val="0"/>
          <w:numId w:val="7"/>
        </w:numPr>
        <w:ind w:left="426" w:hanging="426"/>
      </w:pPr>
      <w:r w:rsidRPr="00C87A48">
        <w:t xml:space="preserve">National Road Traffic Act (Act 83 of 1996) </w:t>
      </w:r>
    </w:p>
    <w:p w14:paraId="4519DE06" w14:textId="77777777" w:rsidR="00C87A48" w:rsidRPr="00C87A48" w:rsidRDefault="00C87A48" w:rsidP="00A201E3">
      <w:pPr>
        <w:numPr>
          <w:ilvl w:val="0"/>
          <w:numId w:val="7"/>
        </w:numPr>
        <w:ind w:left="426" w:hanging="426"/>
      </w:pPr>
      <w:r w:rsidRPr="00C87A48">
        <w:t xml:space="preserve">The National Environmental Management: Waste Act (Act 59 of 2008) </w:t>
      </w:r>
    </w:p>
    <w:p w14:paraId="0C67729C" w14:textId="77777777" w:rsidR="00C87A48" w:rsidRPr="00C87A48" w:rsidRDefault="00C87A48" w:rsidP="00A201E3">
      <w:pPr>
        <w:numPr>
          <w:ilvl w:val="0"/>
          <w:numId w:val="7"/>
        </w:numPr>
        <w:ind w:left="426" w:hanging="426"/>
      </w:pPr>
      <w:r w:rsidRPr="00C87A48">
        <w:t>Relevant Energy Sector Strategic Documents</w:t>
      </w:r>
    </w:p>
    <w:p w14:paraId="7E45D56D" w14:textId="77777777" w:rsidR="00C87A48" w:rsidRPr="00C87A48" w:rsidRDefault="00C87A48" w:rsidP="00C87A48">
      <w:pPr>
        <w:pStyle w:val="Heading1"/>
        <w:tabs>
          <w:tab w:val="num" w:pos="426"/>
        </w:tabs>
        <w:ind w:left="431" w:hanging="431"/>
      </w:pPr>
      <w:bookmarkStart w:id="35" w:name="_Toc381103262"/>
      <w:bookmarkStart w:id="36" w:name="_Toc422724853"/>
      <w:r w:rsidRPr="00C87A48">
        <w:t>SPECIALIST STUDIES</w:t>
      </w:r>
      <w:bookmarkEnd w:id="35"/>
      <w:bookmarkEnd w:id="36"/>
    </w:p>
    <w:p w14:paraId="6F7AD1B7" w14:textId="77777777" w:rsidR="00C87A48" w:rsidRPr="00C87A48" w:rsidRDefault="00C87A48" w:rsidP="00C87A48">
      <w:pPr>
        <w:rPr>
          <w:bCs/>
        </w:rPr>
      </w:pPr>
      <w:r w:rsidRPr="00C87A48">
        <w:rPr>
          <w:bCs/>
        </w:rPr>
        <w:t>The following Specialist studies were undertaken:</w:t>
      </w:r>
    </w:p>
    <w:p w14:paraId="55CC45AD" w14:textId="77777777" w:rsidR="00C87A48" w:rsidRPr="00C87A48" w:rsidRDefault="00C87A48" w:rsidP="00A201E3">
      <w:pPr>
        <w:numPr>
          <w:ilvl w:val="0"/>
          <w:numId w:val="8"/>
        </w:numPr>
        <w:ind w:left="567" w:hanging="425"/>
      </w:pPr>
      <w:r w:rsidRPr="00C87A48">
        <w:rPr>
          <w:bCs/>
        </w:rPr>
        <w:t>A Heritage Impact Assessment was undertaken by Dr Johnny van Schalkwyk.</w:t>
      </w:r>
    </w:p>
    <w:p w14:paraId="1899E2C7" w14:textId="2E3E1D19" w:rsidR="00C87A48" w:rsidRPr="00C87A48" w:rsidRDefault="00C87A48" w:rsidP="00A201E3">
      <w:pPr>
        <w:numPr>
          <w:ilvl w:val="0"/>
          <w:numId w:val="8"/>
        </w:numPr>
        <w:ind w:left="567" w:hanging="425"/>
      </w:pPr>
      <w:r w:rsidRPr="00C87A48">
        <w:rPr>
          <w:bCs/>
        </w:rPr>
        <w:t xml:space="preserve">A </w:t>
      </w:r>
      <w:r w:rsidR="002D1198">
        <w:rPr>
          <w:bCs/>
        </w:rPr>
        <w:t>V</w:t>
      </w:r>
      <w:r w:rsidRPr="00C87A48">
        <w:rPr>
          <w:bCs/>
        </w:rPr>
        <w:t xml:space="preserve">isual </w:t>
      </w:r>
      <w:r w:rsidR="002D1198">
        <w:rPr>
          <w:bCs/>
        </w:rPr>
        <w:t>A</w:t>
      </w:r>
      <w:r w:rsidRPr="00C87A48">
        <w:rPr>
          <w:bCs/>
        </w:rPr>
        <w:t xml:space="preserve">ssessment was undertaken by </w:t>
      </w:r>
      <w:proofErr w:type="spellStart"/>
      <w:r w:rsidRPr="00C87A48">
        <w:rPr>
          <w:bCs/>
        </w:rPr>
        <w:t>Terratest</w:t>
      </w:r>
      <w:proofErr w:type="spellEnd"/>
    </w:p>
    <w:p w14:paraId="629DB978" w14:textId="0D278024" w:rsidR="00C87A48" w:rsidRPr="00C87A48" w:rsidRDefault="00C87A48" w:rsidP="00A201E3">
      <w:pPr>
        <w:numPr>
          <w:ilvl w:val="0"/>
          <w:numId w:val="8"/>
        </w:numPr>
        <w:ind w:left="567" w:hanging="425"/>
      </w:pPr>
      <w:r w:rsidRPr="00C87A48">
        <w:rPr>
          <w:bCs/>
        </w:rPr>
        <w:t>A Faunal, Floral and Avifaunal Ecological and Impact Survey w</w:t>
      </w:r>
      <w:r w:rsidR="002D1198">
        <w:rPr>
          <w:bCs/>
        </w:rPr>
        <w:t>ere</w:t>
      </w:r>
      <w:r w:rsidRPr="00C87A48">
        <w:rPr>
          <w:bCs/>
        </w:rPr>
        <w:t xml:space="preserve"> undertaken  by Strategic Environmental Focus (SEF);</w:t>
      </w:r>
    </w:p>
    <w:p w14:paraId="57E10DE1" w14:textId="77777777" w:rsidR="00C87A48" w:rsidRPr="00C87A48" w:rsidRDefault="00C87A48" w:rsidP="00A201E3">
      <w:pPr>
        <w:numPr>
          <w:ilvl w:val="0"/>
          <w:numId w:val="8"/>
        </w:numPr>
        <w:ind w:left="567" w:hanging="425"/>
      </w:pPr>
      <w:r w:rsidRPr="00C87A48">
        <w:rPr>
          <w:bCs/>
        </w:rPr>
        <w:t xml:space="preserve">A Geotechnical Assessment was undertaken by </w:t>
      </w:r>
      <w:proofErr w:type="spellStart"/>
      <w:r w:rsidRPr="00C87A48">
        <w:rPr>
          <w:bCs/>
        </w:rPr>
        <w:t>Jeffares</w:t>
      </w:r>
      <w:proofErr w:type="spellEnd"/>
      <w:r w:rsidRPr="00C87A48">
        <w:rPr>
          <w:bCs/>
        </w:rPr>
        <w:t xml:space="preserve"> &amp; Green (Pty) Ltd, and</w:t>
      </w:r>
    </w:p>
    <w:p w14:paraId="6FDE500B" w14:textId="77777777" w:rsidR="00C87A48" w:rsidRPr="00C87A48" w:rsidRDefault="00C87A48" w:rsidP="00A201E3">
      <w:pPr>
        <w:numPr>
          <w:ilvl w:val="0"/>
          <w:numId w:val="8"/>
        </w:numPr>
        <w:ind w:left="567" w:hanging="425"/>
      </w:pPr>
      <w:r w:rsidRPr="00C87A48">
        <w:rPr>
          <w:bCs/>
        </w:rPr>
        <w:t xml:space="preserve">A Social Impact Assessment was undertaken by </w:t>
      </w:r>
      <w:proofErr w:type="spellStart"/>
      <w:r w:rsidRPr="00C87A48">
        <w:rPr>
          <w:bCs/>
        </w:rPr>
        <w:t>Equispectives</w:t>
      </w:r>
      <w:proofErr w:type="spellEnd"/>
      <w:r w:rsidRPr="00C87A48">
        <w:rPr>
          <w:bCs/>
        </w:rPr>
        <w:t>.</w:t>
      </w:r>
    </w:p>
    <w:p w14:paraId="42EC912C" w14:textId="6386D68B" w:rsidR="00C87A48" w:rsidRDefault="00C87A48" w:rsidP="00C87A48">
      <w:pPr>
        <w:rPr>
          <w:bCs/>
        </w:rPr>
      </w:pPr>
      <w:r w:rsidRPr="00C87A48">
        <w:rPr>
          <w:bCs/>
        </w:rPr>
        <w:t>These reports (as listed above) also contain additional recommendations and mitigation measures that should be considered during the construction and operational phases.  The reports are titled, and are attached to Appendix D of the Draft Basic Assessment Report</w:t>
      </w:r>
      <w:r>
        <w:rPr>
          <w:bCs/>
        </w:rPr>
        <w:t>.</w:t>
      </w:r>
    </w:p>
    <w:p w14:paraId="5744D8E0" w14:textId="77777777" w:rsidR="00C87A48" w:rsidRPr="00C87A48" w:rsidRDefault="00C87A48" w:rsidP="00C87A48">
      <w:pPr>
        <w:rPr>
          <w:bCs/>
        </w:rPr>
      </w:pPr>
    </w:p>
    <w:p w14:paraId="794E98B2" w14:textId="77777777" w:rsidR="00C87A48" w:rsidRDefault="00C87A48" w:rsidP="00C87A48">
      <w:pPr>
        <w:rPr>
          <w:lang w:eastAsia="en-ZA"/>
        </w:rPr>
        <w:sectPr w:rsidR="00C87A48" w:rsidSect="00D40FD8">
          <w:headerReference w:type="default" r:id="rId22"/>
          <w:footerReference w:type="default" r:id="rId23"/>
          <w:pgSz w:w="11906" w:h="16838"/>
          <w:pgMar w:top="1134" w:right="1440" w:bottom="1276" w:left="1440" w:header="425" w:footer="510" w:gutter="0"/>
          <w:cols w:space="708"/>
          <w:docGrid w:linePitch="360"/>
        </w:sectPr>
      </w:pPr>
    </w:p>
    <w:p w14:paraId="73D1E4DD" w14:textId="77777777" w:rsidR="00C87A48" w:rsidRPr="00C87A48" w:rsidRDefault="00C87A48" w:rsidP="00C87A48">
      <w:pPr>
        <w:pStyle w:val="Heading1"/>
        <w:numPr>
          <w:ilvl w:val="0"/>
          <w:numId w:val="1"/>
        </w:numPr>
        <w:ind w:left="431" w:hanging="431"/>
      </w:pPr>
      <w:bookmarkStart w:id="37" w:name="_Toc381103264"/>
      <w:bookmarkStart w:id="38" w:name="_Toc422724854"/>
      <w:r w:rsidRPr="00C87A48">
        <w:lastRenderedPageBreak/>
        <w:t>SUBSTATION AND POWERLINE PRE-CONSTRUCTION PHASE</w:t>
      </w:r>
      <w:bookmarkEnd w:id="37"/>
      <w:bookmarkEnd w:id="38"/>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gridCol w:w="1679"/>
        <w:gridCol w:w="1440"/>
        <w:gridCol w:w="1842"/>
      </w:tblGrid>
      <w:tr w:rsidR="00C87A48" w:rsidRPr="00C87A48" w14:paraId="17A63F8A" w14:textId="77777777" w:rsidTr="00E60311">
        <w:trPr>
          <w:tblHeader/>
        </w:trPr>
        <w:tc>
          <w:tcPr>
            <w:tcW w:w="10200" w:type="dxa"/>
            <w:tcBorders>
              <w:bottom w:val="single" w:sz="4" w:space="0" w:color="auto"/>
            </w:tcBorders>
            <w:shd w:val="clear" w:color="auto" w:fill="9BBB59"/>
            <w:vAlign w:val="center"/>
          </w:tcPr>
          <w:p w14:paraId="7FB0C7BE" w14:textId="77777777" w:rsidR="00C87A48" w:rsidRPr="00C87A48" w:rsidRDefault="00C87A48" w:rsidP="00633A30">
            <w:pPr>
              <w:spacing w:after="0" w:line="240" w:lineRule="auto"/>
              <w:jc w:val="center"/>
              <w:rPr>
                <w:b/>
                <w:color w:val="000000" w:themeColor="text1"/>
                <w:lang w:eastAsia="en-ZA"/>
              </w:rPr>
            </w:pPr>
            <w:r w:rsidRPr="00C87A48">
              <w:rPr>
                <w:b/>
                <w:color w:val="000000" w:themeColor="text1"/>
                <w:lang w:eastAsia="en-ZA"/>
              </w:rPr>
              <w:t>Mitigation Measures</w:t>
            </w:r>
          </w:p>
        </w:tc>
        <w:tc>
          <w:tcPr>
            <w:tcW w:w="1679" w:type="dxa"/>
            <w:tcBorders>
              <w:bottom w:val="single" w:sz="4" w:space="0" w:color="auto"/>
            </w:tcBorders>
            <w:shd w:val="clear" w:color="auto" w:fill="9BBB59"/>
            <w:vAlign w:val="center"/>
          </w:tcPr>
          <w:p w14:paraId="3BEBC9B2" w14:textId="77777777" w:rsidR="00C87A48" w:rsidRPr="00C87A48" w:rsidRDefault="00C87A48" w:rsidP="00633A30">
            <w:pPr>
              <w:spacing w:after="0" w:line="240" w:lineRule="auto"/>
              <w:ind w:hanging="108"/>
              <w:jc w:val="center"/>
              <w:rPr>
                <w:b/>
                <w:color w:val="000000" w:themeColor="text1"/>
                <w:lang w:eastAsia="en-ZA"/>
              </w:rPr>
            </w:pPr>
            <w:r w:rsidRPr="00C87A48">
              <w:rPr>
                <w:b/>
                <w:color w:val="000000" w:themeColor="text1"/>
                <w:lang w:eastAsia="en-ZA"/>
              </w:rPr>
              <w:t>Stage / Duration</w:t>
            </w:r>
          </w:p>
        </w:tc>
        <w:tc>
          <w:tcPr>
            <w:tcW w:w="1440" w:type="dxa"/>
            <w:tcBorders>
              <w:bottom w:val="single" w:sz="4" w:space="0" w:color="auto"/>
            </w:tcBorders>
            <w:shd w:val="clear" w:color="auto" w:fill="9BBB59"/>
            <w:vAlign w:val="center"/>
          </w:tcPr>
          <w:p w14:paraId="5FA58D4D" w14:textId="77777777" w:rsidR="00C87A48" w:rsidRPr="00C87A48" w:rsidRDefault="00C87A48" w:rsidP="00633A30">
            <w:pPr>
              <w:spacing w:after="0" w:line="240" w:lineRule="auto"/>
              <w:jc w:val="center"/>
              <w:rPr>
                <w:b/>
                <w:color w:val="000000" w:themeColor="text1"/>
                <w:lang w:eastAsia="en-ZA"/>
              </w:rPr>
            </w:pPr>
            <w:r w:rsidRPr="00C87A48">
              <w:rPr>
                <w:b/>
                <w:color w:val="000000" w:themeColor="text1"/>
                <w:lang w:eastAsia="en-ZA"/>
              </w:rPr>
              <w:t>Frequency</w:t>
            </w:r>
          </w:p>
        </w:tc>
        <w:tc>
          <w:tcPr>
            <w:tcW w:w="1842" w:type="dxa"/>
            <w:tcBorders>
              <w:bottom w:val="single" w:sz="4" w:space="0" w:color="auto"/>
            </w:tcBorders>
            <w:shd w:val="clear" w:color="auto" w:fill="9BBB59"/>
            <w:vAlign w:val="center"/>
          </w:tcPr>
          <w:p w14:paraId="6D2AA26E" w14:textId="77777777" w:rsidR="00C87A48" w:rsidRPr="00C87A48" w:rsidRDefault="00C87A48" w:rsidP="00633A30">
            <w:pPr>
              <w:autoSpaceDE w:val="0"/>
              <w:autoSpaceDN w:val="0"/>
              <w:adjustRightInd w:val="0"/>
              <w:spacing w:after="0" w:line="240" w:lineRule="auto"/>
              <w:jc w:val="center"/>
              <w:rPr>
                <w:b/>
                <w:color w:val="000000" w:themeColor="text1"/>
                <w:lang w:eastAsia="en-ZA"/>
              </w:rPr>
            </w:pPr>
            <w:r w:rsidRPr="00C87A48">
              <w:rPr>
                <w:b/>
                <w:color w:val="000000" w:themeColor="text1"/>
                <w:lang w:eastAsia="en-ZA"/>
              </w:rPr>
              <w:t>Responsibility</w:t>
            </w:r>
          </w:p>
        </w:tc>
      </w:tr>
      <w:tr w:rsidR="00E60311" w:rsidRPr="00C87A48" w14:paraId="0F9AABA6" w14:textId="77777777" w:rsidTr="00E60311">
        <w:tc>
          <w:tcPr>
            <w:tcW w:w="15161" w:type="dxa"/>
            <w:gridSpan w:val="4"/>
            <w:tcBorders>
              <w:bottom w:val="single" w:sz="4" w:space="0" w:color="auto"/>
            </w:tcBorders>
            <w:shd w:val="clear" w:color="auto" w:fill="EAF1DD"/>
            <w:vAlign w:val="center"/>
          </w:tcPr>
          <w:p w14:paraId="0C11529B" w14:textId="2E5688F5" w:rsidR="00E60311" w:rsidRPr="00E60311" w:rsidRDefault="00E60311" w:rsidP="00A35436">
            <w:pPr>
              <w:pStyle w:val="Heading2"/>
              <w:rPr>
                <w:color w:val="1F497D" w:themeColor="text2"/>
              </w:rPr>
            </w:pPr>
            <w:bookmarkStart w:id="39" w:name="_Toc422724855"/>
            <w:r>
              <w:rPr>
                <w:color w:val="1F497D" w:themeColor="text2"/>
              </w:rPr>
              <w:t>Final Site Layout</w:t>
            </w:r>
            <w:r w:rsidR="00A35436">
              <w:rPr>
                <w:color w:val="1F497D" w:themeColor="text2"/>
              </w:rPr>
              <w:t xml:space="preserve"> and Design </w:t>
            </w:r>
            <w:r>
              <w:rPr>
                <w:color w:val="1F497D" w:themeColor="text2"/>
              </w:rPr>
              <w:t>Planning</w:t>
            </w:r>
            <w:bookmarkEnd w:id="39"/>
            <w:ins w:id="40" w:author="Charmaine Mare" w:date="2015-06-23T15:33:00Z">
              <w:r w:rsidR="00034399">
                <w:rPr>
                  <w:color w:val="1F497D" w:themeColor="text2"/>
                </w:rPr>
                <w:t xml:space="preserve"> Will get back to you on this point whether we should keep it or not, await feedback from design engineer</w:t>
              </w:r>
            </w:ins>
          </w:p>
        </w:tc>
      </w:tr>
      <w:tr w:rsidR="00E60311" w:rsidRPr="00C87A48" w14:paraId="30B3E779" w14:textId="77777777" w:rsidTr="00E60311">
        <w:tc>
          <w:tcPr>
            <w:tcW w:w="10200" w:type="dxa"/>
            <w:tcBorders>
              <w:bottom w:val="single" w:sz="4" w:space="0" w:color="auto"/>
            </w:tcBorders>
            <w:shd w:val="clear" w:color="auto" w:fill="auto"/>
            <w:vAlign w:val="center"/>
          </w:tcPr>
          <w:p w14:paraId="6475EBB6" w14:textId="77777777" w:rsidR="00E60311" w:rsidRPr="00034399" w:rsidRDefault="00E60311" w:rsidP="00E60311">
            <w:pPr>
              <w:numPr>
                <w:ilvl w:val="0"/>
                <w:numId w:val="8"/>
              </w:numPr>
              <w:spacing w:after="0" w:line="240" w:lineRule="auto"/>
              <w:ind w:left="276" w:hanging="276"/>
              <w:rPr>
                <w:highlight w:val="yellow"/>
                <w:lang w:eastAsia="en-ZA"/>
                <w:rPrChange w:id="41" w:author="Charmaine Mare" w:date="2015-06-23T15:33:00Z">
                  <w:rPr>
                    <w:lang w:eastAsia="en-ZA"/>
                  </w:rPr>
                </w:rPrChange>
              </w:rPr>
            </w:pPr>
            <w:r w:rsidRPr="00034399">
              <w:rPr>
                <w:highlight w:val="yellow"/>
                <w:lang w:eastAsia="en-ZA"/>
                <w:rPrChange w:id="42" w:author="Charmaine Mare" w:date="2015-06-23T15:33:00Z">
                  <w:rPr>
                    <w:lang w:eastAsia="en-ZA"/>
                  </w:rPr>
                </w:rPrChange>
              </w:rPr>
              <w:t xml:space="preserve">It is recommended that the substation is founded in the honeycomb </w:t>
            </w:r>
            <w:proofErr w:type="spellStart"/>
            <w:r w:rsidRPr="00034399">
              <w:rPr>
                <w:highlight w:val="yellow"/>
                <w:lang w:eastAsia="en-ZA"/>
                <w:rPrChange w:id="43" w:author="Charmaine Mare" w:date="2015-06-23T15:33:00Z">
                  <w:rPr>
                    <w:lang w:eastAsia="en-ZA"/>
                  </w:rPr>
                </w:rPrChange>
              </w:rPr>
              <w:t>ferricrete</w:t>
            </w:r>
            <w:proofErr w:type="spellEnd"/>
            <w:r w:rsidRPr="00034399">
              <w:rPr>
                <w:highlight w:val="yellow"/>
                <w:lang w:eastAsia="en-ZA"/>
                <w:rPrChange w:id="44" w:author="Charmaine Mare" w:date="2015-06-23T15:33:00Z">
                  <w:rPr>
                    <w:lang w:eastAsia="en-ZA"/>
                  </w:rPr>
                </w:rPrChange>
              </w:rPr>
              <w:t xml:space="preserve"> identified at Site Alternative 1 and Site Alternative 2.  An Estimated Allowable Safe Bearing Pressure (EASBP) of 200 </w:t>
            </w:r>
            <w:proofErr w:type="spellStart"/>
            <w:r w:rsidRPr="00034399">
              <w:rPr>
                <w:highlight w:val="yellow"/>
                <w:lang w:eastAsia="en-ZA"/>
                <w:rPrChange w:id="45" w:author="Charmaine Mare" w:date="2015-06-23T15:33:00Z">
                  <w:rPr>
                    <w:lang w:eastAsia="en-ZA"/>
                  </w:rPr>
                </w:rPrChange>
              </w:rPr>
              <w:t>kPa</w:t>
            </w:r>
            <w:proofErr w:type="spellEnd"/>
            <w:r w:rsidRPr="00034399">
              <w:rPr>
                <w:highlight w:val="yellow"/>
                <w:lang w:eastAsia="en-ZA"/>
                <w:rPrChange w:id="46" w:author="Charmaine Mare" w:date="2015-06-23T15:33:00Z">
                  <w:rPr>
                    <w:lang w:eastAsia="en-ZA"/>
                  </w:rPr>
                </w:rPrChange>
              </w:rPr>
              <w:t xml:space="preserve"> may be assumed for this material.  </w:t>
            </w:r>
          </w:p>
          <w:p w14:paraId="1AE087BA" w14:textId="77777777" w:rsidR="00E60311" w:rsidRPr="00034399" w:rsidRDefault="00E60311" w:rsidP="00E60311">
            <w:pPr>
              <w:numPr>
                <w:ilvl w:val="0"/>
                <w:numId w:val="8"/>
              </w:numPr>
              <w:spacing w:after="0" w:line="240" w:lineRule="auto"/>
              <w:ind w:left="276" w:hanging="276"/>
              <w:rPr>
                <w:highlight w:val="yellow"/>
                <w:lang w:eastAsia="en-ZA"/>
                <w:rPrChange w:id="47" w:author="Charmaine Mare" w:date="2015-06-23T15:33:00Z">
                  <w:rPr>
                    <w:lang w:eastAsia="en-ZA"/>
                  </w:rPr>
                </w:rPrChange>
              </w:rPr>
            </w:pPr>
            <w:r w:rsidRPr="00034399">
              <w:rPr>
                <w:highlight w:val="yellow"/>
                <w:lang w:eastAsia="en-ZA"/>
                <w:rPrChange w:id="48" w:author="Charmaine Mare" w:date="2015-06-23T15:33:00Z">
                  <w:rPr>
                    <w:lang w:eastAsia="en-ZA"/>
                  </w:rPr>
                </w:rPrChange>
              </w:rPr>
              <w:t>It is recommended that the contractor appoints a competent excavation supervisor in terms of Section 13 of the Construction Regulations 2014.</w:t>
            </w:r>
          </w:p>
          <w:p w14:paraId="51A0DE80" w14:textId="61C6B59B" w:rsidR="00E60311" w:rsidRPr="00034399" w:rsidRDefault="00E60311" w:rsidP="00A35436">
            <w:pPr>
              <w:numPr>
                <w:ilvl w:val="0"/>
                <w:numId w:val="8"/>
              </w:numPr>
              <w:spacing w:after="0" w:line="240" w:lineRule="auto"/>
              <w:ind w:left="276" w:hanging="276"/>
              <w:rPr>
                <w:highlight w:val="yellow"/>
                <w:lang w:eastAsia="en-ZA"/>
                <w:rPrChange w:id="49" w:author="Charmaine Mare" w:date="2015-06-23T15:33:00Z">
                  <w:rPr>
                    <w:lang w:eastAsia="en-ZA"/>
                  </w:rPr>
                </w:rPrChange>
              </w:rPr>
            </w:pPr>
            <w:r w:rsidRPr="00034399">
              <w:rPr>
                <w:highlight w:val="yellow"/>
                <w:lang w:eastAsia="en-ZA"/>
                <w:rPrChange w:id="50" w:author="Charmaine Mare" w:date="2015-06-23T15:33:00Z">
                  <w:rPr>
                    <w:lang w:eastAsia="en-ZA"/>
                  </w:rPr>
                </w:rPrChange>
              </w:rPr>
              <w:t xml:space="preserve">Groundwater seepage was encountered at TP3-SA3 (in terms of the Geotechnical Assessment </w:t>
            </w:r>
            <w:r w:rsidR="00A35436" w:rsidRPr="00034399">
              <w:rPr>
                <w:highlight w:val="yellow"/>
                <w:lang w:eastAsia="en-ZA"/>
                <w:rPrChange w:id="51" w:author="Charmaine Mare" w:date="2015-06-23T15:33:00Z">
                  <w:rPr>
                    <w:lang w:eastAsia="en-ZA"/>
                  </w:rPr>
                </w:rPrChange>
              </w:rPr>
              <w:t>Report</w:t>
            </w:r>
            <w:r w:rsidRPr="00034399">
              <w:rPr>
                <w:highlight w:val="yellow"/>
                <w:lang w:eastAsia="en-ZA"/>
                <w:rPrChange w:id="52" w:author="Charmaine Mare" w:date="2015-06-23T15:33:00Z">
                  <w:rPr>
                    <w:lang w:eastAsia="en-ZA"/>
                  </w:rPr>
                </w:rPrChange>
              </w:rPr>
              <w:t xml:space="preserve">) at Site Alternative 3 and it is recommended that a comprehensive sub-surface drainage system is implemented to prevent water ingress during </w:t>
            </w:r>
            <w:r w:rsidR="004456D8" w:rsidRPr="00034399">
              <w:rPr>
                <w:highlight w:val="yellow"/>
                <w:lang w:eastAsia="en-ZA"/>
                <w:rPrChange w:id="53" w:author="Charmaine Mare" w:date="2015-06-23T15:33:00Z">
                  <w:rPr>
                    <w:lang w:eastAsia="en-ZA"/>
                  </w:rPr>
                </w:rPrChange>
              </w:rPr>
              <w:t xml:space="preserve">the </w:t>
            </w:r>
            <w:r w:rsidRPr="00034399">
              <w:rPr>
                <w:highlight w:val="yellow"/>
                <w:lang w:eastAsia="en-ZA"/>
                <w:rPrChange w:id="54" w:author="Charmaine Mare" w:date="2015-06-23T15:33:00Z">
                  <w:rPr>
                    <w:lang w:eastAsia="en-ZA"/>
                  </w:rPr>
                </w:rPrChange>
              </w:rPr>
              <w:t>construction of the substation.  Groundwater seepage is not expected to be problematic at Site Alternative 1 and Site Alternative 2.</w:t>
            </w:r>
            <w:r w:rsidR="00A35436" w:rsidRPr="00034399">
              <w:rPr>
                <w:highlight w:val="yellow"/>
                <w:lang w:eastAsia="en-ZA"/>
                <w:rPrChange w:id="55" w:author="Charmaine Mare" w:date="2015-06-23T15:33:00Z">
                  <w:rPr>
                    <w:lang w:eastAsia="en-ZA"/>
                  </w:rPr>
                </w:rPrChange>
              </w:rPr>
              <w:t xml:space="preserve">  A copy of the Geotechnical Assessment Report is attached to Appendix D of the Basic Assessment Report.</w:t>
            </w:r>
          </w:p>
          <w:p w14:paraId="0EF70310" w14:textId="2384B310" w:rsidR="00846A1A" w:rsidRPr="00034399" w:rsidRDefault="00846A1A" w:rsidP="00A35436">
            <w:pPr>
              <w:numPr>
                <w:ilvl w:val="0"/>
                <w:numId w:val="8"/>
              </w:numPr>
              <w:spacing w:after="0" w:line="240" w:lineRule="auto"/>
              <w:ind w:left="276" w:hanging="276"/>
              <w:rPr>
                <w:highlight w:val="yellow"/>
                <w:lang w:eastAsia="en-ZA"/>
                <w:rPrChange w:id="56" w:author="Charmaine Mare" w:date="2015-06-23T15:33:00Z">
                  <w:rPr>
                    <w:lang w:eastAsia="en-ZA"/>
                  </w:rPr>
                </w:rPrChange>
              </w:rPr>
            </w:pPr>
            <w:r w:rsidRPr="00034399">
              <w:rPr>
                <w:highlight w:val="yellow"/>
                <w:lang w:eastAsia="en-ZA"/>
                <w:rPrChange w:id="57" w:author="Charmaine Mare" w:date="2015-06-23T15:33:00Z">
                  <w:rPr>
                    <w:lang w:eastAsia="en-ZA"/>
                  </w:rPr>
                </w:rPrChange>
              </w:rPr>
              <w:t>Also refer to Section 11.6.</w:t>
            </w:r>
          </w:p>
        </w:tc>
        <w:tc>
          <w:tcPr>
            <w:tcW w:w="1679" w:type="dxa"/>
            <w:tcBorders>
              <w:bottom w:val="single" w:sz="4" w:space="0" w:color="auto"/>
            </w:tcBorders>
            <w:shd w:val="clear" w:color="auto" w:fill="auto"/>
            <w:vAlign w:val="center"/>
          </w:tcPr>
          <w:p w14:paraId="353D38E8" w14:textId="1CBC8174" w:rsidR="00E60311" w:rsidRPr="00034399" w:rsidRDefault="00E60311" w:rsidP="002D1198">
            <w:pPr>
              <w:spacing w:after="0" w:line="240" w:lineRule="auto"/>
              <w:ind w:left="35" w:hanging="35"/>
              <w:jc w:val="center"/>
              <w:rPr>
                <w:highlight w:val="yellow"/>
                <w:lang w:eastAsia="en-ZA"/>
                <w:rPrChange w:id="58" w:author="Charmaine Mare" w:date="2015-06-23T15:33:00Z">
                  <w:rPr>
                    <w:lang w:eastAsia="en-ZA"/>
                  </w:rPr>
                </w:rPrChange>
              </w:rPr>
            </w:pPr>
            <w:r w:rsidRPr="00034399">
              <w:rPr>
                <w:highlight w:val="yellow"/>
                <w:rPrChange w:id="59" w:author="Charmaine Mare" w:date="2015-06-23T15:33:00Z">
                  <w:rPr/>
                </w:rPrChange>
              </w:rPr>
              <w:t>Pre-Construction phase</w:t>
            </w:r>
          </w:p>
        </w:tc>
        <w:tc>
          <w:tcPr>
            <w:tcW w:w="1440" w:type="dxa"/>
            <w:tcBorders>
              <w:bottom w:val="single" w:sz="4" w:space="0" w:color="auto"/>
            </w:tcBorders>
            <w:shd w:val="clear" w:color="auto" w:fill="auto"/>
            <w:vAlign w:val="center"/>
          </w:tcPr>
          <w:p w14:paraId="08BCE9B0" w14:textId="06BEF578" w:rsidR="00E60311" w:rsidRPr="00034399" w:rsidRDefault="00E60311" w:rsidP="00B66262">
            <w:pPr>
              <w:spacing w:after="0" w:line="240" w:lineRule="auto"/>
              <w:jc w:val="center"/>
              <w:rPr>
                <w:highlight w:val="yellow"/>
                <w:rPrChange w:id="60" w:author="Charmaine Mare" w:date="2015-06-23T15:33:00Z">
                  <w:rPr/>
                </w:rPrChange>
              </w:rPr>
            </w:pPr>
            <w:r w:rsidRPr="00034399">
              <w:rPr>
                <w:highlight w:val="yellow"/>
                <w:rPrChange w:id="61" w:author="Charmaine Mare" w:date="2015-06-23T15:33:00Z">
                  <w:rPr/>
                </w:rPrChange>
              </w:rPr>
              <w:t>Once off</w:t>
            </w:r>
          </w:p>
        </w:tc>
        <w:tc>
          <w:tcPr>
            <w:tcW w:w="1842" w:type="dxa"/>
            <w:tcBorders>
              <w:bottom w:val="single" w:sz="4" w:space="0" w:color="auto"/>
            </w:tcBorders>
            <w:shd w:val="clear" w:color="auto" w:fill="auto"/>
            <w:vAlign w:val="center"/>
          </w:tcPr>
          <w:p w14:paraId="0BE02339" w14:textId="66DBA427" w:rsidR="00E60311" w:rsidRPr="00034399" w:rsidRDefault="00E60311" w:rsidP="00E60311">
            <w:pPr>
              <w:spacing w:after="0" w:line="240" w:lineRule="auto"/>
              <w:ind w:left="276"/>
              <w:jc w:val="center"/>
              <w:rPr>
                <w:highlight w:val="yellow"/>
                <w:lang w:eastAsia="en-ZA"/>
                <w:rPrChange w:id="62" w:author="Charmaine Mare" w:date="2015-06-23T15:33:00Z">
                  <w:rPr>
                    <w:lang w:eastAsia="en-ZA"/>
                  </w:rPr>
                </w:rPrChange>
              </w:rPr>
            </w:pPr>
            <w:r w:rsidRPr="00034399">
              <w:rPr>
                <w:highlight w:val="yellow"/>
                <w:lang w:eastAsia="en-ZA"/>
                <w:rPrChange w:id="63" w:author="Charmaine Mare" w:date="2015-06-23T15:33:00Z">
                  <w:rPr>
                    <w:lang w:eastAsia="en-ZA"/>
                  </w:rPr>
                </w:rPrChange>
              </w:rPr>
              <w:t>E-PM</w:t>
            </w:r>
          </w:p>
        </w:tc>
      </w:tr>
      <w:tr w:rsidR="00C87A48" w:rsidRPr="00C87A48" w14:paraId="39532ABE" w14:textId="77777777" w:rsidTr="00821CAE">
        <w:tc>
          <w:tcPr>
            <w:tcW w:w="15161" w:type="dxa"/>
            <w:gridSpan w:val="4"/>
            <w:tcBorders>
              <w:bottom w:val="single" w:sz="4" w:space="0" w:color="auto"/>
            </w:tcBorders>
            <w:shd w:val="clear" w:color="auto" w:fill="EAF1DD"/>
            <w:vAlign w:val="center"/>
          </w:tcPr>
          <w:p w14:paraId="5FE0420F" w14:textId="37961029" w:rsidR="00C87A48" w:rsidRPr="00C87A48" w:rsidRDefault="00C87A48" w:rsidP="00821CAE">
            <w:pPr>
              <w:pStyle w:val="Heading2"/>
              <w:rPr>
                <w:b w:val="0"/>
                <w:color w:val="auto"/>
              </w:rPr>
            </w:pPr>
            <w:bookmarkStart w:id="64" w:name="_Toc381103265"/>
            <w:bookmarkStart w:id="65" w:name="_Toc422724856"/>
            <w:r w:rsidRPr="00821CAE">
              <w:rPr>
                <w:color w:val="1F497D" w:themeColor="text2"/>
              </w:rPr>
              <w:t>Pre-Site Establishment Requirements</w:t>
            </w:r>
            <w:bookmarkEnd w:id="64"/>
            <w:bookmarkEnd w:id="65"/>
          </w:p>
        </w:tc>
      </w:tr>
      <w:tr w:rsidR="00C87A48" w:rsidRPr="00C87A48" w14:paraId="5CC2F63A" w14:textId="77777777" w:rsidTr="00E60311">
        <w:trPr>
          <w:tblHeader/>
        </w:trPr>
        <w:tc>
          <w:tcPr>
            <w:tcW w:w="10200" w:type="dxa"/>
            <w:shd w:val="clear" w:color="auto" w:fill="auto"/>
          </w:tcPr>
          <w:p w14:paraId="469B8713" w14:textId="1F31EC14" w:rsidR="00C87A48" w:rsidRPr="00C87A48" w:rsidRDefault="00C87A48" w:rsidP="00A201E3">
            <w:pPr>
              <w:numPr>
                <w:ilvl w:val="0"/>
                <w:numId w:val="8"/>
              </w:numPr>
              <w:spacing w:after="0" w:line="240" w:lineRule="auto"/>
              <w:ind w:left="276" w:hanging="276"/>
              <w:rPr>
                <w:lang w:eastAsia="en-ZA"/>
              </w:rPr>
            </w:pPr>
            <w:r w:rsidRPr="00C87A48">
              <w:rPr>
                <w:lang w:eastAsia="en-ZA"/>
              </w:rPr>
              <w:t>The Environmental Management Plan (EMP) compiled during the Environmental Authorisation phase should be updated to include all conditions as contained in the Environmental Authorisation.  This updated EMP may have to be submitted to DEA for approval</w:t>
            </w:r>
            <w:r w:rsidR="004456D8">
              <w:rPr>
                <w:lang w:eastAsia="en-ZA"/>
              </w:rPr>
              <w:t>,</w:t>
            </w:r>
            <w:r w:rsidRPr="00C87A48">
              <w:rPr>
                <w:lang w:eastAsia="en-ZA"/>
              </w:rPr>
              <w:t xml:space="preserve"> prior to commencement of the construction activities.  The Environmental Authorisation will indicate whether the submission of the Final EMP to DEA would be required.</w:t>
            </w:r>
          </w:p>
        </w:tc>
        <w:tc>
          <w:tcPr>
            <w:tcW w:w="1679" w:type="dxa"/>
            <w:shd w:val="clear" w:color="auto" w:fill="auto"/>
            <w:vAlign w:val="center"/>
          </w:tcPr>
          <w:p w14:paraId="5799CBC0" w14:textId="77777777" w:rsidR="00C87A48" w:rsidRPr="00C87A48" w:rsidRDefault="00C87A48" w:rsidP="00633A30">
            <w:pPr>
              <w:spacing w:after="0" w:line="240" w:lineRule="auto"/>
              <w:jc w:val="center"/>
            </w:pPr>
            <w:r w:rsidRPr="00C87A48">
              <w:t>Pre-Construction phase</w:t>
            </w:r>
          </w:p>
        </w:tc>
        <w:tc>
          <w:tcPr>
            <w:tcW w:w="1440" w:type="dxa"/>
            <w:shd w:val="clear" w:color="auto" w:fill="auto"/>
            <w:vAlign w:val="center"/>
          </w:tcPr>
          <w:p w14:paraId="422A7B83"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72D1269B" w14:textId="77777777" w:rsidR="00C87A48" w:rsidRPr="00C87A48" w:rsidRDefault="00C87A48" w:rsidP="00633A30">
            <w:pPr>
              <w:autoSpaceDE w:val="0"/>
              <w:autoSpaceDN w:val="0"/>
              <w:adjustRightInd w:val="0"/>
              <w:spacing w:after="0" w:line="240" w:lineRule="auto"/>
              <w:jc w:val="center"/>
              <w:rPr>
                <w:lang w:eastAsia="en-ZA"/>
              </w:rPr>
            </w:pPr>
            <w:r w:rsidRPr="00C87A48">
              <w:rPr>
                <w:lang w:eastAsia="en-ZA"/>
              </w:rPr>
              <w:t>E-PM</w:t>
            </w:r>
          </w:p>
        </w:tc>
      </w:tr>
      <w:tr w:rsidR="00C87A48" w:rsidRPr="00C87A48" w14:paraId="0960FC6E" w14:textId="77777777" w:rsidTr="00E60311">
        <w:trPr>
          <w:tblHeader/>
        </w:trPr>
        <w:tc>
          <w:tcPr>
            <w:tcW w:w="10200" w:type="dxa"/>
            <w:shd w:val="clear" w:color="auto" w:fill="auto"/>
          </w:tcPr>
          <w:p w14:paraId="3E6CFAE4" w14:textId="593A7CE7" w:rsidR="00C87A48" w:rsidRPr="00C87A48" w:rsidRDefault="00C87A48" w:rsidP="00A201E3">
            <w:pPr>
              <w:numPr>
                <w:ilvl w:val="0"/>
                <w:numId w:val="8"/>
              </w:numPr>
              <w:spacing w:after="0" w:line="240" w:lineRule="auto"/>
              <w:ind w:left="276" w:hanging="276"/>
              <w:rPr>
                <w:lang w:eastAsia="en-ZA"/>
              </w:rPr>
            </w:pPr>
            <w:r w:rsidRPr="00C87A48">
              <w:rPr>
                <w:lang w:eastAsia="en-ZA"/>
              </w:rPr>
              <w:t>A Contractor (C) and Environmental Control Officer (ECO) should be appointed</w:t>
            </w:r>
            <w:r w:rsidR="004456D8">
              <w:rPr>
                <w:lang w:eastAsia="en-ZA"/>
              </w:rPr>
              <w:t>.</w:t>
            </w:r>
          </w:p>
        </w:tc>
        <w:tc>
          <w:tcPr>
            <w:tcW w:w="1679" w:type="dxa"/>
            <w:shd w:val="clear" w:color="auto" w:fill="auto"/>
            <w:vAlign w:val="center"/>
          </w:tcPr>
          <w:p w14:paraId="75E1E546" w14:textId="77777777" w:rsidR="00C87A48" w:rsidRPr="00C87A48" w:rsidRDefault="00C87A48" w:rsidP="00633A30">
            <w:pPr>
              <w:spacing w:after="0" w:line="240" w:lineRule="auto"/>
              <w:jc w:val="center"/>
            </w:pPr>
            <w:r w:rsidRPr="00C87A48">
              <w:t>Pre-Construction phase</w:t>
            </w:r>
          </w:p>
        </w:tc>
        <w:tc>
          <w:tcPr>
            <w:tcW w:w="1440" w:type="dxa"/>
            <w:shd w:val="clear" w:color="auto" w:fill="auto"/>
            <w:vAlign w:val="center"/>
          </w:tcPr>
          <w:p w14:paraId="7625B692"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1FDA00E4" w14:textId="77777777" w:rsidR="00C87A48" w:rsidRPr="00C87A48" w:rsidRDefault="00C87A48" w:rsidP="00633A30">
            <w:pPr>
              <w:autoSpaceDE w:val="0"/>
              <w:autoSpaceDN w:val="0"/>
              <w:adjustRightInd w:val="0"/>
              <w:spacing w:after="0" w:line="240" w:lineRule="auto"/>
              <w:jc w:val="center"/>
              <w:rPr>
                <w:lang w:eastAsia="en-ZA"/>
              </w:rPr>
            </w:pPr>
            <w:r w:rsidRPr="00C87A48">
              <w:rPr>
                <w:lang w:eastAsia="en-ZA"/>
              </w:rPr>
              <w:t>E-PM</w:t>
            </w:r>
          </w:p>
        </w:tc>
      </w:tr>
      <w:tr w:rsidR="00C87A48" w:rsidRPr="00C87A48" w14:paraId="46E41B9B" w14:textId="77777777" w:rsidTr="00E60311">
        <w:trPr>
          <w:tblHeader/>
        </w:trPr>
        <w:tc>
          <w:tcPr>
            <w:tcW w:w="10200" w:type="dxa"/>
            <w:shd w:val="clear" w:color="auto" w:fill="auto"/>
          </w:tcPr>
          <w:p w14:paraId="68C0B404" w14:textId="3D24E5A0" w:rsidR="00C87A48" w:rsidRPr="00C87A48" w:rsidRDefault="00C87A48" w:rsidP="004456D8">
            <w:pPr>
              <w:numPr>
                <w:ilvl w:val="0"/>
                <w:numId w:val="8"/>
              </w:numPr>
              <w:spacing w:after="0" w:line="240" w:lineRule="auto"/>
              <w:ind w:left="276" w:hanging="276"/>
              <w:rPr>
                <w:lang w:eastAsia="en-ZA"/>
              </w:rPr>
            </w:pPr>
            <w:r w:rsidRPr="00C87A48">
              <w:rPr>
                <w:lang w:eastAsia="en-ZA"/>
              </w:rPr>
              <w:lastRenderedPageBreak/>
              <w:t>The C and Resident Enginee</w:t>
            </w:r>
            <w:r w:rsidR="004456D8">
              <w:rPr>
                <w:lang w:eastAsia="en-ZA"/>
              </w:rPr>
              <w:t>r (RE) should be provided with</w:t>
            </w:r>
            <w:r w:rsidRPr="00C87A48">
              <w:rPr>
                <w:lang w:eastAsia="en-ZA"/>
              </w:rPr>
              <w:t xml:space="preserve"> cop</w:t>
            </w:r>
            <w:r w:rsidR="004456D8">
              <w:rPr>
                <w:lang w:eastAsia="en-ZA"/>
              </w:rPr>
              <w:t>ies</w:t>
            </w:r>
            <w:r w:rsidRPr="00C87A48">
              <w:rPr>
                <w:lang w:eastAsia="en-ZA"/>
              </w:rPr>
              <w:t xml:space="preserve"> of the EMP and </w:t>
            </w:r>
            <w:r w:rsidR="004456D8">
              <w:rPr>
                <w:lang w:eastAsia="en-ZA"/>
              </w:rPr>
              <w:t xml:space="preserve">the </w:t>
            </w:r>
            <w:r w:rsidRPr="00C87A48">
              <w:rPr>
                <w:lang w:eastAsia="en-ZA"/>
              </w:rPr>
              <w:t>E</w:t>
            </w:r>
            <w:r w:rsidR="004456D8">
              <w:rPr>
                <w:lang w:eastAsia="en-ZA"/>
              </w:rPr>
              <w:t>A</w:t>
            </w:r>
            <w:r w:rsidRPr="00C87A48">
              <w:rPr>
                <w:lang w:eastAsia="en-ZA"/>
              </w:rPr>
              <w:t>, and both the C and RE should familiarise themselves with the content of these document</w:t>
            </w:r>
            <w:r w:rsidR="004456D8">
              <w:rPr>
                <w:lang w:eastAsia="en-ZA"/>
              </w:rPr>
              <w:t>s</w:t>
            </w:r>
            <w:r w:rsidRPr="00C87A48">
              <w:rPr>
                <w:lang w:eastAsia="en-ZA"/>
              </w:rPr>
              <w:t>.  It is recommended that an inception meeting be held with the C, RE, Eskom Project Manager (E-PM) and the ECO prior to commencing any pre-construction activities on site.</w:t>
            </w:r>
          </w:p>
        </w:tc>
        <w:tc>
          <w:tcPr>
            <w:tcW w:w="1679" w:type="dxa"/>
            <w:shd w:val="clear" w:color="auto" w:fill="auto"/>
            <w:vAlign w:val="center"/>
          </w:tcPr>
          <w:p w14:paraId="43C6F62A" w14:textId="77777777" w:rsidR="00C87A48" w:rsidRPr="00C87A48" w:rsidRDefault="00C87A48" w:rsidP="00633A30">
            <w:pPr>
              <w:spacing w:after="0" w:line="240" w:lineRule="auto"/>
              <w:jc w:val="center"/>
            </w:pPr>
            <w:r w:rsidRPr="00C87A48">
              <w:t>Pre-Construction phase</w:t>
            </w:r>
          </w:p>
        </w:tc>
        <w:tc>
          <w:tcPr>
            <w:tcW w:w="1440" w:type="dxa"/>
            <w:shd w:val="clear" w:color="auto" w:fill="auto"/>
            <w:vAlign w:val="center"/>
          </w:tcPr>
          <w:p w14:paraId="42DE74A3"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6B2D60B6" w14:textId="77777777" w:rsidR="00C87A48" w:rsidRPr="00C87A48" w:rsidRDefault="00C87A48" w:rsidP="00633A30">
            <w:pPr>
              <w:autoSpaceDE w:val="0"/>
              <w:autoSpaceDN w:val="0"/>
              <w:adjustRightInd w:val="0"/>
              <w:spacing w:after="0" w:line="240" w:lineRule="auto"/>
              <w:jc w:val="center"/>
              <w:rPr>
                <w:lang w:eastAsia="en-ZA"/>
              </w:rPr>
            </w:pPr>
            <w:r w:rsidRPr="00C87A48">
              <w:rPr>
                <w:lang w:eastAsia="en-ZA"/>
              </w:rPr>
              <w:t>E-PM</w:t>
            </w:r>
          </w:p>
        </w:tc>
      </w:tr>
      <w:tr w:rsidR="00C87A48" w:rsidRPr="00C87A48" w14:paraId="7754474B" w14:textId="77777777" w:rsidTr="00E60311">
        <w:trPr>
          <w:tblHeader/>
        </w:trPr>
        <w:tc>
          <w:tcPr>
            <w:tcW w:w="10200" w:type="dxa"/>
            <w:shd w:val="clear" w:color="auto" w:fill="auto"/>
          </w:tcPr>
          <w:p w14:paraId="3803DBF5" w14:textId="77777777" w:rsidR="00C87A48" w:rsidRPr="00C87A48" w:rsidRDefault="00C87A48" w:rsidP="00A201E3">
            <w:pPr>
              <w:numPr>
                <w:ilvl w:val="0"/>
                <w:numId w:val="8"/>
              </w:numPr>
              <w:spacing w:after="0" w:line="240" w:lineRule="auto"/>
              <w:ind w:left="276" w:hanging="276"/>
              <w:rPr>
                <w:lang w:eastAsia="en-ZA"/>
              </w:rPr>
            </w:pPr>
            <w:r w:rsidRPr="00C87A48">
              <w:rPr>
                <w:lang w:eastAsia="en-ZA"/>
              </w:rPr>
              <w:t>The Final Site Layout plan should be compiled by the RE and C and should take all conditions and “no-go” areas as identified in the EMP into account.</w:t>
            </w:r>
          </w:p>
        </w:tc>
        <w:tc>
          <w:tcPr>
            <w:tcW w:w="1679" w:type="dxa"/>
            <w:shd w:val="clear" w:color="auto" w:fill="auto"/>
            <w:vAlign w:val="center"/>
          </w:tcPr>
          <w:p w14:paraId="071A06E5" w14:textId="77777777" w:rsidR="00C87A48" w:rsidRPr="00C87A48" w:rsidRDefault="00C87A48" w:rsidP="00633A30">
            <w:pPr>
              <w:spacing w:after="0" w:line="240" w:lineRule="auto"/>
              <w:jc w:val="center"/>
            </w:pPr>
            <w:r w:rsidRPr="00C87A48">
              <w:t>Pre-Construction phase</w:t>
            </w:r>
          </w:p>
        </w:tc>
        <w:tc>
          <w:tcPr>
            <w:tcW w:w="1440" w:type="dxa"/>
            <w:shd w:val="clear" w:color="auto" w:fill="auto"/>
            <w:vAlign w:val="center"/>
          </w:tcPr>
          <w:p w14:paraId="0C873E36"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3B6A47E1" w14:textId="77777777" w:rsidR="00C87A48" w:rsidRPr="00C87A48" w:rsidRDefault="00C87A48" w:rsidP="00633A30">
            <w:pPr>
              <w:autoSpaceDE w:val="0"/>
              <w:autoSpaceDN w:val="0"/>
              <w:adjustRightInd w:val="0"/>
              <w:spacing w:after="0" w:line="240" w:lineRule="auto"/>
              <w:jc w:val="center"/>
              <w:rPr>
                <w:lang w:eastAsia="en-ZA"/>
              </w:rPr>
            </w:pPr>
            <w:r w:rsidRPr="00C87A48">
              <w:rPr>
                <w:lang w:eastAsia="en-ZA"/>
              </w:rPr>
              <w:t>RE &amp; C</w:t>
            </w:r>
          </w:p>
        </w:tc>
      </w:tr>
      <w:tr w:rsidR="00C87A48" w:rsidRPr="00C87A48" w14:paraId="6E7A0AC1" w14:textId="77777777" w:rsidTr="00E60311">
        <w:trPr>
          <w:tblHeader/>
        </w:trPr>
        <w:tc>
          <w:tcPr>
            <w:tcW w:w="10200" w:type="dxa"/>
            <w:shd w:val="clear" w:color="auto" w:fill="auto"/>
          </w:tcPr>
          <w:p w14:paraId="7740102A" w14:textId="4B8A032A" w:rsidR="00C87A48" w:rsidRPr="00C87A48" w:rsidRDefault="00C87A48" w:rsidP="00A201E3">
            <w:pPr>
              <w:numPr>
                <w:ilvl w:val="0"/>
                <w:numId w:val="8"/>
              </w:numPr>
              <w:spacing w:after="0" w:line="240" w:lineRule="auto"/>
              <w:ind w:left="276" w:hanging="276"/>
              <w:rPr>
                <w:lang w:eastAsia="en-ZA"/>
              </w:rPr>
            </w:pPr>
            <w:r w:rsidRPr="00C87A48">
              <w:rPr>
                <w:lang w:eastAsia="en-ZA"/>
              </w:rPr>
              <w:t>The appointed ECO should compile an Audit Report template based on the contents of the EMP and should submit the Report to Eskom for review and approval</w:t>
            </w:r>
            <w:r w:rsidR="004456D8">
              <w:rPr>
                <w:lang w:eastAsia="en-ZA"/>
              </w:rPr>
              <w:t>.</w:t>
            </w:r>
          </w:p>
        </w:tc>
        <w:tc>
          <w:tcPr>
            <w:tcW w:w="1679" w:type="dxa"/>
            <w:shd w:val="clear" w:color="auto" w:fill="auto"/>
            <w:vAlign w:val="center"/>
          </w:tcPr>
          <w:p w14:paraId="6FB90847" w14:textId="77777777" w:rsidR="00C87A48" w:rsidRPr="00C87A48" w:rsidRDefault="00C87A48" w:rsidP="00633A30">
            <w:pPr>
              <w:spacing w:after="0" w:line="240" w:lineRule="auto"/>
              <w:jc w:val="center"/>
            </w:pPr>
            <w:r w:rsidRPr="00C87A48">
              <w:t>Pre-Construction phase</w:t>
            </w:r>
          </w:p>
        </w:tc>
        <w:tc>
          <w:tcPr>
            <w:tcW w:w="1440" w:type="dxa"/>
            <w:shd w:val="clear" w:color="auto" w:fill="auto"/>
            <w:vAlign w:val="center"/>
          </w:tcPr>
          <w:p w14:paraId="287F70B9"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3C143675" w14:textId="77777777" w:rsidR="00C87A48" w:rsidRPr="00C87A48" w:rsidRDefault="00C87A48" w:rsidP="00633A30">
            <w:pPr>
              <w:autoSpaceDE w:val="0"/>
              <w:autoSpaceDN w:val="0"/>
              <w:adjustRightInd w:val="0"/>
              <w:spacing w:after="0" w:line="240" w:lineRule="auto"/>
              <w:jc w:val="center"/>
              <w:rPr>
                <w:lang w:eastAsia="en-ZA"/>
              </w:rPr>
            </w:pPr>
            <w:r w:rsidRPr="00C87A48">
              <w:rPr>
                <w:lang w:eastAsia="en-ZA"/>
              </w:rPr>
              <w:t>ECO</w:t>
            </w:r>
          </w:p>
        </w:tc>
      </w:tr>
      <w:tr w:rsidR="00C87A48" w:rsidRPr="00C87A48" w14:paraId="32B0193F" w14:textId="77777777" w:rsidTr="00E60311">
        <w:trPr>
          <w:tblHeader/>
        </w:trPr>
        <w:tc>
          <w:tcPr>
            <w:tcW w:w="10200" w:type="dxa"/>
            <w:shd w:val="clear" w:color="auto" w:fill="auto"/>
          </w:tcPr>
          <w:p w14:paraId="5AFB8FAA" w14:textId="77777777" w:rsidR="00C87A48" w:rsidRPr="00C87A48" w:rsidRDefault="00C87A48" w:rsidP="00A201E3">
            <w:pPr>
              <w:numPr>
                <w:ilvl w:val="0"/>
                <w:numId w:val="8"/>
              </w:numPr>
              <w:spacing w:after="0" w:line="240" w:lineRule="auto"/>
              <w:ind w:left="276" w:hanging="276"/>
            </w:pPr>
            <w:r w:rsidRPr="00C87A48">
              <w:rPr>
                <w:lang w:eastAsia="en-ZA"/>
              </w:rPr>
              <w:t xml:space="preserve">The ECO should provide Environmental Awareness training to the C, RE and all construction personnel prior to commencement of construction activities.  </w:t>
            </w:r>
            <w:r w:rsidRPr="00C87A48">
              <w:t>Topics to be covered should include:</w:t>
            </w:r>
          </w:p>
          <w:p w14:paraId="7FC348D7" w14:textId="77777777" w:rsidR="00C87A48" w:rsidRPr="00C87A48" w:rsidRDefault="00C87A48" w:rsidP="00A201E3">
            <w:pPr>
              <w:numPr>
                <w:ilvl w:val="0"/>
                <w:numId w:val="12"/>
              </w:numPr>
              <w:spacing w:after="0" w:line="240" w:lineRule="auto"/>
            </w:pPr>
            <w:r w:rsidRPr="00C87A48">
              <w:t>What is meant by “environment”;</w:t>
            </w:r>
          </w:p>
          <w:p w14:paraId="01CE6961" w14:textId="77777777" w:rsidR="00C87A48" w:rsidRPr="00C87A48" w:rsidRDefault="00C87A48" w:rsidP="00A201E3">
            <w:pPr>
              <w:numPr>
                <w:ilvl w:val="0"/>
                <w:numId w:val="12"/>
              </w:numPr>
              <w:spacing w:after="0" w:line="240" w:lineRule="auto"/>
            </w:pPr>
            <w:r w:rsidRPr="00C87A48">
              <w:t xml:space="preserve">Why the environment needs to be protected and conserved; </w:t>
            </w:r>
          </w:p>
          <w:p w14:paraId="66AD58B8" w14:textId="77777777" w:rsidR="00C87A48" w:rsidRPr="00C87A48" w:rsidRDefault="00C87A48" w:rsidP="00A201E3">
            <w:pPr>
              <w:numPr>
                <w:ilvl w:val="0"/>
                <w:numId w:val="12"/>
              </w:numPr>
              <w:spacing w:after="0" w:line="240" w:lineRule="auto"/>
            </w:pPr>
            <w:r w:rsidRPr="00C87A48">
              <w:t>How construction activities can impact on the environment;</w:t>
            </w:r>
          </w:p>
          <w:p w14:paraId="23318AAD" w14:textId="77777777" w:rsidR="00C87A48" w:rsidRPr="00C87A48" w:rsidRDefault="00C87A48" w:rsidP="00A201E3">
            <w:pPr>
              <w:numPr>
                <w:ilvl w:val="0"/>
                <w:numId w:val="12"/>
              </w:numPr>
              <w:spacing w:after="0" w:line="240" w:lineRule="auto"/>
            </w:pPr>
            <w:r w:rsidRPr="00C87A48">
              <w:t xml:space="preserve">What can be done to mitigate against such impacts; </w:t>
            </w:r>
          </w:p>
          <w:p w14:paraId="3EA1D4AE" w14:textId="77777777" w:rsidR="00C87A48" w:rsidRPr="00C87A48" w:rsidRDefault="00C87A48" w:rsidP="00A201E3">
            <w:pPr>
              <w:numPr>
                <w:ilvl w:val="0"/>
                <w:numId w:val="12"/>
              </w:numPr>
              <w:spacing w:after="0" w:line="240" w:lineRule="auto"/>
            </w:pPr>
            <w:r w:rsidRPr="00C87A48">
              <w:t xml:space="preserve">Awareness of emergency and spills response provisions; </w:t>
            </w:r>
          </w:p>
          <w:p w14:paraId="6168FC23" w14:textId="77777777" w:rsidR="00C87A48" w:rsidRPr="00C87A48" w:rsidRDefault="00C87A48" w:rsidP="00A201E3">
            <w:pPr>
              <w:numPr>
                <w:ilvl w:val="0"/>
                <w:numId w:val="12"/>
              </w:numPr>
              <w:spacing w:after="0" w:line="240" w:lineRule="auto"/>
            </w:pPr>
            <w:r w:rsidRPr="00C87A48">
              <w:t>Social responsibility during construction, e.g. being considerate to local residents.</w:t>
            </w:r>
          </w:p>
          <w:p w14:paraId="139DBE42" w14:textId="77777777" w:rsidR="00C87A48" w:rsidRPr="00C87A48" w:rsidRDefault="00C87A48" w:rsidP="00A201E3">
            <w:pPr>
              <w:numPr>
                <w:ilvl w:val="0"/>
                <w:numId w:val="8"/>
              </w:numPr>
              <w:spacing w:after="0" w:line="240" w:lineRule="auto"/>
              <w:ind w:left="276" w:hanging="276"/>
            </w:pPr>
            <w:r w:rsidRPr="00C87A48">
              <w:t>Translators are to be used where necessary.  The use of pictures and real-life examples is encouraged as these tend to be more easily remembered.  Use should be made of environmental awareness posters on site.  Construction workers should be made aware that they are not to make excessive noise (e.g. shouting / hooting) as the site is near to residential areas.  The need for a “clean site” policy also needs to be explained to the construction workers.</w:t>
            </w:r>
          </w:p>
          <w:p w14:paraId="2598A0E7" w14:textId="77777777" w:rsidR="00C87A48" w:rsidRPr="00C87A48" w:rsidRDefault="00C87A48" w:rsidP="00A201E3">
            <w:pPr>
              <w:numPr>
                <w:ilvl w:val="0"/>
                <w:numId w:val="8"/>
              </w:numPr>
              <w:spacing w:after="0" w:line="240" w:lineRule="auto"/>
              <w:ind w:left="276" w:hanging="276"/>
            </w:pPr>
            <w:r w:rsidRPr="00C87A48">
              <w:t xml:space="preserve">The RE &amp; C should explain more difficult / technical issues regarding construction activities and answer questions.  </w:t>
            </w:r>
          </w:p>
        </w:tc>
        <w:tc>
          <w:tcPr>
            <w:tcW w:w="1679" w:type="dxa"/>
            <w:shd w:val="clear" w:color="auto" w:fill="auto"/>
            <w:vAlign w:val="center"/>
          </w:tcPr>
          <w:p w14:paraId="6B6176DC" w14:textId="77777777" w:rsidR="00C87A48" w:rsidRPr="00C87A48" w:rsidRDefault="00C87A48" w:rsidP="00633A30">
            <w:pPr>
              <w:spacing w:after="0" w:line="240" w:lineRule="auto"/>
              <w:jc w:val="center"/>
            </w:pPr>
            <w:r w:rsidRPr="00C87A48">
              <w:t>Pre-Construction phase</w:t>
            </w:r>
          </w:p>
        </w:tc>
        <w:tc>
          <w:tcPr>
            <w:tcW w:w="1440" w:type="dxa"/>
            <w:shd w:val="clear" w:color="auto" w:fill="auto"/>
            <w:vAlign w:val="center"/>
          </w:tcPr>
          <w:p w14:paraId="1519D7ED"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1B7D5845" w14:textId="77777777" w:rsidR="00C87A48" w:rsidRPr="00C87A48" w:rsidRDefault="00C87A48" w:rsidP="00633A30">
            <w:pPr>
              <w:autoSpaceDE w:val="0"/>
              <w:autoSpaceDN w:val="0"/>
              <w:adjustRightInd w:val="0"/>
              <w:spacing w:after="0" w:line="240" w:lineRule="auto"/>
              <w:jc w:val="center"/>
              <w:rPr>
                <w:lang w:eastAsia="en-ZA"/>
              </w:rPr>
            </w:pPr>
            <w:r w:rsidRPr="00C87A48">
              <w:rPr>
                <w:lang w:eastAsia="en-ZA"/>
              </w:rPr>
              <w:t>ECO</w:t>
            </w:r>
          </w:p>
        </w:tc>
      </w:tr>
      <w:tr w:rsidR="00C87A48" w:rsidRPr="00C87A48" w14:paraId="35F37FE2" w14:textId="77777777" w:rsidTr="00821CAE">
        <w:trPr>
          <w:tblHeader/>
        </w:trPr>
        <w:tc>
          <w:tcPr>
            <w:tcW w:w="15161" w:type="dxa"/>
            <w:gridSpan w:val="4"/>
            <w:shd w:val="clear" w:color="auto" w:fill="E2EFD9"/>
          </w:tcPr>
          <w:p w14:paraId="28C558FC" w14:textId="08E83B15" w:rsidR="00C87A48" w:rsidRPr="00C87A48" w:rsidRDefault="00C87A48" w:rsidP="00821CAE">
            <w:pPr>
              <w:pStyle w:val="Heading2"/>
            </w:pPr>
            <w:bookmarkStart w:id="66" w:name="_Toc381103266"/>
            <w:bookmarkStart w:id="67" w:name="_Toc422724857"/>
            <w:r w:rsidRPr="00821CAE">
              <w:rPr>
                <w:color w:val="1F497D" w:themeColor="text2"/>
              </w:rPr>
              <w:lastRenderedPageBreak/>
              <w:t>Demarcation and Establishment of Temporary Infrastructure</w:t>
            </w:r>
            <w:bookmarkEnd w:id="66"/>
            <w:bookmarkEnd w:id="67"/>
          </w:p>
        </w:tc>
      </w:tr>
      <w:tr w:rsidR="00C87A48" w:rsidRPr="00C87A48" w14:paraId="0BAB831A" w14:textId="77777777" w:rsidTr="00E60311">
        <w:trPr>
          <w:tblHeader/>
        </w:trPr>
        <w:tc>
          <w:tcPr>
            <w:tcW w:w="10200" w:type="dxa"/>
            <w:shd w:val="clear" w:color="auto" w:fill="auto"/>
          </w:tcPr>
          <w:p w14:paraId="597DCDC1" w14:textId="77777777" w:rsidR="00C87A48" w:rsidRPr="00C87A48" w:rsidRDefault="00C87A48" w:rsidP="00633A30">
            <w:pPr>
              <w:spacing w:after="0" w:line="240" w:lineRule="auto"/>
              <w:rPr>
                <w:b/>
                <w:u w:val="single"/>
                <w:lang w:eastAsia="en-ZA"/>
              </w:rPr>
            </w:pPr>
            <w:r w:rsidRPr="00C87A48">
              <w:rPr>
                <w:b/>
                <w:u w:val="single"/>
                <w:lang w:eastAsia="en-ZA"/>
              </w:rPr>
              <w:t>A:  Construction Camp</w:t>
            </w:r>
          </w:p>
          <w:p w14:paraId="04CAB5CA" w14:textId="77777777" w:rsidR="004456D8" w:rsidRDefault="00C87A48" w:rsidP="007F4140">
            <w:pPr>
              <w:numPr>
                <w:ilvl w:val="1"/>
                <w:numId w:val="8"/>
              </w:numPr>
              <w:spacing w:after="0" w:line="240" w:lineRule="auto"/>
              <w:ind w:left="567" w:hanging="301"/>
              <w:rPr>
                <w:lang w:eastAsia="en-ZA"/>
              </w:rPr>
            </w:pPr>
            <w:r w:rsidRPr="00C87A48">
              <w:rPr>
                <w:lang w:eastAsia="en-ZA"/>
              </w:rPr>
              <w:t xml:space="preserve">The RE and C should demarcate an area on site for the establishment of the construction camp as per the final site layout plan.  The demarcated area should be fenced off.  The following should apply: </w:t>
            </w:r>
          </w:p>
          <w:p w14:paraId="42AF9457" w14:textId="398A36ED" w:rsidR="00C87A48" w:rsidRPr="00C87A48" w:rsidRDefault="004456D8" w:rsidP="007F4140">
            <w:pPr>
              <w:numPr>
                <w:ilvl w:val="1"/>
                <w:numId w:val="8"/>
              </w:numPr>
              <w:spacing w:after="0" w:line="240" w:lineRule="auto"/>
              <w:ind w:left="567" w:hanging="301"/>
              <w:rPr>
                <w:lang w:eastAsia="en-ZA"/>
              </w:rPr>
            </w:pPr>
            <w:r>
              <w:rPr>
                <w:lang w:eastAsia="en-ZA"/>
              </w:rPr>
              <w:t>It s</w:t>
            </w:r>
            <w:r w:rsidR="00C87A48" w:rsidRPr="00C87A48">
              <w:rPr>
                <w:lang w:eastAsia="en-ZA"/>
              </w:rPr>
              <w:t xml:space="preserve">hould be situated in the property earmarked for </w:t>
            </w:r>
            <w:r w:rsidR="00821CAE">
              <w:rPr>
                <w:lang w:eastAsia="en-ZA"/>
              </w:rPr>
              <w:t>the siting of the construction camp</w:t>
            </w:r>
            <w:r w:rsidR="00C87A48" w:rsidRPr="00C87A48">
              <w:rPr>
                <w:lang w:eastAsia="en-ZA"/>
              </w:rPr>
              <w:t xml:space="preserve">.  No </w:t>
            </w:r>
            <w:r w:rsidR="00821CAE">
              <w:rPr>
                <w:lang w:eastAsia="en-ZA"/>
              </w:rPr>
              <w:t xml:space="preserve">unauthorised properties </w:t>
            </w:r>
            <w:r w:rsidR="00C87A48" w:rsidRPr="00C87A48">
              <w:rPr>
                <w:lang w:eastAsia="en-ZA"/>
              </w:rPr>
              <w:t xml:space="preserve">may </w:t>
            </w:r>
            <w:r w:rsidR="00821CAE">
              <w:rPr>
                <w:lang w:eastAsia="en-ZA"/>
              </w:rPr>
              <w:t>be used for such purposes;</w:t>
            </w:r>
          </w:p>
          <w:p w14:paraId="64DAA69E" w14:textId="77777777" w:rsidR="00C87A48" w:rsidRPr="00C87A48" w:rsidRDefault="00C87A48" w:rsidP="00A201E3">
            <w:pPr>
              <w:numPr>
                <w:ilvl w:val="1"/>
                <w:numId w:val="8"/>
              </w:numPr>
              <w:spacing w:after="0" w:line="240" w:lineRule="auto"/>
              <w:ind w:left="567" w:hanging="301"/>
              <w:rPr>
                <w:lang w:eastAsia="en-ZA"/>
              </w:rPr>
            </w:pPr>
            <w:r w:rsidRPr="00C87A48">
              <w:t>Location of adjacent properties should be taken into account;</w:t>
            </w:r>
          </w:p>
          <w:p w14:paraId="3336F382" w14:textId="29ED63A1" w:rsidR="00C87A48" w:rsidRPr="00C87A48" w:rsidRDefault="00C87A48" w:rsidP="00A201E3">
            <w:pPr>
              <w:numPr>
                <w:ilvl w:val="1"/>
                <w:numId w:val="8"/>
              </w:numPr>
              <w:spacing w:after="0" w:line="240" w:lineRule="auto"/>
              <w:ind w:left="567" w:hanging="301"/>
              <w:rPr>
                <w:lang w:eastAsia="en-ZA"/>
              </w:rPr>
            </w:pPr>
            <w:r w:rsidRPr="00C87A48">
              <w:t>“No-go” or sensitive are</w:t>
            </w:r>
            <w:r w:rsidR="004456D8">
              <w:t>as should be taken into account;</w:t>
            </w:r>
          </w:p>
          <w:p w14:paraId="5E28A295" w14:textId="1313E844" w:rsidR="00C87A48" w:rsidRPr="00C87A48" w:rsidRDefault="00C87A48" w:rsidP="00A201E3">
            <w:pPr>
              <w:numPr>
                <w:ilvl w:val="1"/>
                <w:numId w:val="8"/>
              </w:numPr>
              <w:spacing w:after="0" w:line="240" w:lineRule="auto"/>
              <w:ind w:left="567" w:hanging="301"/>
              <w:rPr>
                <w:color w:val="000000"/>
              </w:rPr>
            </w:pPr>
            <w:r w:rsidRPr="00C87A48">
              <w:rPr>
                <w:color w:val="000000"/>
                <w:lang w:eastAsia="en-ZA"/>
              </w:rPr>
              <w:t>Bins for the disposal of domestic wastes should be provided and placed at various locations</w:t>
            </w:r>
            <w:r w:rsidR="004456D8">
              <w:rPr>
                <w:color w:val="000000"/>
                <w:lang w:eastAsia="en-ZA"/>
              </w:rPr>
              <w:t>;</w:t>
            </w:r>
          </w:p>
          <w:p w14:paraId="57F21E98" w14:textId="1C0BFF0F" w:rsidR="00C87A48" w:rsidRPr="00C87A48" w:rsidRDefault="00C87A48" w:rsidP="00A201E3">
            <w:pPr>
              <w:numPr>
                <w:ilvl w:val="1"/>
                <w:numId w:val="8"/>
              </w:numPr>
              <w:spacing w:after="0" w:line="240" w:lineRule="auto"/>
              <w:ind w:left="567" w:hanging="301"/>
              <w:rPr>
                <w:color w:val="000000"/>
                <w:lang w:eastAsia="en-ZA"/>
              </w:rPr>
            </w:pPr>
            <w:r w:rsidRPr="00C87A48">
              <w:rPr>
                <w:color w:val="000000"/>
              </w:rPr>
              <w:t>Cut and fill must be avoided w</w:t>
            </w:r>
            <w:r w:rsidR="004456D8">
              <w:rPr>
                <w:color w:val="000000"/>
              </w:rPr>
              <w:t>here possible during the set up;</w:t>
            </w:r>
          </w:p>
          <w:p w14:paraId="7E8C9FB5" w14:textId="4C2F54A1" w:rsidR="00C87A48" w:rsidRPr="00C87A48" w:rsidRDefault="00C87A48" w:rsidP="00A201E3">
            <w:pPr>
              <w:numPr>
                <w:ilvl w:val="1"/>
                <w:numId w:val="8"/>
              </w:numPr>
              <w:spacing w:after="0" w:line="240" w:lineRule="auto"/>
              <w:ind w:left="567" w:hanging="301"/>
              <w:rPr>
                <w:color w:val="000000"/>
                <w:lang w:eastAsia="en-ZA"/>
              </w:rPr>
            </w:pPr>
            <w:r w:rsidRPr="00C87A48">
              <w:rPr>
                <w:color w:val="000000"/>
              </w:rPr>
              <w:t>Footprint to be kept to</w:t>
            </w:r>
            <w:r w:rsidR="004456D8">
              <w:rPr>
                <w:color w:val="000000"/>
              </w:rPr>
              <w:t xml:space="preserve"> a minimum;</w:t>
            </w:r>
          </w:p>
          <w:p w14:paraId="73D7D192" w14:textId="4ECE7017" w:rsidR="00C87A48" w:rsidRPr="00C87A48" w:rsidRDefault="00C87A48" w:rsidP="00A201E3">
            <w:pPr>
              <w:numPr>
                <w:ilvl w:val="1"/>
                <w:numId w:val="8"/>
              </w:numPr>
              <w:spacing w:after="0" w:line="240" w:lineRule="auto"/>
              <w:ind w:left="567" w:hanging="301"/>
              <w:rPr>
                <w:color w:val="000000"/>
                <w:lang w:eastAsia="en-ZA"/>
              </w:rPr>
            </w:pPr>
            <w:r w:rsidRPr="00C87A48">
              <w:rPr>
                <w:color w:val="000000"/>
              </w:rPr>
              <w:t>Adequate parking must be provided for staff and visitors</w:t>
            </w:r>
            <w:r w:rsidR="004456D8">
              <w:rPr>
                <w:color w:val="000000"/>
              </w:rPr>
              <w:t>;</w:t>
            </w:r>
          </w:p>
          <w:p w14:paraId="398FC0C1" w14:textId="23552D52" w:rsidR="00C87A48" w:rsidRPr="00C87A48" w:rsidRDefault="00C87A48" w:rsidP="00A201E3">
            <w:pPr>
              <w:numPr>
                <w:ilvl w:val="1"/>
                <w:numId w:val="8"/>
              </w:numPr>
              <w:spacing w:after="0" w:line="240" w:lineRule="auto"/>
              <w:ind w:left="567" w:hanging="301"/>
              <w:rPr>
                <w:color w:val="000000"/>
                <w:lang w:eastAsia="en-ZA"/>
              </w:rPr>
            </w:pPr>
            <w:r w:rsidRPr="00C87A48">
              <w:rPr>
                <w:color w:val="000000"/>
              </w:rPr>
              <w:t xml:space="preserve">Temporary </w:t>
            </w:r>
            <w:del w:id="68" w:author="Charmaine Mare" w:date="2015-06-23T11:24:00Z">
              <w:r w:rsidRPr="00C87A48" w:rsidDel="006251F9">
                <w:rPr>
                  <w:color w:val="000000"/>
                </w:rPr>
                <w:delText>stormwater</w:delText>
              </w:r>
            </w:del>
            <w:ins w:id="69" w:author="Charmaine Mare" w:date="2015-06-23T11:24:00Z">
              <w:r w:rsidR="006251F9" w:rsidRPr="00C87A48">
                <w:rPr>
                  <w:color w:val="000000"/>
                </w:rPr>
                <w:t>storm water</w:t>
              </w:r>
            </w:ins>
            <w:r w:rsidRPr="00C87A48">
              <w:rPr>
                <w:color w:val="000000"/>
              </w:rPr>
              <w:t xml:space="preserve"> control measures as approved by the engineer and indicated on the final site layout plan should be implemented.</w:t>
            </w:r>
          </w:p>
        </w:tc>
        <w:tc>
          <w:tcPr>
            <w:tcW w:w="1679" w:type="dxa"/>
            <w:shd w:val="clear" w:color="auto" w:fill="auto"/>
            <w:vAlign w:val="center"/>
          </w:tcPr>
          <w:p w14:paraId="5AE2898C" w14:textId="77777777" w:rsidR="00C87A48" w:rsidRPr="00C87A48" w:rsidRDefault="00C87A48" w:rsidP="00633A30">
            <w:pPr>
              <w:spacing w:after="0" w:line="240" w:lineRule="auto"/>
              <w:jc w:val="center"/>
            </w:pPr>
            <w:r w:rsidRPr="00C87A48">
              <w:t>During layout and establishment</w:t>
            </w:r>
          </w:p>
        </w:tc>
        <w:tc>
          <w:tcPr>
            <w:tcW w:w="1440" w:type="dxa"/>
            <w:shd w:val="clear" w:color="auto" w:fill="auto"/>
            <w:vAlign w:val="center"/>
          </w:tcPr>
          <w:p w14:paraId="3FC3AD1B"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50D4B834" w14:textId="77777777" w:rsidR="00C87A48" w:rsidRPr="00C87A48" w:rsidRDefault="00C87A48" w:rsidP="00633A30">
            <w:pPr>
              <w:autoSpaceDE w:val="0"/>
              <w:autoSpaceDN w:val="0"/>
              <w:adjustRightInd w:val="0"/>
              <w:spacing w:after="0" w:line="240" w:lineRule="auto"/>
              <w:jc w:val="center"/>
              <w:rPr>
                <w:lang w:eastAsia="en-ZA"/>
              </w:rPr>
            </w:pPr>
            <w:r w:rsidRPr="00C87A48">
              <w:t>RE &amp; C</w:t>
            </w:r>
          </w:p>
        </w:tc>
      </w:tr>
      <w:tr w:rsidR="00C87A48" w:rsidRPr="00C87A48" w14:paraId="5FD9D234" w14:textId="77777777" w:rsidTr="00E60311">
        <w:trPr>
          <w:tblHeader/>
        </w:trPr>
        <w:tc>
          <w:tcPr>
            <w:tcW w:w="10200" w:type="dxa"/>
            <w:shd w:val="clear" w:color="auto" w:fill="auto"/>
          </w:tcPr>
          <w:p w14:paraId="4DD1389D" w14:textId="77777777" w:rsidR="00C87A48" w:rsidRPr="00C87A48" w:rsidRDefault="00C87A48" w:rsidP="00A201E3">
            <w:pPr>
              <w:numPr>
                <w:ilvl w:val="1"/>
                <w:numId w:val="8"/>
              </w:numPr>
              <w:spacing w:after="0" w:line="240" w:lineRule="auto"/>
              <w:ind w:left="567" w:hanging="301"/>
              <w:rPr>
                <w:lang w:eastAsia="en-ZA"/>
              </w:rPr>
            </w:pPr>
            <w:r w:rsidRPr="00C87A48">
              <w:lastRenderedPageBreak/>
              <w:t>The construction camp could comprise the following:</w:t>
            </w:r>
          </w:p>
          <w:p w14:paraId="6E75B367" w14:textId="77777777" w:rsidR="00C87A48" w:rsidRPr="00C87A48" w:rsidRDefault="00C87A48" w:rsidP="00A201E3">
            <w:pPr>
              <w:numPr>
                <w:ilvl w:val="2"/>
                <w:numId w:val="8"/>
              </w:numPr>
              <w:spacing w:after="0" w:line="240" w:lineRule="auto"/>
              <w:ind w:left="851" w:hanging="284"/>
            </w:pPr>
            <w:r w:rsidRPr="00C87A48">
              <w:t>Temporary site office/s;</w:t>
            </w:r>
          </w:p>
          <w:p w14:paraId="3470647D" w14:textId="15B87417" w:rsidR="00C87A48" w:rsidRPr="00C87A48" w:rsidRDefault="00C87A48" w:rsidP="00A201E3">
            <w:pPr>
              <w:numPr>
                <w:ilvl w:val="2"/>
                <w:numId w:val="8"/>
              </w:numPr>
              <w:spacing w:after="0" w:line="240" w:lineRule="auto"/>
              <w:ind w:left="851" w:hanging="284"/>
            </w:pPr>
            <w:r w:rsidRPr="00C87A48">
              <w:t xml:space="preserve">Ablution facilities which should include the installation of a temporary septic tank with sufficient capacity to accommodate sewage and waste water.  The construction of “long drop” toilet is </w:t>
            </w:r>
            <w:proofErr w:type="spellStart"/>
            <w:r w:rsidRPr="00C87A48">
              <w:t>forbidden;</w:t>
            </w:r>
            <w:ins w:id="70" w:author="Charmaine Mare" w:date="2015-06-23T11:24:00Z">
              <w:r w:rsidR="006251F9">
                <w:t>Eskom</w:t>
              </w:r>
              <w:proofErr w:type="spellEnd"/>
              <w:r w:rsidR="006251F9">
                <w:t xml:space="preserve"> uses an </w:t>
              </w:r>
              <w:proofErr w:type="spellStart"/>
              <w:r w:rsidR="006251F9">
                <w:t>enviroloo</w:t>
              </w:r>
            </w:ins>
            <w:proofErr w:type="spellEnd"/>
          </w:p>
          <w:p w14:paraId="56CBE2CE" w14:textId="77777777" w:rsidR="00C87A48" w:rsidRPr="00C87A48" w:rsidRDefault="00C87A48" w:rsidP="00A201E3">
            <w:pPr>
              <w:numPr>
                <w:ilvl w:val="2"/>
                <w:numId w:val="8"/>
              </w:numPr>
              <w:spacing w:after="0" w:line="240" w:lineRule="auto"/>
              <w:ind w:left="851" w:hanging="284"/>
            </w:pPr>
            <w:r w:rsidRPr="00C87A48">
              <w:t>Designated first aid area;</w:t>
            </w:r>
          </w:p>
          <w:p w14:paraId="66C8D90B" w14:textId="77777777" w:rsidR="00C87A48" w:rsidRPr="00C87A48" w:rsidRDefault="00C87A48" w:rsidP="00A201E3">
            <w:pPr>
              <w:numPr>
                <w:ilvl w:val="2"/>
                <w:numId w:val="8"/>
              </w:numPr>
              <w:spacing w:after="0" w:line="240" w:lineRule="auto"/>
              <w:ind w:left="851" w:hanging="284"/>
            </w:pPr>
            <w:r w:rsidRPr="00C87A48">
              <w:t>Eating areas;</w:t>
            </w:r>
          </w:p>
          <w:p w14:paraId="423B5D87" w14:textId="77777777" w:rsidR="00C87A48" w:rsidRPr="00C87A48" w:rsidRDefault="00C87A48" w:rsidP="00A201E3">
            <w:pPr>
              <w:numPr>
                <w:ilvl w:val="2"/>
                <w:numId w:val="8"/>
              </w:numPr>
              <w:spacing w:after="0" w:line="240" w:lineRule="auto"/>
              <w:ind w:left="851" w:hanging="284"/>
            </w:pPr>
            <w:r w:rsidRPr="00C87A48">
              <w:t>Storage areas;</w:t>
            </w:r>
          </w:p>
          <w:p w14:paraId="7A7FD869" w14:textId="77777777" w:rsidR="00C87A48" w:rsidRPr="00C87A48" w:rsidRDefault="00C87A48" w:rsidP="00A201E3">
            <w:pPr>
              <w:numPr>
                <w:ilvl w:val="2"/>
                <w:numId w:val="8"/>
              </w:numPr>
              <w:spacing w:after="0" w:line="240" w:lineRule="auto"/>
              <w:ind w:left="851" w:hanging="284"/>
            </w:pPr>
            <w:r w:rsidRPr="00C87A48">
              <w:t xml:space="preserve">A batching plant (if necessary).  </w:t>
            </w:r>
            <w:r w:rsidRPr="00C87A48">
              <w:rPr>
                <w:color w:val="000000"/>
              </w:rPr>
              <w:t>Water from the batching plant should drain to conservancy</w:t>
            </w:r>
            <w:r w:rsidRPr="00C87A48">
              <w:t xml:space="preserve"> tank for removal from the site to a licensed disposal facility.</w:t>
            </w:r>
          </w:p>
          <w:p w14:paraId="159E2238" w14:textId="77777777" w:rsidR="00C87A48" w:rsidRPr="00C87A48" w:rsidRDefault="00C87A48" w:rsidP="00A201E3">
            <w:pPr>
              <w:numPr>
                <w:ilvl w:val="2"/>
                <w:numId w:val="8"/>
              </w:numPr>
              <w:spacing w:after="0" w:line="240" w:lineRule="auto"/>
              <w:ind w:left="851" w:hanging="284"/>
            </w:pPr>
            <w:r w:rsidRPr="00C87A48">
              <w:t xml:space="preserve">A refuelling area (if necessary).  Fuel storage tanks shall be situated in a </w:t>
            </w:r>
            <w:proofErr w:type="spellStart"/>
            <w:r w:rsidRPr="00C87A48">
              <w:t>bunded</w:t>
            </w:r>
            <w:proofErr w:type="spellEnd"/>
            <w:r w:rsidRPr="00C87A48">
              <w:t xml:space="preserve"> area the volume of which shall be at least 110% of the volume of the largest tank  The floor of the bund shall be smooth and impermeable constructed of concrete or plastic sheeting with impermeable joints with a layer of sand over to prevent perishing.  The bund walls shall be formed of well-packed earth with the impermeable lining extending to the crest.  The floor of the bund shall be sloped towards an oil trap or sump to enable any spilled fuel and/or fuel-soaked water to be removed.  Refuelling should be undertaken on an impervious surface to protect groundwater quality.  Fuel tanks must meet relevant specifications and be elevated so that leaks may be easily detected.  Storage areas containing hazardous substances / materials must be clearly signed.</w:t>
            </w:r>
          </w:p>
          <w:p w14:paraId="6E936B60" w14:textId="77777777" w:rsidR="00C87A48" w:rsidRPr="00C87A48" w:rsidRDefault="00C87A48" w:rsidP="00A201E3">
            <w:pPr>
              <w:numPr>
                <w:ilvl w:val="2"/>
                <w:numId w:val="8"/>
              </w:numPr>
              <w:spacing w:after="0" w:line="240" w:lineRule="auto"/>
              <w:ind w:left="851" w:hanging="284"/>
            </w:pPr>
            <w:r w:rsidRPr="00C87A48">
              <w:t>A maintenance area (if necessary).</w:t>
            </w:r>
          </w:p>
          <w:p w14:paraId="288B2216" w14:textId="77777777" w:rsidR="00C87A48" w:rsidRPr="00C87A48" w:rsidRDefault="00C87A48" w:rsidP="00633A30">
            <w:pPr>
              <w:spacing w:after="0" w:line="240" w:lineRule="auto"/>
              <w:rPr>
                <w:b/>
                <w:u w:val="single"/>
                <w:lang w:eastAsia="en-ZA"/>
              </w:rPr>
            </w:pPr>
          </w:p>
        </w:tc>
        <w:tc>
          <w:tcPr>
            <w:tcW w:w="1679" w:type="dxa"/>
            <w:shd w:val="clear" w:color="auto" w:fill="auto"/>
            <w:vAlign w:val="center"/>
          </w:tcPr>
          <w:p w14:paraId="7CA76228" w14:textId="77777777" w:rsidR="00C87A48" w:rsidRPr="00C87A48" w:rsidRDefault="00C87A48" w:rsidP="00633A30">
            <w:pPr>
              <w:spacing w:after="0" w:line="240" w:lineRule="auto"/>
              <w:jc w:val="center"/>
            </w:pPr>
            <w:r w:rsidRPr="00C87A48">
              <w:t>During layout and establishment</w:t>
            </w:r>
          </w:p>
        </w:tc>
        <w:tc>
          <w:tcPr>
            <w:tcW w:w="1440" w:type="dxa"/>
            <w:shd w:val="clear" w:color="auto" w:fill="auto"/>
            <w:vAlign w:val="center"/>
          </w:tcPr>
          <w:p w14:paraId="3C6D9344"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52B75F8F" w14:textId="77777777" w:rsidR="00C87A48" w:rsidRPr="00C87A48" w:rsidRDefault="00C87A48" w:rsidP="00633A30">
            <w:pPr>
              <w:autoSpaceDE w:val="0"/>
              <w:autoSpaceDN w:val="0"/>
              <w:adjustRightInd w:val="0"/>
              <w:spacing w:after="0" w:line="240" w:lineRule="auto"/>
              <w:jc w:val="center"/>
              <w:rPr>
                <w:lang w:eastAsia="en-ZA"/>
              </w:rPr>
            </w:pPr>
            <w:r w:rsidRPr="00C87A48">
              <w:t>RE &amp; C</w:t>
            </w:r>
          </w:p>
        </w:tc>
      </w:tr>
      <w:tr w:rsidR="00C87A48" w:rsidRPr="00C87A48" w14:paraId="42469B2B" w14:textId="77777777" w:rsidTr="00E60311">
        <w:trPr>
          <w:tblHeader/>
        </w:trPr>
        <w:tc>
          <w:tcPr>
            <w:tcW w:w="10200" w:type="dxa"/>
            <w:shd w:val="clear" w:color="auto" w:fill="auto"/>
          </w:tcPr>
          <w:p w14:paraId="42620C40" w14:textId="77777777" w:rsidR="00C87A48" w:rsidRPr="00C87A48" w:rsidRDefault="00C87A48" w:rsidP="00633A30">
            <w:pPr>
              <w:spacing w:after="0" w:line="240" w:lineRule="auto"/>
              <w:rPr>
                <w:b/>
                <w:u w:val="single"/>
                <w:lang w:eastAsia="en-ZA"/>
              </w:rPr>
            </w:pPr>
            <w:r w:rsidRPr="00C87A48">
              <w:rPr>
                <w:b/>
                <w:u w:val="single"/>
                <w:lang w:eastAsia="en-ZA"/>
              </w:rPr>
              <w:lastRenderedPageBreak/>
              <w:t>B:  Contractors Camp</w:t>
            </w:r>
          </w:p>
          <w:p w14:paraId="467CDAA7" w14:textId="77777777" w:rsidR="00C87A48" w:rsidRPr="00C87A48" w:rsidRDefault="00C87A48" w:rsidP="00A201E3">
            <w:pPr>
              <w:numPr>
                <w:ilvl w:val="0"/>
                <w:numId w:val="8"/>
              </w:numPr>
              <w:spacing w:after="0" w:line="240" w:lineRule="auto"/>
              <w:ind w:left="276" w:hanging="276"/>
              <w:rPr>
                <w:lang w:eastAsia="en-ZA"/>
              </w:rPr>
            </w:pPr>
            <w:r w:rsidRPr="00C87A48">
              <w:rPr>
                <w:lang w:eastAsia="en-ZA"/>
              </w:rPr>
              <w:t xml:space="preserve">If temporary accommodation for construction workers will be required, the RE &amp; C should demarcate an area as per the site layout plan where temporary accommodation could be established.  This area should be fenced off and the following should apply: </w:t>
            </w:r>
          </w:p>
          <w:p w14:paraId="23BF7352" w14:textId="60AF06C2" w:rsidR="00821CAE" w:rsidRDefault="00821CAE" w:rsidP="00A201E3">
            <w:pPr>
              <w:numPr>
                <w:ilvl w:val="1"/>
                <w:numId w:val="8"/>
              </w:numPr>
              <w:spacing w:after="0" w:line="240" w:lineRule="auto"/>
              <w:ind w:left="567" w:hanging="301"/>
              <w:rPr>
                <w:lang w:eastAsia="en-ZA"/>
              </w:rPr>
            </w:pPr>
            <w:r>
              <w:rPr>
                <w:lang w:eastAsia="en-ZA"/>
              </w:rPr>
              <w:t>The</w:t>
            </w:r>
            <w:r w:rsidRPr="00821CAE">
              <w:rPr>
                <w:lang w:eastAsia="en-ZA"/>
              </w:rPr>
              <w:t xml:space="preserve"> contractor’s </w:t>
            </w:r>
            <w:r>
              <w:rPr>
                <w:lang w:eastAsia="en-ZA"/>
              </w:rPr>
              <w:t>camp</w:t>
            </w:r>
            <w:r w:rsidRPr="00821CAE">
              <w:rPr>
                <w:lang w:eastAsia="en-ZA"/>
              </w:rPr>
              <w:t xml:space="preserve"> </w:t>
            </w:r>
            <w:r>
              <w:rPr>
                <w:lang w:eastAsia="en-ZA"/>
              </w:rPr>
              <w:t>should</w:t>
            </w:r>
            <w:r w:rsidRPr="00821CAE">
              <w:rPr>
                <w:lang w:eastAsia="en-ZA"/>
              </w:rPr>
              <w:t xml:space="preserve"> be established either in the same property as the substation or in the nearby vicinity</w:t>
            </w:r>
            <w:r>
              <w:rPr>
                <w:lang w:eastAsia="en-ZA"/>
              </w:rPr>
              <w:t>, on an approved site</w:t>
            </w:r>
            <w:r w:rsidRPr="00821CAE">
              <w:rPr>
                <w:lang w:eastAsia="en-ZA"/>
              </w:rPr>
              <w:t>.  All contractors will travel to site on a daily basis</w:t>
            </w:r>
            <w:r w:rsidR="004456D8">
              <w:rPr>
                <w:lang w:eastAsia="en-ZA"/>
              </w:rPr>
              <w:t>.</w:t>
            </w:r>
          </w:p>
          <w:p w14:paraId="402D6D25" w14:textId="77777777" w:rsidR="00C87A48" w:rsidRPr="00C87A48" w:rsidRDefault="00C87A48" w:rsidP="00A201E3">
            <w:pPr>
              <w:numPr>
                <w:ilvl w:val="1"/>
                <w:numId w:val="8"/>
              </w:numPr>
              <w:spacing w:after="0" w:line="240" w:lineRule="auto"/>
              <w:ind w:left="567" w:hanging="301"/>
              <w:rPr>
                <w:lang w:eastAsia="en-ZA"/>
              </w:rPr>
            </w:pPr>
            <w:r w:rsidRPr="00C87A48">
              <w:t>Location of adjacent properties should be taken into account.</w:t>
            </w:r>
          </w:p>
          <w:p w14:paraId="29C0E9C0" w14:textId="77777777" w:rsidR="00C87A48" w:rsidRPr="00C87A48" w:rsidRDefault="00C87A48" w:rsidP="00A201E3">
            <w:pPr>
              <w:numPr>
                <w:ilvl w:val="1"/>
                <w:numId w:val="8"/>
              </w:numPr>
              <w:spacing w:after="0" w:line="240" w:lineRule="auto"/>
              <w:ind w:left="567" w:hanging="301"/>
              <w:rPr>
                <w:lang w:eastAsia="en-ZA"/>
              </w:rPr>
            </w:pPr>
            <w:r w:rsidRPr="00C87A48">
              <w:t>“No-go” or sensitive areas should be taken into account.</w:t>
            </w:r>
          </w:p>
          <w:p w14:paraId="68D44543" w14:textId="77777777" w:rsidR="00C87A48" w:rsidRPr="00C87A48" w:rsidRDefault="00C87A48" w:rsidP="00A201E3">
            <w:pPr>
              <w:numPr>
                <w:ilvl w:val="1"/>
                <w:numId w:val="8"/>
              </w:numPr>
              <w:spacing w:after="0" w:line="240" w:lineRule="auto"/>
              <w:ind w:left="567" w:hanging="301"/>
              <w:rPr>
                <w:lang w:eastAsia="en-ZA"/>
              </w:rPr>
            </w:pPr>
            <w:r w:rsidRPr="00C87A48">
              <w:t>Cut and fill must be avoided where possible during the set up.</w:t>
            </w:r>
          </w:p>
          <w:p w14:paraId="3272055D" w14:textId="77777777" w:rsidR="00C87A48" w:rsidRPr="00C87A48" w:rsidRDefault="00C87A48" w:rsidP="00A201E3">
            <w:pPr>
              <w:numPr>
                <w:ilvl w:val="1"/>
                <w:numId w:val="8"/>
              </w:numPr>
              <w:spacing w:after="0" w:line="240" w:lineRule="auto"/>
              <w:ind w:left="567" w:hanging="301"/>
              <w:rPr>
                <w:lang w:eastAsia="en-ZA"/>
              </w:rPr>
            </w:pPr>
            <w:r w:rsidRPr="00C87A48">
              <w:t>Footprint should be kept to a minimum.</w:t>
            </w:r>
          </w:p>
          <w:p w14:paraId="5B449B72" w14:textId="35A3299A" w:rsidR="00C87A48" w:rsidRPr="00C87A48" w:rsidRDefault="00C87A48" w:rsidP="00A201E3">
            <w:pPr>
              <w:numPr>
                <w:ilvl w:val="1"/>
                <w:numId w:val="8"/>
              </w:numPr>
              <w:spacing w:after="0" w:line="240" w:lineRule="auto"/>
              <w:ind w:left="567" w:hanging="301"/>
              <w:rPr>
                <w:lang w:eastAsia="en-ZA"/>
              </w:rPr>
            </w:pPr>
            <w:r w:rsidRPr="00C87A48">
              <w:t>Adequate parking must be provided for temporary residents</w:t>
            </w:r>
            <w:r w:rsidR="004456D8">
              <w:t>.</w:t>
            </w:r>
          </w:p>
          <w:p w14:paraId="720C5C5F" w14:textId="77777777" w:rsidR="00C87A48" w:rsidRPr="00C87A48" w:rsidRDefault="00C87A48" w:rsidP="00A201E3">
            <w:pPr>
              <w:numPr>
                <w:ilvl w:val="1"/>
                <w:numId w:val="8"/>
              </w:numPr>
              <w:spacing w:after="0" w:line="240" w:lineRule="auto"/>
              <w:ind w:left="567" w:hanging="301"/>
              <w:rPr>
                <w:lang w:eastAsia="en-ZA"/>
              </w:rPr>
            </w:pPr>
            <w:r w:rsidRPr="00C87A48">
              <w:t xml:space="preserve">Temporary </w:t>
            </w:r>
            <w:proofErr w:type="spellStart"/>
            <w:r w:rsidRPr="00C87A48">
              <w:t>stormwater</w:t>
            </w:r>
            <w:proofErr w:type="spellEnd"/>
            <w:r w:rsidRPr="00C87A48">
              <w:t xml:space="preserve"> control measures as approved by the engineer and indicated on the final site layout plan should be implemented.</w:t>
            </w:r>
          </w:p>
          <w:p w14:paraId="5F40A14B" w14:textId="77777777" w:rsidR="00C87A48" w:rsidRPr="00C87A48" w:rsidRDefault="00C87A48" w:rsidP="00A201E3">
            <w:pPr>
              <w:numPr>
                <w:ilvl w:val="1"/>
                <w:numId w:val="8"/>
              </w:numPr>
              <w:spacing w:after="0" w:line="240" w:lineRule="auto"/>
              <w:ind w:left="567" w:hanging="301"/>
              <w:rPr>
                <w:lang w:eastAsia="en-ZA"/>
              </w:rPr>
            </w:pPr>
            <w:r w:rsidRPr="00C87A48">
              <w:t>The camp should include the following:</w:t>
            </w:r>
          </w:p>
          <w:p w14:paraId="4D78B2F4" w14:textId="77777777" w:rsidR="00C87A48" w:rsidRPr="00C87A48" w:rsidRDefault="00C87A48" w:rsidP="00A201E3">
            <w:pPr>
              <w:numPr>
                <w:ilvl w:val="2"/>
                <w:numId w:val="8"/>
              </w:numPr>
              <w:spacing w:after="0" w:line="240" w:lineRule="auto"/>
              <w:ind w:left="851" w:hanging="284"/>
              <w:rPr>
                <w:lang w:eastAsia="en-ZA"/>
              </w:rPr>
            </w:pPr>
            <w:r w:rsidRPr="00C87A48">
              <w:t>Temporary accommodation units,</w:t>
            </w:r>
          </w:p>
          <w:p w14:paraId="2A762C62" w14:textId="77777777" w:rsidR="00C87A48" w:rsidRPr="00C87A48" w:rsidRDefault="00C87A48" w:rsidP="00A201E3">
            <w:pPr>
              <w:numPr>
                <w:ilvl w:val="2"/>
                <w:numId w:val="8"/>
              </w:numPr>
              <w:spacing w:after="0" w:line="240" w:lineRule="auto"/>
              <w:ind w:left="851" w:hanging="284"/>
              <w:rPr>
                <w:lang w:eastAsia="en-ZA"/>
              </w:rPr>
            </w:pPr>
            <w:r w:rsidRPr="00C87A48">
              <w:t xml:space="preserve">Ablutions facilities which should include the installation of a temporary septic tank with sufficient capacity to accommodate sewage and waste water.  The construction of “long drop” toilet is forbidden. </w:t>
            </w:r>
          </w:p>
          <w:p w14:paraId="12917B1B" w14:textId="4F7FCCB7" w:rsidR="00C87A48" w:rsidRPr="00C87A48" w:rsidRDefault="00C87A48" w:rsidP="00A201E3">
            <w:pPr>
              <w:numPr>
                <w:ilvl w:val="2"/>
                <w:numId w:val="8"/>
              </w:numPr>
              <w:spacing w:after="0" w:line="240" w:lineRule="auto"/>
              <w:ind w:left="851" w:hanging="284"/>
              <w:rPr>
                <w:lang w:eastAsia="en-ZA"/>
              </w:rPr>
            </w:pPr>
            <w:r w:rsidRPr="00C87A48">
              <w:t xml:space="preserve">Toilets and washing facilities. Toilet facilities supplied by the Contractor for the workers shall occur at a maximum ratio of 1 toilet per 30 workers (preferred 1:15). Sanitation facilities shall be located within 100 m from any point of work, but not closer than 50 m to any water body {distances can be modified depending on the nature of the project}. Toilets shall be within the Contractor’s Camp and at work areas more than 50m from the Contractor’s Camp. All temporary/ portable toilets shall be secured to the ground to the satisfaction of the Engineer/ECO/EO to prevent them </w:t>
            </w:r>
            <w:r w:rsidR="004456D8">
              <w:t xml:space="preserve">from </w:t>
            </w:r>
            <w:r w:rsidRPr="00C87A48">
              <w:t>toppling due to wind or any other cause. These facilities shall be maintained in a hygienic state and serviced regularly. Toilet paper shall be provided. Discharge of waste from toilets into the environment and burial of waste is strictly prohibited.</w:t>
            </w:r>
          </w:p>
          <w:p w14:paraId="722C6391" w14:textId="6C7EF08B" w:rsidR="00C87A48" w:rsidRPr="00C87A48" w:rsidRDefault="00C87A48" w:rsidP="00A201E3">
            <w:pPr>
              <w:numPr>
                <w:ilvl w:val="2"/>
                <w:numId w:val="8"/>
              </w:numPr>
              <w:spacing w:after="0" w:line="240" w:lineRule="auto"/>
              <w:ind w:left="851" w:hanging="284"/>
              <w:rPr>
                <w:lang w:eastAsia="en-ZA"/>
              </w:rPr>
            </w:pPr>
            <w:r w:rsidRPr="00C87A48">
              <w:t>Facilities for the washing of dishes and clothing</w:t>
            </w:r>
            <w:r w:rsidR="004456D8">
              <w:t>:</w:t>
            </w:r>
            <w:r w:rsidRPr="00C87A48">
              <w:t xml:space="preserve">  Waste water from these areas should drain to a temporary septic tank with sufficient capacity to accommodate the waste water;</w:t>
            </w:r>
          </w:p>
          <w:p w14:paraId="2BF4AAB0" w14:textId="77777777" w:rsidR="00C87A48" w:rsidRPr="00C87A48" w:rsidRDefault="00C87A48" w:rsidP="00A201E3">
            <w:pPr>
              <w:numPr>
                <w:ilvl w:val="2"/>
                <w:numId w:val="8"/>
              </w:numPr>
              <w:spacing w:after="0" w:line="240" w:lineRule="auto"/>
              <w:ind w:left="851" w:hanging="284"/>
              <w:rPr>
                <w:lang w:eastAsia="en-ZA"/>
              </w:rPr>
            </w:pPr>
            <w:r w:rsidRPr="00C87A48">
              <w:rPr>
                <w:lang w:eastAsia="en-ZA"/>
              </w:rPr>
              <w:t>Bins for the disposal of domestic wastes should be provided and placed at various locations</w:t>
            </w:r>
          </w:p>
        </w:tc>
        <w:tc>
          <w:tcPr>
            <w:tcW w:w="1679" w:type="dxa"/>
            <w:shd w:val="clear" w:color="auto" w:fill="auto"/>
            <w:vAlign w:val="center"/>
          </w:tcPr>
          <w:p w14:paraId="6444E2E6" w14:textId="77777777" w:rsidR="00C87A48" w:rsidRPr="00C87A48" w:rsidRDefault="00C87A48" w:rsidP="00633A30">
            <w:pPr>
              <w:spacing w:line="240" w:lineRule="auto"/>
              <w:jc w:val="center"/>
            </w:pPr>
            <w:r w:rsidRPr="00C87A48">
              <w:t>During layout and establishment</w:t>
            </w:r>
          </w:p>
        </w:tc>
        <w:tc>
          <w:tcPr>
            <w:tcW w:w="1440" w:type="dxa"/>
            <w:shd w:val="clear" w:color="auto" w:fill="auto"/>
            <w:vAlign w:val="center"/>
          </w:tcPr>
          <w:p w14:paraId="41C17DE7"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3707D36C" w14:textId="77777777" w:rsidR="00C87A48" w:rsidRPr="00C87A48" w:rsidRDefault="00C87A48" w:rsidP="00633A30">
            <w:pPr>
              <w:spacing w:after="0" w:line="240" w:lineRule="auto"/>
              <w:jc w:val="center"/>
            </w:pPr>
            <w:r w:rsidRPr="00C87A48">
              <w:t>RE &amp; C</w:t>
            </w:r>
          </w:p>
        </w:tc>
      </w:tr>
      <w:tr w:rsidR="00C87A48" w:rsidRPr="00C87A48" w14:paraId="0C158AEB" w14:textId="77777777" w:rsidTr="00E60311">
        <w:trPr>
          <w:tblHeader/>
        </w:trPr>
        <w:tc>
          <w:tcPr>
            <w:tcW w:w="10200" w:type="dxa"/>
            <w:shd w:val="clear" w:color="auto" w:fill="auto"/>
          </w:tcPr>
          <w:p w14:paraId="29BB9EA8" w14:textId="77777777" w:rsidR="00C87A48" w:rsidRPr="00C87A48" w:rsidRDefault="00C87A48" w:rsidP="00633A30">
            <w:pPr>
              <w:spacing w:after="0" w:line="240" w:lineRule="auto"/>
              <w:rPr>
                <w:b/>
                <w:u w:val="single"/>
                <w:lang w:eastAsia="en-ZA"/>
              </w:rPr>
            </w:pPr>
            <w:r w:rsidRPr="00C87A48">
              <w:rPr>
                <w:b/>
                <w:u w:val="single"/>
                <w:lang w:eastAsia="en-ZA"/>
              </w:rPr>
              <w:lastRenderedPageBreak/>
              <w:t>C:  Material Storage Area</w:t>
            </w:r>
            <w:r w:rsidRPr="00C87A48">
              <w:rPr>
                <w:b/>
                <w:lang w:eastAsia="en-ZA"/>
              </w:rPr>
              <w:t>:</w:t>
            </w:r>
          </w:p>
          <w:p w14:paraId="1DC26B4D" w14:textId="461BBC02" w:rsidR="00C87A48" w:rsidRPr="00C87A48" w:rsidRDefault="00C87A48" w:rsidP="00A201E3">
            <w:pPr>
              <w:numPr>
                <w:ilvl w:val="0"/>
                <w:numId w:val="8"/>
              </w:numPr>
              <w:spacing w:after="0" w:line="240" w:lineRule="auto"/>
              <w:ind w:left="276" w:hanging="276"/>
              <w:rPr>
                <w:lang w:eastAsia="en-ZA"/>
              </w:rPr>
            </w:pPr>
            <w:r w:rsidRPr="00C87A48">
              <w:rPr>
                <w:lang w:eastAsia="en-ZA"/>
              </w:rPr>
              <w:t>The RE &amp; C should demarcate an area as per the final site layout plan where a temporary materials storage area can be established, this area should be fenced off</w:t>
            </w:r>
            <w:r w:rsidR="00633A30">
              <w:rPr>
                <w:lang w:eastAsia="en-ZA"/>
              </w:rPr>
              <w:t>.</w:t>
            </w:r>
            <w:r w:rsidRPr="00C87A48">
              <w:rPr>
                <w:lang w:eastAsia="en-ZA"/>
              </w:rPr>
              <w:t xml:space="preserve">  </w:t>
            </w:r>
            <w:r w:rsidR="00633A30">
              <w:rPr>
                <w:lang w:eastAsia="en-ZA"/>
              </w:rPr>
              <w:t xml:space="preserve">This area must be situated within the boundaries of the construction camp.  </w:t>
            </w:r>
            <w:r w:rsidRPr="00C87A48">
              <w:rPr>
                <w:lang w:eastAsia="en-ZA"/>
              </w:rPr>
              <w:t>The following should apply:</w:t>
            </w:r>
          </w:p>
          <w:p w14:paraId="469B1B66" w14:textId="77777777" w:rsidR="00C87A48" w:rsidRPr="00C87A48" w:rsidRDefault="00C87A48" w:rsidP="00A201E3">
            <w:pPr>
              <w:numPr>
                <w:ilvl w:val="1"/>
                <w:numId w:val="8"/>
              </w:numPr>
              <w:spacing w:after="0" w:line="240" w:lineRule="auto"/>
              <w:ind w:left="567" w:hanging="301"/>
              <w:rPr>
                <w:lang w:eastAsia="en-ZA"/>
              </w:rPr>
            </w:pPr>
            <w:r w:rsidRPr="00C87A48">
              <w:t>Choice of location must take into consideration prevailing winds, distance to water bodies and general on site topography;</w:t>
            </w:r>
          </w:p>
          <w:p w14:paraId="4776FB42" w14:textId="71C5C4B4" w:rsidR="00C87A48" w:rsidRPr="00C87A48" w:rsidRDefault="00C87A48" w:rsidP="00A201E3">
            <w:pPr>
              <w:numPr>
                <w:ilvl w:val="1"/>
                <w:numId w:val="8"/>
              </w:numPr>
              <w:spacing w:after="0" w:line="240" w:lineRule="auto"/>
              <w:ind w:left="567" w:hanging="301"/>
              <w:rPr>
                <w:lang w:eastAsia="en-ZA"/>
              </w:rPr>
            </w:pPr>
            <w:r w:rsidRPr="00C87A48">
              <w:rPr>
                <w:lang w:eastAsia="en-ZA"/>
              </w:rPr>
              <w:t xml:space="preserve">Necessary containment measures (sumps or oil traps) and/or </w:t>
            </w:r>
            <w:proofErr w:type="spellStart"/>
            <w:r w:rsidRPr="00C87A48">
              <w:rPr>
                <w:lang w:eastAsia="en-ZA"/>
              </w:rPr>
              <w:t>bunded</w:t>
            </w:r>
            <w:proofErr w:type="spellEnd"/>
            <w:r w:rsidRPr="00C87A48">
              <w:rPr>
                <w:lang w:eastAsia="en-ZA"/>
              </w:rPr>
              <w:t xml:space="preserve"> or the storage of hazardous materials and dangerous goods should be provided.  Temporary </w:t>
            </w:r>
            <w:proofErr w:type="spellStart"/>
            <w:r w:rsidRPr="00C87A48">
              <w:rPr>
                <w:lang w:eastAsia="en-ZA"/>
              </w:rPr>
              <w:t>stormwater</w:t>
            </w:r>
            <w:proofErr w:type="spellEnd"/>
            <w:r w:rsidRPr="00C87A48">
              <w:rPr>
                <w:lang w:eastAsia="en-ZA"/>
              </w:rPr>
              <w:t xml:space="preserve"> infrastructure should be implemented to divert all </w:t>
            </w:r>
            <w:proofErr w:type="spellStart"/>
            <w:r w:rsidRPr="00C87A48">
              <w:rPr>
                <w:lang w:eastAsia="en-ZA"/>
              </w:rPr>
              <w:t>stormwater</w:t>
            </w:r>
            <w:proofErr w:type="spellEnd"/>
            <w:r w:rsidRPr="00C87A48">
              <w:rPr>
                <w:lang w:eastAsia="en-ZA"/>
              </w:rPr>
              <w:t xml:space="preserve"> away from the areas where such materials will be stored</w:t>
            </w:r>
            <w:r w:rsidR="00B97EFD">
              <w:rPr>
                <w:lang w:eastAsia="en-ZA"/>
              </w:rPr>
              <w:t>;</w:t>
            </w:r>
          </w:p>
          <w:p w14:paraId="0E0B3F03" w14:textId="19D206D3" w:rsidR="00C87A48" w:rsidRPr="00C87A48" w:rsidRDefault="00C87A48" w:rsidP="00A201E3">
            <w:pPr>
              <w:numPr>
                <w:ilvl w:val="1"/>
                <w:numId w:val="8"/>
              </w:numPr>
              <w:spacing w:after="0" w:line="240" w:lineRule="auto"/>
              <w:ind w:left="567" w:hanging="301"/>
              <w:rPr>
                <w:lang w:eastAsia="en-ZA"/>
              </w:rPr>
            </w:pPr>
            <w:r w:rsidRPr="00C87A48">
              <w:t>Contractors shall submit a method statement and plans for the storage of hazardous materials and emergency procedures to the Engineer.</w:t>
            </w:r>
          </w:p>
        </w:tc>
        <w:tc>
          <w:tcPr>
            <w:tcW w:w="1679" w:type="dxa"/>
            <w:shd w:val="clear" w:color="auto" w:fill="auto"/>
            <w:vAlign w:val="center"/>
          </w:tcPr>
          <w:p w14:paraId="607D066B" w14:textId="77777777" w:rsidR="00C87A48" w:rsidRPr="00C87A48" w:rsidRDefault="00C87A48" w:rsidP="00633A30">
            <w:pPr>
              <w:spacing w:line="240" w:lineRule="auto"/>
              <w:jc w:val="center"/>
            </w:pPr>
            <w:r w:rsidRPr="00C87A48">
              <w:t>During layout and establishment</w:t>
            </w:r>
          </w:p>
        </w:tc>
        <w:tc>
          <w:tcPr>
            <w:tcW w:w="1440" w:type="dxa"/>
            <w:shd w:val="clear" w:color="auto" w:fill="auto"/>
            <w:vAlign w:val="center"/>
          </w:tcPr>
          <w:p w14:paraId="376C16C8" w14:textId="77777777" w:rsidR="00C87A48" w:rsidRPr="00C87A48" w:rsidRDefault="00C87A48" w:rsidP="00633A30">
            <w:pPr>
              <w:spacing w:after="0" w:line="240" w:lineRule="auto"/>
              <w:jc w:val="center"/>
            </w:pPr>
            <w:r w:rsidRPr="00C87A48">
              <w:t>Once off</w:t>
            </w:r>
          </w:p>
        </w:tc>
        <w:tc>
          <w:tcPr>
            <w:tcW w:w="1842" w:type="dxa"/>
            <w:shd w:val="clear" w:color="auto" w:fill="auto"/>
            <w:vAlign w:val="center"/>
          </w:tcPr>
          <w:p w14:paraId="48B2BD50" w14:textId="77777777" w:rsidR="00C87A48" w:rsidRPr="00C87A48" w:rsidRDefault="00C87A48" w:rsidP="00633A30">
            <w:pPr>
              <w:spacing w:after="0" w:line="240" w:lineRule="auto"/>
              <w:jc w:val="center"/>
            </w:pPr>
            <w:r w:rsidRPr="00C87A48">
              <w:t>RE &amp; C</w:t>
            </w:r>
          </w:p>
        </w:tc>
      </w:tr>
      <w:tr w:rsidR="00C87A48" w:rsidRPr="00C87A48" w14:paraId="740C0D64" w14:textId="77777777" w:rsidTr="00B97EFD">
        <w:trPr>
          <w:tblHeader/>
        </w:trPr>
        <w:tc>
          <w:tcPr>
            <w:tcW w:w="10201" w:type="dxa"/>
            <w:shd w:val="clear" w:color="auto" w:fill="auto"/>
          </w:tcPr>
          <w:p w14:paraId="317F1F95" w14:textId="30DCBBA1" w:rsidR="00C87A48" w:rsidRPr="00C87A48" w:rsidRDefault="00C87A48" w:rsidP="00633A30">
            <w:pPr>
              <w:spacing w:after="0" w:line="240" w:lineRule="auto"/>
              <w:rPr>
                <w:b/>
                <w:u w:val="single"/>
                <w:lang w:eastAsia="en-ZA"/>
              </w:rPr>
            </w:pPr>
            <w:r w:rsidRPr="00C87A48">
              <w:rPr>
                <w:b/>
                <w:u w:val="single"/>
                <w:lang w:eastAsia="en-ZA"/>
              </w:rPr>
              <w:t>D:  Storm</w:t>
            </w:r>
            <w:ins w:id="71" w:author="Charmaine Mare" w:date="2015-06-23T11:26:00Z">
              <w:r w:rsidR="006251F9">
                <w:rPr>
                  <w:b/>
                  <w:u w:val="single"/>
                  <w:lang w:eastAsia="en-ZA"/>
                </w:rPr>
                <w:t xml:space="preserve"> </w:t>
              </w:r>
            </w:ins>
            <w:r w:rsidRPr="00C87A48">
              <w:rPr>
                <w:b/>
                <w:u w:val="single"/>
                <w:lang w:eastAsia="en-ZA"/>
              </w:rPr>
              <w:t>water Infrastructure</w:t>
            </w:r>
            <w:r w:rsidRPr="00C87A48">
              <w:rPr>
                <w:b/>
                <w:lang w:eastAsia="en-ZA"/>
              </w:rPr>
              <w:t>:</w:t>
            </w:r>
          </w:p>
          <w:p w14:paraId="74EB522B" w14:textId="604A4CE7" w:rsidR="00633A30" w:rsidRPr="00C87A48" w:rsidRDefault="00C87A48" w:rsidP="00A201E3">
            <w:pPr>
              <w:numPr>
                <w:ilvl w:val="0"/>
                <w:numId w:val="8"/>
              </w:numPr>
              <w:spacing w:after="0" w:line="240" w:lineRule="auto"/>
              <w:ind w:left="313" w:hanging="284"/>
              <w:jc w:val="left"/>
            </w:pPr>
            <w:r w:rsidRPr="00C87A48">
              <w:t xml:space="preserve">During site establishment, </w:t>
            </w:r>
            <w:r w:rsidR="00633A30">
              <w:t>p</w:t>
            </w:r>
            <w:r w:rsidR="00633A30" w:rsidRPr="00633A30">
              <w:t>roper temporary storm</w:t>
            </w:r>
            <w:ins w:id="72" w:author="Charmaine Mare" w:date="2015-06-23T11:25:00Z">
              <w:r w:rsidR="006251F9">
                <w:t xml:space="preserve"> </w:t>
              </w:r>
            </w:ins>
            <w:r w:rsidR="00633A30" w:rsidRPr="00633A30">
              <w:t>water control measures</w:t>
            </w:r>
            <w:r w:rsidR="00B97EFD">
              <w:t>,</w:t>
            </w:r>
            <w:r w:rsidR="00633A30">
              <w:t xml:space="preserve"> as approved by the RE</w:t>
            </w:r>
            <w:r w:rsidR="00633A30" w:rsidRPr="00633A30">
              <w:t xml:space="preserve"> </w:t>
            </w:r>
            <w:r w:rsidR="00633A30">
              <w:t>should</w:t>
            </w:r>
            <w:r w:rsidR="00633A30" w:rsidRPr="00633A30">
              <w:t xml:space="preserve"> be implemented;</w:t>
            </w:r>
          </w:p>
        </w:tc>
        <w:tc>
          <w:tcPr>
            <w:tcW w:w="1678" w:type="dxa"/>
            <w:shd w:val="clear" w:color="auto" w:fill="auto"/>
            <w:vAlign w:val="center"/>
          </w:tcPr>
          <w:p w14:paraId="02BC40EC" w14:textId="77777777" w:rsidR="00C87A48" w:rsidRPr="00C87A48" w:rsidRDefault="00C87A48" w:rsidP="00B97EFD">
            <w:pPr>
              <w:spacing w:line="240" w:lineRule="auto"/>
              <w:jc w:val="center"/>
            </w:pPr>
            <w:r w:rsidRPr="00C87A48">
              <w:t>During layout and establishment</w:t>
            </w:r>
          </w:p>
        </w:tc>
        <w:tc>
          <w:tcPr>
            <w:tcW w:w="1440" w:type="dxa"/>
            <w:shd w:val="clear" w:color="auto" w:fill="auto"/>
            <w:vAlign w:val="center"/>
          </w:tcPr>
          <w:p w14:paraId="0B13569C" w14:textId="77777777" w:rsidR="00C87A48" w:rsidRPr="00C87A48" w:rsidRDefault="00C87A48" w:rsidP="00B97EFD">
            <w:pPr>
              <w:spacing w:after="0" w:line="240" w:lineRule="auto"/>
              <w:jc w:val="center"/>
            </w:pPr>
            <w:r w:rsidRPr="00C87A48">
              <w:t>During site set up.</w:t>
            </w:r>
          </w:p>
        </w:tc>
        <w:tc>
          <w:tcPr>
            <w:tcW w:w="1842" w:type="dxa"/>
            <w:shd w:val="clear" w:color="auto" w:fill="auto"/>
            <w:vAlign w:val="center"/>
          </w:tcPr>
          <w:p w14:paraId="7FEE4CFA" w14:textId="77777777" w:rsidR="00C87A48" w:rsidRPr="00C87A48" w:rsidRDefault="00C87A48" w:rsidP="00B97EFD">
            <w:pPr>
              <w:spacing w:after="0" w:line="240" w:lineRule="auto"/>
              <w:jc w:val="center"/>
            </w:pPr>
            <w:r w:rsidRPr="00C87A48">
              <w:t>RE/C</w:t>
            </w:r>
          </w:p>
        </w:tc>
      </w:tr>
      <w:tr w:rsidR="00C87A48" w:rsidRPr="00C87A48" w14:paraId="2DA54564" w14:textId="77777777" w:rsidTr="00B97EFD">
        <w:trPr>
          <w:tblHeader/>
        </w:trPr>
        <w:tc>
          <w:tcPr>
            <w:tcW w:w="10201" w:type="dxa"/>
            <w:shd w:val="clear" w:color="auto" w:fill="auto"/>
          </w:tcPr>
          <w:p w14:paraId="0D6AACB1" w14:textId="1D751CC0" w:rsidR="00C87A48" w:rsidRPr="00C87A48" w:rsidRDefault="00C87A48" w:rsidP="00A201E3">
            <w:pPr>
              <w:numPr>
                <w:ilvl w:val="0"/>
                <w:numId w:val="8"/>
              </w:numPr>
              <w:spacing w:after="0" w:line="240" w:lineRule="auto"/>
              <w:ind w:left="276" w:hanging="276"/>
            </w:pPr>
            <w:r w:rsidRPr="00C87A48">
              <w:t>Temporary cut off drains and berms may be required to capture storm</w:t>
            </w:r>
            <w:ins w:id="73" w:author="Charmaine Mare" w:date="2015-06-23T11:25:00Z">
              <w:r w:rsidR="006251F9">
                <w:t xml:space="preserve"> </w:t>
              </w:r>
            </w:ins>
            <w:r w:rsidRPr="00C87A48">
              <w:t xml:space="preserve">water and promote infiltration. </w:t>
            </w:r>
          </w:p>
        </w:tc>
        <w:tc>
          <w:tcPr>
            <w:tcW w:w="1678" w:type="dxa"/>
            <w:shd w:val="clear" w:color="auto" w:fill="auto"/>
            <w:vAlign w:val="center"/>
          </w:tcPr>
          <w:p w14:paraId="506FC36A" w14:textId="77777777" w:rsidR="00C87A48" w:rsidRPr="00C87A48" w:rsidRDefault="00C87A48" w:rsidP="00B97EFD">
            <w:pPr>
              <w:spacing w:line="240" w:lineRule="auto"/>
              <w:jc w:val="center"/>
            </w:pPr>
            <w:r w:rsidRPr="00C87A48">
              <w:t>During layout and establishment</w:t>
            </w:r>
          </w:p>
        </w:tc>
        <w:tc>
          <w:tcPr>
            <w:tcW w:w="1440" w:type="dxa"/>
            <w:shd w:val="clear" w:color="auto" w:fill="auto"/>
            <w:vAlign w:val="center"/>
          </w:tcPr>
          <w:p w14:paraId="6AA88D6D" w14:textId="77777777" w:rsidR="00C87A48" w:rsidRPr="00C87A48" w:rsidRDefault="00C87A48" w:rsidP="00B97EFD">
            <w:pPr>
              <w:spacing w:after="0" w:line="240" w:lineRule="auto"/>
              <w:jc w:val="center"/>
            </w:pPr>
            <w:r w:rsidRPr="00C87A48">
              <w:t>During site set up.</w:t>
            </w:r>
          </w:p>
        </w:tc>
        <w:tc>
          <w:tcPr>
            <w:tcW w:w="1842" w:type="dxa"/>
            <w:shd w:val="clear" w:color="auto" w:fill="auto"/>
            <w:vAlign w:val="center"/>
          </w:tcPr>
          <w:p w14:paraId="5F467938" w14:textId="77777777" w:rsidR="00C87A48" w:rsidRPr="00C87A48" w:rsidRDefault="00C87A48" w:rsidP="00B97EFD">
            <w:pPr>
              <w:spacing w:after="0" w:line="240" w:lineRule="auto"/>
              <w:jc w:val="center"/>
            </w:pPr>
            <w:r w:rsidRPr="00C87A48">
              <w:t>RE/C</w:t>
            </w:r>
          </w:p>
        </w:tc>
      </w:tr>
      <w:tr w:rsidR="00C87A48" w:rsidRPr="00C87A48" w14:paraId="62E93DA6" w14:textId="77777777" w:rsidTr="00E60311">
        <w:trPr>
          <w:tblHeader/>
        </w:trPr>
        <w:tc>
          <w:tcPr>
            <w:tcW w:w="10200" w:type="dxa"/>
            <w:shd w:val="clear" w:color="auto" w:fill="E2EFD9"/>
          </w:tcPr>
          <w:p w14:paraId="3863E452" w14:textId="54C5533B" w:rsidR="00C87A48" w:rsidRPr="00C87A48" w:rsidRDefault="00C87A48" w:rsidP="00A201E3">
            <w:pPr>
              <w:pStyle w:val="Heading2"/>
            </w:pPr>
            <w:bookmarkStart w:id="74" w:name="_Toc381103267"/>
            <w:bookmarkStart w:id="75" w:name="_Toc422724858"/>
            <w:r w:rsidRPr="00A201E3">
              <w:rPr>
                <w:color w:val="1F497D" w:themeColor="text2"/>
              </w:rPr>
              <w:t>Access and Haulage Routes</w:t>
            </w:r>
            <w:bookmarkEnd w:id="74"/>
            <w:bookmarkEnd w:id="75"/>
          </w:p>
        </w:tc>
        <w:tc>
          <w:tcPr>
            <w:tcW w:w="1679" w:type="dxa"/>
            <w:shd w:val="clear" w:color="auto" w:fill="E2EFD9"/>
            <w:vAlign w:val="center"/>
          </w:tcPr>
          <w:p w14:paraId="6B3AF334" w14:textId="77777777" w:rsidR="00C87A48" w:rsidRPr="00C87A48" w:rsidRDefault="00C87A48" w:rsidP="00633A30">
            <w:pPr>
              <w:spacing w:after="0" w:line="240" w:lineRule="auto"/>
            </w:pPr>
          </w:p>
        </w:tc>
        <w:tc>
          <w:tcPr>
            <w:tcW w:w="1440" w:type="dxa"/>
            <w:shd w:val="clear" w:color="auto" w:fill="E2EFD9"/>
            <w:vAlign w:val="center"/>
          </w:tcPr>
          <w:p w14:paraId="4F9114CA" w14:textId="77777777" w:rsidR="00C87A48" w:rsidRPr="00C87A48" w:rsidRDefault="00C87A48" w:rsidP="00633A30">
            <w:pPr>
              <w:spacing w:after="0" w:line="240" w:lineRule="auto"/>
            </w:pPr>
          </w:p>
        </w:tc>
        <w:tc>
          <w:tcPr>
            <w:tcW w:w="1842" w:type="dxa"/>
            <w:shd w:val="clear" w:color="auto" w:fill="E2EFD9"/>
            <w:vAlign w:val="center"/>
          </w:tcPr>
          <w:p w14:paraId="0BD76FD0" w14:textId="77777777" w:rsidR="00C87A48" w:rsidRPr="00C87A48" w:rsidRDefault="00C87A48" w:rsidP="00633A30">
            <w:pPr>
              <w:autoSpaceDE w:val="0"/>
              <w:autoSpaceDN w:val="0"/>
              <w:adjustRightInd w:val="0"/>
              <w:spacing w:after="0" w:line="240" w:lineRule="auto"/>
            </w:pPr>
          </w:p>
        </w:tc>
      </w:tr>
      <w:tr w:rsidR="00C87A48" w:rsidRPr="00C87A48" w14:paraId="0A88142A" w14:textId="77777777" w:rsidTr="00E60311">
        <w:trPr>
          <w:tblHeader/>
        </w:trPr>
        <w:tc>
          <w:tcPr>
            <w:tcW w:w="10200" w:type="dxa"/>
            <w:shd w:val="clear" w:color="auto" w:fill="auto"/>
          </w:tcPr>
          <w:p w14:paraId="28EF0743" w14:textId="77777777" w:rsidR="00C87A48" w:rsidRPr="00C87A48" w:rsidRDefault="00C87A48" w:rsidP="00633A30">
            <w:pPr>
              <w:spacing w:after="0" w:line="240" w:lineRule="auto"/>
            </w:pPr>
            <w:r w:rsidRPr="00C87A48">
              <w:t>Location and demarcation of access and haulage routes should include the following:</w:t>
            </w:r>
          </w:p>
          <w:p w14:paraId="74F655C6" w14:textId="77777777" w:rsidR="00C87A48" w:rsidRPr="00C87A48" w:rsidRDefault="00C87A48" w:rsidP="00A201E3">
            <w:pPr>
              <w:numPr>
                <w:ilvl w:val="0"/>
                <w:numId w:val="8"/>
              </w:numPr>
              <w:spacing w:after="0" w:line="240" w:lineRule="auto"/>
              <w:ind w:left="276" w:hanging="276"/>
            </w:pPr>
            <w:r w:rsidRPr="00C87A48">
              <w:t>Should consider all limitations and recommendations as provided in the EMP;</w:t>
            </w:r>
          </w:p>
          <w:p w14:paraId="2945953A" w14:textId="77777777" w:rsidR="00C87A48" w:rsidRPr="00C87A48" w:rsidRDefault="00C87A48" w:rsidP="00A201E3">
            <w:pPr>
              <w:numPr>
                <w:ilvl w:val="0"/>
                <w:numId w:val="8"/>
              </w:numPr>
              <w:spacing w:after="0" w:line="240" w:lineRule="auto"/>
              <w:ind w:left="276" w:hanging="276"/>
            </w:pPr>
            <w:r w:rsidRPr="00C87A48">
              <w:t>Contractor should demarcate access and haulage routes and manage and maintain these routes;</w:t>
            </w:r>
          </w:p>
          <w:p w14:paraId="6D7A9521" w14:textId="77777777" w:rsidR="00C87A48" w:rsidRPr="00C87A48" w:rsidRDefault="00C87A48" w:rsidP="00A201E3">
            <w:pPr>
              <w:numPr>
                <w:ilvl w:val="0"/>
                <w:numId w:val="8"/>
              </w:numPr>
              <w:spacing w:after="0" w:line="240" w:lineRule="auto"/>
              <w:ind w:left="276" w:hanging="276"/>
            </w:pPr>
            <w:r w:rsidRPr="00C87A48">
              <w:t>Demarcated routes should include construction vehicle turning areas.  All vehicle traffic should be restricted to demarcated access and haulage routes, and no turning may take place outside of demarcated areas;</w:t>
            </w:r>
          </w:p>
          <w:p w14:paraId="12B802A2" w14:textId="77777777" w:rsidR="00C87A48" w:rsidRPr="00C87A48" w:rsidRDefault="00C87A48" w:rsidP="00A201E3">
            <w:pPr>
              <w:numPr>
                <w:ilvl w:val="0"/>
                <w:numId w:val="8"/>
              </w:numPr>
              <w:spacing w:after="0" w:line="240" w:lineRule="auto"/>
              <w:ind w:left="276" w:hanging="276"/>
              <w:rPr>
                <w:lang w:eastAsia="en-ZA"/>
              </w:rPr>
            </w:pPr>
            <w:r w:rsidRPr="00C87A48">
              <w:rPr>
                <w:lang w:eastAsia="en-ZA"/>
              </w:rPr>
              <w:t>Route location should have minimum disturbance to residents and sensitive environmental areas;</w:t>
            </w:r>
          </w:p>
          <w:p w14:paraId="3849CD34" w14:textId="77777777" w:rsidR="00C87A48" w:rsidRPr="00C87A48" w:rsidRDefault="00C87A48" w:rsidP="00A201E3">
            <w:pPr>
              <w:numPr>
                <w:ilvl w:val="0"/>
                <w:numId w:val="8"/>
              </w:numPr>
              <w:spacing w:after="0" w:line="240" w:lineRule="auto"/>
              <w:ind w:left="276" w:hanging="276"/>
              <w:rPr>
                <w:lang w:eastAsia="en-ZA"/>
              </w:rPr>
            </w:pPr>
            <w:r w:rsidRPr="00C87A48">
              <w:rPr>
                <w:lang w:eastAsia="en-ZA"/>
              </w:rPr>
              <w:t>No other roads than the ones confirmed by the contractor shall be allowed;</w:t>
            </w:r>
          </w:p>
          <w:p w14:paraId="02522141" w14:textId="77777777" w:rsidR="00C87A48" w:rsidRPr="00C87A48" w:rsidRDefault="00C87A48" w:rsidP="00A201E3">
            <w:pPr>
              <w:numPr>
                <w:ilvl w:val="0"/>
                <w:numId w:val="8"/>
              </w:numPr>
              <w:spacing w:after="0" w:line="240" w:lineRule="auto"/>
              <w:ind w:left="276" w:hanging="276"/>
              <w:rPr>
                <w:lang w:eastAsia="en-ZA"/>
              </w:rPr>
            </w:pPr>
            <w:r w:rsidRPr="00C87A48">
              <w:rPr>
                <w:lang w:eastAsia="en-ZA"/>
              </w:rPr>
              <w:t>All construction materials should be delivered to site via these demarcated routes;</w:t>
            </w:r>
          </w:p>
          <w:p w14:paraId="23D27A87" w14:textId="77777777" w:rsidR="00C87A48" w:rsidRPr="00C87A48" w:rsidRDefault="00C87A48" w:rsidP="00A201E3">
            <w:pPr>
              <w:numPr>
                <w:ilvl w:val="0"/>
                <w:numId w:val="8"/>
              </w:numPr>
              <w:spacing w:after="0" w:line="240" w:lineRule="auto"/>
              <w:ind w:left="276" w:hanging="276"/>
              <w:rPr>
                <w:lang w:eastAsia="en-ZA"/>
              </w:rPr>
            </w:pPr>
            <w:r w:rsidRPr="00C87A48">
              <w:rPr>
                <w:lang w:eastAsia="en-ZA"/>
              </w:rPr>
              <w:t>Safety of the other road users should be considered at all times when using public and demarcated access and haulage routes;</w:t>
            </w:r>
          </w:p>
        </w:tc>
        <w:tc>
          <w:tcPr>
            <w:tcW w:w="1679" w:type="dxa"/>
            <w:shd w:val="clear" w:color="auto" w:fill="auto"/>
            <w:vAlign w:val="center"/>
          </w:tcPr>
          <w:p w14:paraId="5CB3648F" w14:textId="77777777" w:rsidR="00C87A48" w:rsidRPr="00C87A48" w:rsidRDefault="00C87A48" w:rsidP="00B66262">
            <w:pPr>
              <w:spacing w:after="0" w:line="240" w:lineRule="auto"/>
              <w:jc w:val="center"/>
            </w:pPr>
            <w:r w:rsidRPr="00C87A48">
              <w:t>During layout and establishment</w:t>
            </w:r>
          </w:p>
        </w:tc>
        <w:tc>
          <w:tcPr>
            <w:tcW w:w="1440" w:type="dxa"/>
            <w:shd w:val="clear" w:color="auto" w:fill="auto"/>
            <w:vAlign w:val="center"/>
          </w:tcPr>
          <w:p w14:paraId="6925B8C9" w14:textId="77777777" w:rsidR="00C87A48" w:rsidRPr="00C87A48" w:rsidRDefault="00C87A48" w:rsidP="00B66262">
            <w:pPr>
              <w:spacing w:after="0" w:line="240" w:lineRule="auto"/>
              <w:jc w:val="center"/>
            </w:pPr>
            <w:r w:rsidRPr="00C87A48">
              <w:t>Prior to moving onto site.</w:t>
            </w:r>
          </w:p>
        </w:tc>
        <w:tc>
          <w:tcPr>
            <w:tcW w:w="1842" w:type="dxa"/>
            <w:shd w:val="clear" w:color="auto" w:fill="auto"/>
            <w:vAlign w:val="center"/>
          </w:tcPr>
          <w:p w14:paraId="672ED401" w14:textId="4A895013" w:rsidR="00C87A48" w:rsidRPr="00C87A48" w:rsidRDefault="00C87A48" w:rsidP="00B66262">
            <w:pPr>
              <w:autoSpaceDE w:val="0"/>
              <w:autoSpaceDN w:val="0"/>
              <w:adjustRightInd w:val="0"/>
              <w:spacing w:after="0" w:line="240" w:lineRule="auto"/>
              <w:jc w:val="center"/>
              <w:rPr>
                <w:lang w:eastAsia="en-ZA"/>
              </w:rPr>
            </w:pPr>
            <w:r w:rsidRPr="00C87A48">
              <w:t>RE/ECO</w:t>
            </w:r>
          </w:p>
        </w:tc>
      </w:tr>
      <w:tr w:rsidR="00C87A48" w:rsidRPr="00C87A48" w14:paraId="6D1C5869" w14:textId="77777777" w:rsidTr="00821CAE">
        <w:trPr>
          <w:tblHeader/>
        </w:trPr>
        <w:tc>
          <w:tcPr>
            <w:tcW w:w="15161" w:type="dxa"/>
            <w:gridSpan w:val="4"/>
            <w:tcBorders>
              <w:bottom w:val="single" w:sz="4" w:space="0" w:color="auto"/>
            </w:tcBorders>
            <w:shd w:val="clear" w:color="auto" w:fill="E2EFD9"/>
          </w:tcPr>
          <w:p w14:paraId="217A5505" w14:textId="40315E76" w:rsidR="00C87A48" w:rsidRPr="00C87A48" w:rsidRDefault="00C87A48" w:rsidP="00A201E3">
            <w:pPr>
              <w:pStyle w:val="Heading2"/>
            </w:pPr>
            <w:bookmarkStart w:id="76" w:name="_Toc381103268"/>
            <w:bookmarkStart w:id="77" w:name="_Toc422724859"/>
            <w:r w:rsidRPr="00A201E3">
              <w:rPr>
                <w:color w:val="1F497D" w:themeColor="text2"/>
              </w:rPr>
              <w:lastRenderedPageBreak/>
              <w:t>Routing of Services</w:t>
            </w:r>
            <w:bookmarkEnd w:id="76"/>
            <w:bookmarkEnd w:id="77"/>
          </w:p>
        </w:tc>
      </w:tr>
      <w:tr w:rsidR="00C87A48" w:rsidRPr="00C87A48" w14:paraId="04050C43" w14:textId="77777777" w:rsidTr="00E60311">
        <w:trPr>
          <w:tblHeader/>
        </w:trPr>
        <w:tc>
          <w:tcPr>
            <w:tcW w:w="10200" w:type="dxa"/>
            <w:tcBorders>
              <w:bottom w:val="single" w:sz="4" w:space="0" w:color="auto"/>
            </w:tcBorders>
            <w:shd w:val="clear" w:color="auto" w:fill="auto"/>
          </w:tcPr>
          <w:p w14:paraId="7378ABCD" w14:textId="77777777" w:rsidR="00C87A48" w:rsidRPr="00C87A48" w:rsidRDefault="00C87A48" w:rsidP="00633A30">
            <w:pPr>
              <w:spacing w:after="0" w:line="240" w:lineRule="auto"/>
            </w:pPr>
            <w:r w:rsidRPr="00C87A48">
              <w:t>The location of all underground services and servitudes must be identified and confirmed if applicable.</w:t>
            </w:r>
          </w:p>
        </w:tc>
        <w:tc>
          <w:tcPr>
            <w:tcW w:w="1679" w:type="dxa"/>
            <w:tcBorders>
              <w:bottom w:val="single" w:sz="4" w:space="0" w:color="auto"/>
            </w:tcBorders>
            <w:shd w:val="clear" w:color="auto" w:fill="auto"/>
          </w:tcPr>
          <w:p w14:paraId="7763DAD2" w14:textId="77777777" w:rsidR="00C87A48" w:rsidRPr="00C87A48" w:rsidRDefault="00C87A48" w:rsidP="00B66262">
            <w:pPr>
              <w:spacing w:line="240" w:lineRule="auto"/>
              <w:jc w:val="center"/>
            </w:pPr>
            <w:r w:rsidRPr="00C87A48">
              <w:t>During layout and establishment</w:t>
            </w:r>
          </w:p>
        </w:tc>
        <w:tc>
          <w:tcPr>
            <w:tcW w:w="1440" w:type="dxa"/>
            <w:tcBorders>
              <w:bottom w:val="single" w:sz="4" w:space="0" w:color="auto"/>
            </w:tcBorders>
            <w:shd w:val="clear" w:color="auto" w:fill="auto"/>
            <w:vAlign w:val="center"/>
          </w:tcPr>
          <w:p w14:paraId="4CCE942A" w14:textId="77777777" w:rsidR="00C87A48" w:rsidRPr="00C87A48" w:rsidRDefault="00C87A48" w:rsidP="00B66262">
            <w:pPr>
              <w:spacing w:after="0" w:line="240" w:lineRule="auto"/>
              <w:jc w:val="center"/>
            </w:pPr>
            <w:r w:rsidRPr="00C87A48">
              <w:t>Prior to moving onto site.</w:t>
            </w:r>
          </w:p>
        </w:tc>
        <w:tc>
          <w:tcPr>
            <w:tcW w:w="1842" w:type="dxa"/>
            <w:tcBorders>
              <w:bottom w:val="single" w:sz="4" w:space="0" w:color="auto"/>
            </w:tcBorders>
            <w:shd w:val="clear" w:color="auto" w:fill="auto"/>
            <w:vAlign w:val="center"/>
          </w:tcPr>
          <w:p w14:paraId="2C16DC10" w14:textId="7132F260" w:rsidR="00C87A48" w:rsidRPr="00C87A48" w:rsidRDefault="00B66262" w:rsidP="00B66262">
            <w:pPr>
              <w:autoSpaceDE w:val="0"/>
              <w:autoSpaceDN w:val="0"/>
              <w:adjustRightInd w:val="0"/>
              <w:spacing w:after="0" w:line="240" w:lineRule="auto"/>
              <w:jc w:val="center"/>
              <w:rPr>
                <w:b/>
                <w:color w:val="FFFFFF"/>
                <w:lang w:eastAsia="en-ZA"/>
              </w:rPr>
            </w:pPr>
            <w:r>
              <w:t>RE</w:t>
            </w:r>
          </w:p>
        </w:tc>
      </w:tr>
      <w:tr w:rsidR="00C87A48" w:rsidRPr="00C87A48" w14:paraId="2677CDCF" w14:textId="77777777" w:rsidTr="00821CAE">
        <w:trPr>
          <w:tblHeader/>
        </w:trPr>
        <w:tc>
          <w:tcPr>
            <w:tcW w:w="15161" w:type="dxa"/>
            <w:gridSpan w:val="4"/>
            <w:shd w:val="clear" w:color="auto" w:fill="E2EFD9"/>
          </w:tcPr>
          <w:p w14:paraId="50B40D87" w14:textId="3AC18AD6" w:rsidR="00C87A48" w:rsidRPr="00C87A48" w:rsidRDefault="00C87A48" w:rsidP="00A201E3">
            <w:pPr>
              <w:pStyle w:val="Heading2"/>
              <w:rPr>
                <w:color w:val="auto"/>
              </w:rPr>
            </w:pPr>
            <w:bookmarkStart w:id="78" w:name="_Toc381103269"/>
            <w:bookmarkStart w:id="79" w:name="_Toc422724860"/>
            <w:r w:rsidRPr="00A201E3">
              <w:rPr>
                <w:color w:val="1F497D" w:themeColor="text2"/>
              </w:rPr>
              <w:t>Vegetation Clearance, Animal and Habitat Disturbance</w:t>
            </w:r>
            <w:bookmarkEnd w:id="78"/>
            <w:bookmarkEnd w:id="79"/>
          </w:p>
        </w:tc>
      </w:tr>
      <w:tr w:rsidR="00B66262" w:rsidRPr="00C87A48" w14:paraId="73D329C8" w14:textId="77777777" w:rsidTr="00E60311">
        <w:trPr>
          <w:tblHeader/>
        </w:trPr>
        <w:tc>
          <w:tcPr>
            <w:tcW w:w="10200" w:type="dxa"/>
            <w:shd w:val="clear" w:color="auto" w:fill="auto"/>
          </w:tcPr>
          <w:p w14:paraId="00EA1070" w14:textId="0DE9A978" w:rsidR="00B66262" w:rsidRPr="00C87A48" w:rsidRDefault="00B66262" w:rsidP="00637203">
            <w:pPr>
              <w:pStyle w:val="ListParagraph"/>
              <w:numPr>
                <w:ilvl w:val="0"/>
                <w:numId w:val="21"/>
              </w:numPr>
              <w:spacing w:after="0" w:line="240" w:lineRule="auto"/>
            </w:pPr>
            <w:r w:rsidRPr="00C86193">
              <w:t>Indigenous vegetation should be retained as far as possible in the state / structure th</w:t>
            </w:r>
            <w:r>
              <w:t xml:space="preserve">at </w:t>
            </w:r>
            <w:proofErr w:type="gramStart"/>
            <w:r>
              <w:t>occurs</w:t>
            </w:r>
            <w:proofErr w:type="gramEnd"/>
            <w:r>
              <w:t xml:space="preserve"> naturally on the site.</w:t>
            </w:r>
          </w:p>
        </w:tc>
        <w:tc>
          <w:tcPr>
            <w:tcW w:w="1679" w:type="dxa"/>
            <w:shd w:val="clear" w:color="auto" w:fill="auto"/>
          </w:tcPr>
          <w:p w14:paraId="2E854832" w14:textId="4DE89093"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4A2F5FC9" w14:textId="6DFF34B0"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167A7B26" w14:textId="70720B36" w:rsidR="00B66262" w:rsidRPr="00C87A48" w:rsidRDefault="00B66262" w:rsidP="00B66262">
            <w:pPr>
              <w:spacing w:after="0" w:line="240" w:lineRule="auto"/>
              <w:jc w:val="center"/>
            </w:pPr>
            <w:r>
              <w:t>E-PM &amp; RE</w:t>
            </w:r>
          </w:p>
        </w:tc>
      </w:tr>
      <w:tr w:rsidR="00B66262" w:rsidRPr="00C87A48" w14:paraId="4F02435A" w14:textId="77777777" w:rsidTr="00E60311">
        <w:trPr>
          <w:tblHeader/>
        </w:trPr>
        <w:tc>
          <w:tcPr>
            <w:tcW w:w="10200" w:type="dxa"/>
            <w:shd w:val="clear" w:color="auto" w:fill="auto"/>
          </w:tcPr>
          <w:p w14:paraId="06ED6507" w14:textId="56AA5385" w:rsidR="00B66262" w:rsidRPr="00C86193" w:rsidRDefault="00B66262" w:rsidP="00637203">
            <w:pPr>
              <w:pStyle w:val="ListParagraph"/>
              <w:numPr>
                <w:ilvl w:val="0"/>
                <w:numId w:val="21"/>
              </w:numPr>
              <w:spacing w:after="0" w:line="240" w:lineRule="auto"/>
            </w:pPr>
            <w:r w:rsidRPr="00C86193">
              <w:t>To minimise the destruction of natural vegetation, the power line route should follow agricultural fields, fence lines and/or existing power lines and should not traverse areas containing natural vegetation or areas which have been marked as h</w:t>
            </w:r>
            <w:r>
              <w:t>ighly sensitive in this report.</w:t>
            </w:r>
          </w:p>
        </w:tc>
        <w:tc>
          <w:tcPr>
            <w:tcW w:w="1679" w:type="dxa"/>
            <w:shd w:val="clear" w:color="auto" w:fill="auto"/>
          </w:tcPr>
          <w:p w14:paraId="5C496C1C" w14:textId="64950573"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07C556F6" w14:textId="43FEEBA4"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38A5E300" w14:textId="25A2BB69" w:rsidR="00B66262" w:rsidRPr="00C87A48" w:rsidRDefault="00B66262" w:rsidP="00B66262">
            <w:pPr>
              <w:spacing w:after="0" w:line="240" w:lineRule="auto"/>
              <w:jc w:val="center"/>
            </w:pPr>
            <w:r>
              <w:t>E-PM &amp; RE</w:t>
            </w:r>
          </w:p>
        </w:tc>
      </w:tr>
      <w:tr w:rsidR="00B66262" w:rsidRPr="00C87A48" w14:paraId="6530B015" w14:textId="77777777" w:rsidTr="00E60311">
        <w:trPr>
          <w:tblHeader/>
        </w:trPr>
        <w:tc>
          <w:tcPr>
            <w:tcW w:w="10200" w:type="dxa"/>
            <w:shd w:val="clear" w:color="auto" w:fill="auto"/>
          </w:tcPr>
          <w:p w14:paraId="5719A4E3" w14:textId="7E6CAC8D" w:rsidR="00B66262" w:rsidRPr="00C86193" w:rsidRDefault="00B66262" w:rsidP="00637203">
            <w:pPr>
              <w:pStyle w:val="ListParagraph"/>
              <w:numPr>
                <w:ilvl w:val="0"/>
                <w:numId w:val="21"/>
              </w:numPr>
              <w:spacing w:after="0" w:line="240" w:lineRule="auto"/>
            </w:pPr>
            <w:r w:rsidRPr="00C86193">
              <w:t>All plant species of conservation concern or species which are nationally or provincially protected, which will not be directly affected by the developments should be cordoned off as no go areas during construction.  These areas which are cordoned off should however not preven</w:t>
            </w:r>
            <w:r>
              <w:t>t movement of indigenous fauna.</w:t>
            </w:r>
          </w:p>
        </w:tc>
        <w:tc>
          <w:tcPr>
            <w:tcW w:w="1679" w:type="dxa"/>
            <w:shd w:val="clear" w:color="auto" w:fill="auto"/>
          </w:tcPr>
          <w:p w14:paraId="0DD78171" w14:textId="72D88B37"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1F8D91E3" w14:textId="7861A055"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15227008" w14:textId="5450D7AF" w:rsidR="00B66262" w:rsidRPr="00C87A48" w:rsidRDefault="00B66262" w:rsidP="00B66262">
            <w:pPr>
              <w:spacing w:after="0" w:line="240" w:lineRule="auto"/>
              <w:jc w:val="center"/>
            </w:pPr>
            <w:r>
              <w:t>E-PM &amp; RE</w:t>
            </w:r>
          </w:p>
        </w:tc>
      </w:tr>
      <w:tr w:rsidR="00B66262" w:rsidRPr="00C87A48" w14:paraId="0D56E999" w14:textId="77777777" w:rsidTr="00E60311">
        <w:trPr>
          <w:tblHeader/>
        </w:trPr>
        <w:tc>
          <w:tcPr>
            <w:tcW w:w="10200" w:type="dxa"/>
            <w:shd w:val="clear" w:color="auto" w:fill="auto"/>
          </w:tcPr>
          <w:p w14:paraId="5366CAA4" w14:textId="01E5156B" w:rsidR="00B66262" w:rsidRPr="00C86193" w:rsidRDefault="00B66262" w:rsidP="00637203">
            <w:pPr>
              <w:pStyle w:val="ListParagraph"/>
              <w:numPr>
                <w:ilvl w:val="0"/>
                <w:numId w:val="21"/>
              </w:numPr>
              <w:spacing w:after="0" w:line="240" w:lineRule="auto"/>
            </w:pPr>
            <w:r w:rsidRPr="00C86193">
              <w:t>An independent Environmental Control Officer (ECO) should be appointed to overs</w:t>
            </w:r>
            <w:r>
              <w:t>ee all construction activities.</w:t>
            </w:r>
          </w:p>
        </w:tc>
        <w:tc>
          <w:tcPr>
            <w:tcW w:w="1679" w:type="dxa"/>
            <w:shd w:val="clear" w:color="auto" w:fill="auto"/>
          </w:tcPr>
          <w:p w14:paraId="2978CCCC" w14:textId="11B8138E"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1A557212" w14:textId="5DD2E715"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5B05ECB6" w14:textId="7EF7E8D1" w:rsidR="00B66262" w:rsidRPr="00C87A48" w:rsidRDefault="00B66262" w:rsidP="00B66262">
            <w:pPr>
              <w:spacing w:after="0" w:line="240" w:lineRule="auto"/>
              <w:jc w:val="center"/>
            </w:pPr>
            <w:r>
              <w:t>E-PM &amp; RE</w:t>
            </w:r>
          </w:p>
        </w:tc>
      </w:tr>
      <w:tr w:rsidR="00B66262" w:rsidRPr="00C87A48" w14:paraId="2E8713CB" w14:textId="77777777" w:rsidTr="00E60311">
        <w:trPr>
          <w:tblHeader/>
        </w:trPr>
        <w:tc>
          <w:tcPr>
            <w:tcW w:w="10200" w:type="dxa"/>
            <w:shd w:val="clear" w:color="auto" w:fill="auto"/>
          </w:tcPr>
          <w:p w14:paraId="5A4C4023" w14:textId="06870484" w:rsidR="00B66262" w:rsidRPr="009B6D4A" w:rsidRDefault="00B66262" w:rsidP="00637203">
            <w:pPr>
              <w:pStyle w:val="ListParagraph"/>
              <w:numPr>
                <w:ilvl w:val="0"/>
                <w:numId w:val="21"/>
              </w:numPr>
              <w:spacing w:after="0" w:line="240" w:lineRule="auto"/>
            </w:pPr>
            <w:r w:rsidRPr="00C86193">
              <w:t>Formalise access roads and make use of existing roads and tracks where feasible, rather than creating new routes through</w:t>
            </w:r>
            <w:r>
              <w:t xml:space="preserve"> naturally vegetated areas.</w:t>
            </w:r>
          </w:p>
        </w:tc>
        <w:tc>
          <w:tcPr>
            <w:tcW w:w="1679" w:type="dxa"/>
            <w:shd w:val="clear" w:color="auto" w:fill="auto"/>
          </w:tcPr>
          <w:p w14:paraId="3A456957" w14:textId="15D66629"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13E6F44B" w14:textId="5D19EA91"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1E3691E0" w14:textId="464894F1" w:rsidR="00B66262" w:rsidRPr="00C87A48" w:rsidRDefault="00B66262" w:rsidP="00B66262">
            <w:pPr>
              <w:spacing w:after="0" w:line="240" w:lineRule="auto"/>
              <w:jc w:val="center"/>
            </w:pPr>
            <w:r>
              <w:t>E-PM &amp; RE</w:t>
            </w:r>
          </w:p>
        </w:tc>
      </w:tr>
      <w:tr w:rsidR="00B66262" w:rsidRPr="00C87A48" w14:paraId="4B6AAF7B" w14:textId="77777777" w:rsidTr="00E60311">
        <w:trPr>
          <w:tblHeader/>
        </w:trPr>
        <w:tc>
          <w:tcPr>
            <w:tcW w:w="10200" w:type="dxa"/>
            <w:shd w:val="clear" w:color="auto" w:fill="auto"/>
          </w:tcPr>
          <w:p w14:paraId="63065871" w14:textId="7C8C58C6" w:rsidR="00B66262" w:rsidRPr="009B6D4A" w:rsidRDefault="00B66262" w:rsidP="00637203">
            <w:pPr>
              <w:pStyle w:val="ListParagraph"/>
              <w:numPr>
                <w:ilvl w:val="0"/>
                <w:numId w:val="21"/>
              </w:numPr>
              <w:spacing w:after="0" w:line="240" w:lineRule="auto"/>
            </w:pPr>
            <w:r w:rsidRPr="009B6D4A">
              <w:t xml:space="preserve">All jumpers at transformers, T-offs and strain </w:t>
            </w:r>
            <w:r>
              <w:t>structures should be insulated.</w:t>
            </w:r>
          </w:p>
        </w:tc>
        <w:tc>
          <w:tcPr>
            <w:tcW w:w="1679" w:type="dxa"/>
            <w:shd w:val="clear" w:color="auto" w:fill="auto"/>
          </w:tcPr>
          <w:p w14:paraId="057BCC82" w14:textId="1E6FA00C"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79614874" w14:textId="3B5BA1C9"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242570F2" w14:textId="455A630D" w:rsidR="00B66262" w:rsidRPr="00C87A48" w:rsidRDefault="00B66262" w:rsidP="00B66262">
            <w:pPr>
              <w:spacing w:after="0" w:line="240" w:lineRule="auto"/>
              <w:jc w:val="center"/>
            </w:pPr>
            <w:r>
              <w:t>E-PM &amp; RE</w:t>
            </w:r>
          </w:p>
        </w:tc>
      </w:tr>
      <w:tr w:rsidR="00B66262" w:rsidRPr="00C87A48" w14:paraId="3722967B" w14:textId="77777777" w:rsidTr="00E60311">
        <w:trPr>
          <w:tblHeader/>
        </w:trPr>
        <w:tc>
          <w:tcPr>
            <w:tcW w:w="10200" w:type="dxa"/>
            <w:shd w:val="clear" w:color="auto" w:fill="auto"/>
          </w:tcPr>
          <w:p w14:paraId="56DAEB08" w14:textId="4DD88B4F" w:rsidR="00B66262" w:rsidRPr="00846A1A" w:rsidRDefault="00B66262" w:rsidP="00637203">
            <w:pPr>
              <w:pStyle w:val="ListParagraph"/>
              <w:numPr>
                <w:ilvl w:val="0"/>
                <w:numId w:val="21"/>
              </w:numPr>
              <w:spacing w:after="0" w:line="240" w:lineRule="auto"/>
              <w:rPr>
                <w:rFonts w:ascii="Arial Narrow" w:hAnsi="Arial Narrow"/>
                <w:color w:val="44546A"/>
              </w:rPr>
            </w:pPr>
            <w:r w:rsidRPr="009B6D4A">
              <w:t>Only pole structures that are approved as “bird friendly” by Eskom’s ENVIROT</w:t>
            </w:r>
            <w:r>
              <w:t>ECH Forum should be used.</w:t>
            </w:r>
          </w:p>
        </w:tc>
        <w:tc>
          <w:tcPr>
            <w:tcW w:w="1679" w:type="dxa"/>
            <w:shd w:val="clear" w:color="auto" w:fill="auto"/>
          </w:tcPr>
          <w:p w14:paraId="27777A95" w14:textId="7BED0828"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2DA67674" w14:textId="4F5EE409"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661B0F30" w14:textId="065F10B4" w:rsidR="00B66262" w:rsidRPr="00C87A48" w:rsidRDefault="00B66262" w:rsidP="00B66262">
            <w:pPr>
              <w:spacing w:after="0" w:line="240" w:lineRule="auto"/>
              <w:jc w:val="center"/>
            </w:pPr>
            <w:r>
              <w:t>E-PM &amp; RE</w:t>
            </w:r>
          </w:p>
        </w:tc>
      </w:tr>
      <w:tr w:rsidR="00B66262" w:rsidRPr="00C87A48" w14:paraId="714F6BAA" w14:textId="77777777" w:rsidTr="00E60311">
        <w:trPr>
          <w:tblHeader/>
        </w:trPr>
        <w:tc>
          <w:tcPr>
            <w:tcW w:w="10200" w:type="dxa"/>
            <w:shd w:val="clear" w:color="auto" w:fill="auto"/>
          </w:tcPr>
          <w:p w14:paraId="44F3B1B1" w14:textId="3C47F873" w:rsidR="00B66262" w:rsidRPr="00846A1A" w:rsidRDefault="00B66262" w:rsidP="00637203">
            <w:pPr>
              <w:pStyle w:val="ListParagraph"/>
              <w:numPr>
                <w:ilvl w:val="0"/>
                <w:numId w:val="21"/>
              </w:numPr>
              <w:spacing w:after="0" w:line="240" w:lineRule="auto"/>
            </w:pPr>
            <w:r w:rsidRPr="009B6D4A">
              <w:lastRenderedPageBreak/>
              <w:t>Streams and drainage lines should not be crossed perpendicularly w</w:t>
            </w:r>
            <w:r>
              <w:t>ith power lines where possible.</w:t>
            </w:r>
          </w:p>
        </w:tc>
        <w:tc>
          <w:tcPr>
            <w:tcW w:w="1679" w:type="dxa"/>
            <w:shd w:val="clear" w:color="auto" w:fill="auto"/>
          </w:tcPr>
          <w:p w14:paraId="53F4B84E" w14:textId="30B78DF4"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6E4F5C7A" w14:textId="0CCD8DE7"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759BB3D8" w14:textId="44C99C9A" w:rsidR="00B66262" w:rsidRPr="00C87A48" w:rsidRDefault="00B66262" w:rsidP="00B66262">
            <w:pPr>
              <w:spacing w:after="0" w:line="240" w:lineRule="auto"/>
              <w:jc w:val="center"/>
            </w:pPr>
            <w:r>
              <w:t>E-PM &amp; RE</w:t>
            </w:r>
          </w:p>
        </w:tc>
      </w:tr>
      <w:tr w:rsidR="00B66262" w:rsidRPr="00C87A48" w14:paraId="03517554" w14:textId="77777777" w:rsidTr="00E60311">
        <w:trPr>
          <w:tblHeader/>
        </w:trPr>
        <w:tc>
          <w:tcPr>
            <w:tcW w:w="10200" w:type="dxa"/>
            <w:shd w:val="clear" w:color="auto" w:fill="auto"/>
          </w:tcPr>
          <w:p w14:paraId="0EE23EE3" w14:textId="02A959C7" w:rsidR="00B66262" w:rsidRPr="00846A1A" w:rsidRDefault="00B66262" w:rsidP="00637203">
            <w:pPr>
              <w:pStyle w:val="ListParagraph"/>
              <w:numPr>
                <w:ilvl w:val="0"/>
                <w:numId w:val="21"/>
              </w:numPr>
              <w:spacing w:after="0" w:line="240" w:lineRule="auto"/>
            </w:pPr>
            <w:r w:rsidRPr="009B6D4A">
              <w:t>Power lines should be routed alongside existing infrastructure such as existing power lines, roads, buildings, and railway lines wh</w:t>
            </w:r>
            <w:r>
              <w:t>ere possible.</w:t>
            </w:r>
          </w:p>
        </w:tc>
        <w:tc>
          <w:tcPr>
            <w:tcW w:w="1679" w:type="dxa"/>
            <w:shd w:val="clear" w:color="auto" w:fill="auto"/>
          </w:tcPr>
          <w:p w14:paraId="1893541F" w14:textId="7C4AC2C5"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670EF1F1" w14:textId="5B1F01A4"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43648BBC" w14:textId="4F8ED701" w:rsidR="00B66262" w:rsidRPr="00C87A48" w:rsidRDefault="00B66262" w:rsidP="00B66262">
            <w:pPr>
              <w:spacing w:after="0" w:line="240" w:lineRule="auto"/>
              <w:jc w:val="center"/>
            </w:pPr>
            <w:r>
              <w:t>E-PM &amp; RE</w:t>
            </w:r>
          </w:p>
        </w:tc>
      </w:tr>
      <w:tr w:rsidR="00B66262" w:rsidRPr="00C87A48" w14:paraId="1D7305E0" w14:textId="77777777" w:rsidTr="00E60311">
        <w:trPr>
          <w:tblHeader/>
        </w:trPr>
        <w:tc>
          <w:tcPr>
            <w:tcW w:w="10200" w:type="dxa"/>
            <w:shd w:val="clear" w:color="auto" w:fill="auto"/>
          </w:tcPr>
          <w:p w14:paraId="408BC195" w14:textId="07653B4E" w:rsidR="00B66262" w:rsidRPr="009B6D4A" w:rsidRDefault="00B66262" w:rsidP="00637203">
            <w:pPr>
              <w:pStyle w:val="ListParagraph"/>
              <w:numPr>
                <w:ilvl w:val="0"/>
                <w:numId w:val="21"/>
              </w:numPr>
              <w:spacing w:after="0" w:line="240" w:lineRule="auto"/>
              <w:rPr>
                <w:rFonts w:ascii="Arial Narrow" w:hAnsi="Arial Narrow"/>
                <w:color w:val="44546A"/>
              </w:rPr>
            </w:pPr>
            <w:r w:rsidRPr="009B6D4A">
              <w:t>Lines traversing open areas must be marked with anti-collision devices. Bird Flight Diverters on the earth wires must be installed as per specifications devised by the Endangered Wild Trust (EWT);</w:t>
            </w:r>
          </w:p>
        </w:tc>
        <w:tc>
          <w:tcPr>
            <w:tcW w:w="1679" w:type="dxa"/>
            <w:shd w:val="clear" w:color="auto" w:fill="auto"/>
          </w:tcPr>
          <w:p w14:paraId="4C8E4652" w14:textId="2409D66C" w:rsidR="00B66262" w:rsidRPr="00C87A48" w:rsidRDefault="00B66262" w:rsidP="00B66262">
            <w:pPr>
              <w:spacing w:line="240" w:lineRule="auto"/>
              <w:jc w:val="center"/>
            </w:pPr>
            <w:r w:rsidRPr="00C87A48">
              <w:t>During layout and establishment</w:t>
            </w:r>
          </w:p>
        </w:tc>
        <w:tc>
          <w:tcPr>
            <w:tcW w:w="1440" w:type="dxa"/>
            <w:shd w:val="clear" w:color="auto" w:fill="auto"/>
            <w:vAlign w:val="center"/>
          </w:tcPr>
          <w:p w14:paraId="092CA5CA" w14:textId="2873B697" w:rsidR="00B66262" w:rsidRPr="00C87A48" w:rsidRDefault="00B66262" w:rsidP="00B66262">
            <w:pPr>
              <w:spacing w:after="0" w:line="240" w:lineRule="auto"/>
              <w:jc w:val="center"/>
            </w:pPr>
            <w:r w:rsidRPr="00C87A48">
              <w:t>Prior to moving onto site.</w:t>
            </w:r>
          </w:p>
        </w:tc>
        <w:tc>
          <w:tcPr>
            <w:tcW w:w="1842" w:type="dxa"/>
            <w:shd w:val="clear" w:color="auto" w:fill="auto"/>
            <w:vAlign w:val="center"/>
          </w:tcPr>
          <w:p w14:paraId="10E0DC60" w14:textId="7A309206" w:rsidR="00B66262" w:rsidRPr="00C87A48" w:rsidRDefault="00B66262" w:rsidP="00B66262">
            <w:pPr>
              <w:spacing w:after="0" w:line="240" w:lineRule="auto"/>
              <w:jc w:val="center"/>
            </w:pPr>
            <w:r>
              <w:t>E-PM &amp; RE</w:t>
            </w:r>
          </w:p>
        </w:tc>
      </w:tr>
      <w:tr w:rsidR="00B66262" w:rsidRPr="00C87A48" w14:paraId="7EAD4479" w14:textId="77777777" w:rsidTr="00E60311">
        <w:trPr>
          <w:tblHeader/>
        </w:trPr>
        <w:tc>
          <w:tcPr>
            <w:tcW w:w="10200" w:type="dxa"/>
            <w:shd w:val="clear" w:color="auto" w:fill="auto"/>
          </w:tcPr>
          <w:p w14:paraId="5D1F48E7" w14:textId="0E1363B4" w:rsidR="00B66262" w:rsidRPr="00C87A48" w:rsidRDefault="00B66262" w:rsidP="00B66262">
            <w:pPr>
              <w:spacing w:after="0" w:line="240" w:lineRule="auto"/>
            </w:pPr>
            <w:r w:rsidRPr="00C87A48">
              <w:t>No trees / shrubs / groundcover may be removed</w:t>
            </w:r>
            <w:r w:rsidR="00B97EFD">
              <w:t>,</w:t>
            </w:r>
            <w:r w:rsidRPr="00C87A48">
              <w:t xml:space="preserve"> or vegetation stripped</w:t>
            </w:r>
            <w:r w:rsidR="00B97EFD">
              <w:t>,</w:t>
            </w:r>
            <w:r w:rsidRPr="00C87A48">
              <w:t xml:space="preserve"> without the prior permission of the Engineer / ECO.</w:t>
            </w:r>
          </w:p>
        </w:tc>
        <w:tc>
          <w:tcPr>
            <w:tcW w:w="1679" w:type="dxa"/>
            <w:shd w:val="clear" w:color="auto" w:fill="auto"/>
          </w:tcPr>
          <w:p w14:paraId="143CA36E"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755680CF" w14:textId="77777777" w:rsidR="00B66262" w:rsidRPr="00C87A48" w:rsidRDefault="00B66262" w:rsidP="00B66262">
            <w:pPr>
              <w:spacing w:after="0" w:line="240" w:lineRule="auto"/>
            </w:pPr>
            <w:r w:rsidRPr="00C87A48">
              <w:t>On-going.</w:t>
            </w:r>
          </w:p>
        </w:tc>
        <w:tc>
          <w:tcPr>
            <w:tcW w:w="1842" w:type="dxa"/>
            <w:shd w:val="clear" w:color="auto" w:fill="auto"/>
            <w:vAlign w:val="center"/>
          </w:tcPr>
          <w:p w14:paraId="12987AD7" w14:textId="77777777" w:rsidR="00B66262" w:rsidRPr="00C87A48" w:rsidRDefault="00B66262" w:rsidP="00B97EFD">
            <w:pPr>
              <w:spacing w:after="0" w:line="240" w:lineRule="auto"/>
              <w:jc w:val="center"/>
            </w:pPr>
            <w:r w:rsidRPr="00C87A48">
              <w:t>RE/ECO</w:t>
            </w:r>
          </w:p>
        </w:tc>
      </w:tr>
      <w:tr w:rsidR="00B66262" w:rsidRPr="00C87A48" w14:paraId="18960FBF" w14:textId="77777777" w:rsidTr="00E60311">
        <w:trPr>
          <w:tblHeader/>
        </w:trPr>
        <w:tc>
          <w:tcPr>
            <w:tcW w:w="10200" w:type="dxa"/>
            <w:shd w:val="clear" w:color="auto" w:fill="auto"/>
          </w:tcPr>
          <w:p w14:paraId="5828C2E7" w14:textId="6803DAF3" w:rsidR="00B66262" w:rsidRPr="00C87A48" w:rsidRDefault="00B66262" w:rsidP="00B97EFD">
            <w:pPr>
              <w:spacing w:after="0" w:line="240" w:lineRule="auto"/>
            </w:pPr>
            <w:r w:rsidRPr="00C87A48">
              <w:t xml:space="preserve">No vegetation may be cleared without prior permission from the Engineer.  Permission / permits will be obtained from DAFF before any clearing of any indigenous trees </w:t>
            </w:r>
            <w:r w:rsidR="00B97EFD">
              <w:t>is</w:t>
            </w:r>
            <w:r w:rsidRPr="00C87A48">
              <w:t xml:space="preserve"> to be done.  Trees that are not to be cleared should be marked beforehand with danger tape.  The ECO must be given a chance to mark vegetation that is to be conserved before the Contractor begins clearing the site.  Permission / permits will be obtained from DAFF before any clearing of any indigenous trees are to be done.</w:t>
            </w:r>
          </w:p>
        </w:tc>
        <w:tc>
          <w:tcPr>
            <w:tcW w:w="1679" w:type="dxa"/>
            <w:shd w:val="clear" w:color="auto" w:fill="auto"/>
            <w:vAlign w:val="center"/>
          </w:tcPr>
          <w:p w14:paraId="2EC9F5F4"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14ED69E9" w14:textId="77777777" w:rsidR="00B66262" w:rsidRPr="00C87A48" w:rsidRDefault="00B66262" w:rsidP="00B97EFD">
            <w:pPr>
              <w:spacing w:after="0" w:line="240" w:lineRule="auto"/>
              <w:jc w:val="center"/>
            </w:pPr>
            <w:r w:rsidRPr="00C87A48">
              <w:t>During site set up, and ongoing.</w:t>
            </w:r>
          </w:p>
        </w:tc>
        <w:tc>
          <w:tcPr>
            <w:tcW w:w="1842" w:type="dxa"/>
            <w:shd w:val="clear" w:color="auto" w:fill="auto"/>
            <w:vAlign w:val="center"/>
          </w:tcPr>
          <w:p w14:paraId="7304C212" w14:textId="77777777" w:rsidR="00B66262" w:rsidRPr="00C87A48" w:rsidRDefault="00B66262" w:rsidP="00B97EFD">
            <w:pPr>
              <w:spacing w:after="0" w:line="240" w:lineRule="auto"/>
              <w:jc w:val="center"/>
            </w:pPr>
            <w:r w:rsidRPr="00C87A48">
              <w:t>RE/ECO</w:t>
            </w:r>
          </w:p>
        </w:tc>
      </w:tr>
      <w:tr w:rsidR="00B66262" w:rsidRPr="00C87A48" w14:paraId="1DCBC41D" w14:textId="77777777" w:rsidTr="00E60311">
        <w:trPr>
          <w:tblHeader/>
        </w:trPr>
        <w:tc>
          <w:tcPr>
            <w:tcW w:w="10200" w:type="dxa"/>
            <w:shd w:val="clear" w:color="auto" w:fill="auto"/>
          </w:tcPr>
          <w:p w14:paraId="4FE6D8BE" w14:textId="77777777" w:rsidR="00B66262" w:rsidRPr="00C87A48" w:rsidRDefault="00B66262" w:rsidP="00B66262">
            <w:pPr>
              <w:spacing w:after="0" w:line="240" w:lineRule="auto"/>
            </w:pPr>
            <w:r w:rsidRPr="00C87A48">
              <w:t>Removal of vegetation will be avoided until such time as soil stripping is required.</w:t>
            </w:r>
          </w:p>
        </w:tc>
        <w:tc>
          <w:tcPr>
            <w:tcW w:w="1679" w:type="dxa"/>
            <w:shd w:val="clear" w:color="auto" w:fill="auto"/>
            <w:vAlign w:val="center"/>
          </w:tcPr>
          <w:p w14:paraId="6615E05D" w14:textId="77777777" w:rsidR="00B66262" w:rsidRPr="00C87A48" w:rsidRDefault="00B66262" w:rsidP="00B97EFD">
            <w:pPr>
              <w:spacing w:line="240" w:lineRule="auto"/>
              <w:jc w:val="center"/>
            </w:pPr>
            <w:r w:rsidRPr="00C87A48">
              <w:t>All Phases</w:t>
            </w:r>
          </w:p>
        </w:tc>
        <w:tc>
          <w:tcPr>
            <w:tcW w:w="1440" w:type="dxa"/>
            <w:shd w:val="clear" w:color="auto" w:fill="auto"/>
            <w:vAlign w:val="center"/>
          </w:tcPr>
          <w:p w14:paraId="704D4CD6" w14:textId="77777777" w:rsidR="00B66262" w:rsidRPr="00C87A48" w:rsidRDefault="00B66262" w:rsidP="00B97EFD">
            <w:pPr>
              <w:spacing w:after="0" w:line="240" w:lineRule="auto"/>
              <w:jc w:val="center"/>
            </w:pPr>
            <w:r w:rsidRPr="00C87A48">
              <w:t>On going</w:t>
            </w:r>
          </w:p>
        </w:tc>
        <w:tc>
          <w:tcPr>
            <w:tcW w:w="1842" w:type="dxa"/>
            <w:shd w:val="clear" w:color="auto" w:fill="auto"/>
            <w:vAlign w:val="center"/>
          </w:tcPr>
          <w:p w14:paraId="6089B403" w14:textId="77777777" w:rsidR="00B66262" w:rsidRPr="00C87A48" w:rsidRDefault="00B66262" w:rsidP="00B97EFD">
            <w:pPr>
              <w:spacing w:after="0" w:line="240" w:lineRule="auto"/>
              <w:jc w:val="center"/>
            </w:pPr>
            <w:r w:rsidRPr="00C87A48">
              <w:t>RE/C</w:t>
            </w:r>
          </w:p>
        </w:tc>
      </w:tr>
      <w:tr w:rsidR="00B66262" w:rsidRPr="00C87A48" w14:paraId="1EE47164" w14:textId="77777777" w:rsidTr="00E60311">
        <w:trPr>
          <w:tblHeader/>
        </w:trPr>
        <w:tc>
          <w:tcPr>
            <w:tcW w:w="10200" w:type="dxa"/>
            <w:shd w:val="clear" w:color="auto" w:fill="auto"/>
          </w:tcPr>
          <w:p w14:paraId="2D2F4B07" w14:textId="75A82753" w:rsidR="00B66262" w:rsidRPr="00C87A48" w:rsidRDefault="00B66262" w:rsidP="00B66262">
            <w:pPr>
              <w:spacing w:after="0" w:line="240" w:lineRule="auto"/>
            </w:pPr>
            <w:r w:rsidRPr="00C87A48">
              <w:t>Except to the extent necessa</w:t>
            </w:r>
            <w:r w:rsidR="00B97EFD">
              <w:t>ry for the carrying out of the w</w:t>
            </w:r>
            <w:r w:rsidRPr="00C87A48">
              <w:t>orks, flora shall not be removed, damaged or disturbed nor shall any vegetation be planted.</w:t>
            </w:r>
          </w:p>
        </w:tc>
        <w:tc>
          <w:tcPr>
            <w:tcW w:w="1679" w:type="dxa"/>
            <w:shd w:val="clear" w:color="auto" w:fill="auto"/>
            <w:vAlign w:val="center"/>
          </w:tcPr>
          <w:p w14:paraId="0A5E11C1"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55DBD428" w14:textId="77777777" w:rsidR="00B66262" w:rsidRPr="00C87A48" w:rsidRDefault="00B66262" w:rsidP="00B97EFD">
            <w:pPr>
              <w:spacing w:after="0" w:line="240" w:lineRule="auto"/>
              <w:jc w:val="center"/>
            </w:pPr>
            <w:r w:rsidRPr="00C87A48">
              <w:t>During site set up, and ongoing.</w:t>
            </w:r>
          </w:p>
        </w:tc>
        <w:tc>
          <w:tcPr>
            <w:tcW w:w="1842" w:type="dxa"/>
            <w:shd w:val="clear" w:color="auto" w:fill="auto"/>
            <w:vAlign w:val="center"/>
          </w:tcPr>
          <w:p w14:paraId="6D66E177" w14:textId="77777777" w:rsidR="00B66262" w:rsidRPr="00C87A48" w:rsidRDefault="00B66262" w:rsidP="00B97EFD">
            <w:pPr>
              <w:spacing w:after="0" w:line="240" w:lineRule="auto"/>
              <w:jc w:val="center"/>
            </w:pPr>
            <w:r w:rsidRPr="00C87A48">
              <w:t>RE/ECO</w:t>
            </w:r>
          </w:p>
        </w:tc>
      </w:tr>
      <w:tr w:rsidR="00B66262" w:rsidRPr="00C87A48" w14:paraId="5E0B76C3" w14:textId="77777777" w:rsidTr="00E60311">
        <w:trPr>
          <w:tblHeader/>
        </w:trPr>
        <w:tc>
          <w:tcPr>
            <w:tcW w:w="10200" w:type="dxa"/>
            <w:shd w:val="clear" w:color="auto" w:fill="auto"/>
          </w:tcPr>
          <w:p w14:paraId="3CDED72E" w14:textId="77777777" w:rsidR="00B66262" w:rsidRPr="00C87A48" w:rsidRDefault="00B66262" w:rsidP="00B66262">
            <w:pPr>
              <w:spacing w:after="0" w:line="240" w:lineRule="auto"/>
            </w:pPr>
            <w:r w:rsidRPr="00C87A48">
              <w:t>Care must be taken to avoid the introduction of alien plant species to the site and surrounding areas.</w:t>
            </w:r>
          </w:p>
        </w:tc>
        <w:tc>
          <w:tcPr>
            <w:tcW w:w="1679" w:type="dxa"/>
            <w:shd w:val="clear" w:color="auto" w:fill="auto"/>
            <w:vAlign w:val="center"/>
          </w:tcPr>
          <w:p w14:paraId="4BF1CEFC"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169E7A22" w14:textId="77777777" w:rsidR="00B66262" w:rsidRPr="00C87A48" w:rsidRDefault="00B66262" w:rsidP="00B97EFD">
            <w:pPr>
              <w:spacing w:after="0" w:line="240" w:lineRule="auto"/>
              <w:jc w:val="center"/>
            </w:pPr>
            <w:r w:rsidRPr="00C87A48">
              <w:t>Ongoing in camp site, haulage areas.</w:t>
            </w:r>
          </w:p>
        </w:tc>
        <w:tc>
          <w:tcPr>
            <w:tcW w:w="1842" w:type="dxa"/>
            <w:shd w:val="clear" w:color="auto" w:fill="auto"/>
            <w:vAlign w:val="center"/>
          </w:tcPr>
          <w:p w14:paraId="58C022FF" w14:textId="77777777" w:rsidR="00B66262" w:rsidRPr="00C87A48" w:rsidRDefault="00B66262" w:rsidP="00B97EFD">
            <w:pPr>
              <w:spacing w:after="0" w:line="240" w:lineRule="auto"/>
              <w:jc w:val="center"/>
            </w:pPr>
            <w:r w:rsidRPr="00C87A48">
              <w:t>ECO</w:t>
            </w:r>
          </w:p>
        </w:tc>
      </w:tr>
      <w:tr w:rsidR="00B66262" w:rsidRPr="00C87A48" w14:paraId="78D4667E" w14:textId="77777777" w:rsidTr="00E60311">
        <w:trPr>
          <w:tblHeader/>
        </w:trPr>
        <w:tc>
          <w:tcPr>
            <w:tcW w:w="10200" w:type="dxa"/>
            <w:shd w:val="clear" w:color="auto" w:fill="auto"/>
          </w:tcPr>
          <w:p w14:paraId="78D806C8" w14:textId="77777777" w:rsidR="00B66262" w:rsidRPr="00C87A48" w:rsidRDefault="00B66262" w:rsidP="00B66262">
            <w:pPr>
              <w:spacing w:after="0" w:line="240" w:lineRule="auto"/>
            </w:pPr>
            <w:r w:rsidRPr="00C87A48">
              <w:t xml:space="preserve">Disturbance to birds, animals and reptiles and their habitats should be minimised wherever possible. </w:t>
            </w:r>
          </w:p>
        </w:tc>
        <w:tc>
          <w:tcPr>
            <w:tcW w:w="1679" w:type="dxa"/>
            <w:shd w:val="clear" w:color="auto" w:fill="auto"/>
            <w:vAlign w:val="center"/>
          </w:tcPr>
          <w:p w14:paraId="12890EBC"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2F070150" w14:textId="77777777" w:rsidR="00B66262" w:rsidRPr="00C87A48" w:rsidRDefault="00B66262" w:rsidP="00B97EFD">
            <w:pPr>
              <w:spacing w:after="0" w:line="240" w:lineRule="auto"/>
              <w:jc w:val="center"/>
            </w:pPr>
            <w:r w:rsidRPr="00C87A48">
              <w:t>During surveys and preliminary investigations and ongoing.</w:t>
            </w:r>
          </w:p>
        </w:tc>
        <w:tc>
          <w:tcPr>
            <w:tcW w:w="1842" w:type="dxa"/>
            <w:shd w:val="clear" w:color="auto" w:fill="auto"/>
            <w:vAlign w:val="center"/>
          </w:tcPr>
          <w:p w14:paraId="3ACA2AB0" w14:textId="77777777" w:rsidR="00B66262" w:rsidRPr="00C87A48" w:rsidRDefault="00B66262" w:rsidP="00B97EFD">
            <w:pPr>
              <w:spacing w:after="0" w:line="240" w:lineRule="auto"/>
              <w:jc w:val="center"/>
            </w:pPr>
            <w:r w:rsidRPr="00C87A48">
              <w:t>RE/ECO</w:t>
            </w:r>
          </w:p>
        </w:tc>
      </w:tr>
      <w:tr w:rsidR="00B66262" w:rsidRPr="00C87A48" w14:paraId="2266D6F4" w14:textId="77777777" w:rsidTr="00E60311">
        <w:trPr>
          <w:tblHeader/>
        </w:trPr>
        <w:tc>
          <w:tcPr>
            <w:tcW w:w="10200" w:type="dxa"/>
            <w:shd w:val="clear" w:color="auto" w:fill="auto"/>
          </w:tcPr>
          <w:p w14:paraId="076CF7B2" w14:textId="77777777" w:rsidR="00B66262" w:rsidRPr="00C87A48" w:rsidRDefault="00B66262" w:rsidP="00B66262">
            <w:pPr>
              <w:spacing w:after="0" w:line="240" w:lineRule="auto"/>
            </w:pPr>
            <w:r w:rsidRPr="00C87A48">
              <w:lastRenderedPageBreak/>
              <w:t>Trapping, poisoning and/ or shooting of animals is strictly forbidden.  No domestic pets or livestock are permitted on site.</w:t>
            </w:r>
          </w:p>
        </w:tc>
        <w:tc>
          <w:tcPr>
            <w:tcW w:w="1679" w:type="dxa"/>
            <w:shd w:val="clear" w:color="auto" w:fill="auto"/>
            <w:vAlign w:val="center"/>
          </w:tcPr>
          <w:p w14:paraId="7A672E51"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6368E4A4" w14:textId="77777777" w:rsidR="00B66262" w:rsidRPr="00C87A48" w:rsidRDefault="00B66262" w:rsidP="00B97EFD">
            <w:pPr>
              <w:spacing w:after="0" w:line="240" w:lineRule="auto"/>
              <w:jc w:val="center"/>
            </w:pPr>
            <w:r w:rsidRPr="00C87A48">
              <w:t>During site set up, and ongoing.</w:t>
            </w:r>
          </w:p>
        </w:tc>
        <w:tc>
          <w:tcPr>
            <w:tcW w:w="1842" w:type="dxa"/>
            <w:shd w:val="clear" w:color="auto" w:fill="auto"/>
            <w:vAlign w:val="center"/>
          </w:tcPr>
          <w:p w14:paraId="4A18544C" w14:textId="77777777" w:rsidR="00B66262" w:rsidRPr="00C87A48" w:rsidRDefault="00B66262" w:rsidP="00B97EFD">
            <w:pPr>
              <w:spacing w:after="0" w:line="240" w:lineRule="auto"/>
              <w:jc w:val="center"/>
            </w:pPr>
            <w:r w:rsidRPr="00C87A48">
              <w:t>RE/ECO</w:t>
            </w:r>
          </w:p>
        </w:tc>
      </w:tr>
      <w:tr w:rsidR="00B66262" w:rsidRPr="00C87A48" w14:paraId="065C829F" w14:textId="77777777" w:rsidTr="00E60311">
        <w:trPr>
          <w:tblHeader/>
        </w:trPr>
        <w:tc>
          <w:tcPr>
            <w:tcW w:w="10200" w:type="dxa"/>
            <w:shd w:val="clear" w:color="auto" w:fill="auto"/>
          </w:tcPr>
          <w:p w14:paraId="5E512555" w14:textId="77777777" w:rsidR="00B66262" w:rsidRPr="00C87A48" w:rsidRDefault="00B66262" w:rsidP="00B66262">
            <w:pPr>
              <w:spacing w:after="0" w:line="240" w:lineRule="auto"/>
            </w:pPr>
            <w:r w:rsidRPr="00C87A48">
              <w:t>Where the use of herbicides, pesticides and other poisonous substances has been specified, the Contractor shall submit a Method Statement.</w:t>
            </w:r>
          </w:p>
        </w:tc>
        <w:tc>
          <w:tcPr>
            <w:tcW w:w="1679" w:type="dxa"/>
            <w:shd w:val="clear" w:color="auto" w:fill="auto"/>
            <w:vAlign w:val="center"/>
          </w:tcPr>
          <w:p w14:paraId="6A120DC9"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51A7C50A" w14:textId="77777777" w:rsidR="00B66262" w:rsidRPr="00C87A48" w:rsidRDefault="00B66262" w:rsidP="00B97EFD">
            <w:pPr>
              <w:spacing w:after="0" w:line="240" w:lineRule="auto"/>
              <w:jc w:val="center"/>
            </w:pPr>
            <w:r w:rsidRPr="00C87A48">
              <w:t>During site set up, and ongoing.</w:t>
            </w:r>
          </w:p>
        </w:tc>
        <w:tc>
          <w:tcPr>
            <w:tcW w:w="1842" w:type="dxa"/>
            <w:shd w:val="clear" w:color="auto" w:fill="auto"/>
            <w:vAlign w:val="center"/>
          </w:tcPr>
          <w:p w14:paraId="2C3EF57D" w14:textId="77777777" w:rsidR="00B66262" w:rsidRPr="00C87A48" w:rsidRDefault="00B66262" w:rsidP="00B97EFD">
            <w:pPr>
              <w:spacing w:after="0" w:line="240" w:lineRule="auto"/>
              <w:jc w:val="center"/>
            </w:pPr>
            <w:r w:rsidRPr="00C87A48">
              <w:t>RE/ECO</w:t>
            </w:r>
          </w:p>
        </w:tc>
      </w:tr>
      <w:tr w:rsidR="00B66262" w:rsidRPr="00C87A48" w14:paraId="064194C5" w14:textId="77777777" w:rsidTr="00E60311">
        <w:trPr>
          <w:tblHeader/>
        </w:trPr>
        <w:tc>
          <w:tcPr>
            <w:tcW w:w="10200" w:type="dxa"/>
            <w:shd w:val="clear" w:color="auto" w:fill="auto"/>
          </w:tcPr>
          <w:p w14:paraId="260BC8CF" w14:textId="77777777" w:rsidR="00B66262" w:rsidRPr="00C87A48" w:rsidRDefault="00B66262" w:rsidP="00B66262">
            <w:pPr>
              <w:spacing w:after="0" w:line="240" w:lineRule="auto"/>
            </w:pPr>
            <w:r w:rsidRPr="00C87A48">
              <w:t xml:space="preserve">Gathering of firewood, fruit, </w:t>
            </w:r>
            <w:proofErr w:type="spellStart"/>
            <w:r w:rsidRPr="00C87A48">
              <w:t>muthi</w:t>
            </w:r>
            <w:proofErr w:type="spellEnd"/>
            <w:r w:rsidRPr="00C87A48">
              <w:t xml:space="preserve"> plants or any other natural material on site or in adjacent areas is prohibited.</w:t>
            </w:r>
          </w:p>
        </w:tc>
        <w:tc>
          <w:tcPr>
            <w:tcW w:w="1679" w:type="dxa"/>
            <w:shd w:val="clear" w:color="auto" w:fill="auto"/>
            <w:vAlign w:val="center"/>
          </w:tcPr>
          <w:p w14:paraId="2D2365C6"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420415BA" w14:textId="77777777" w:rsidR="00B66262" w:rsidRPr="00C87A48" w:rsidRDefault="00B66262" w:rsidP="00B97EFD">
            <w:pPr>
              <w:spacing w:after="0" w:line="240" w:lineRule="auto"/>
              <w:ind w:left="-108" w:right="-108"/>
              <w:jc w:val="center"/>
            </w:pPr>
            <w:r w:rsidRPr="00C87A48">
              <w:t>Monitoring throughout the duration of the project.</w:t>
            </w:r>
          </w:p>
        </w:tc>
        <w:tc>
          <w:tcPr>
            <w:tcW w:w="1842" w:type="dxa"/>
            <w:shd w:val="clear" w:color="auto" w:fill="auto"/>
            <w:vAlign w:val="center"/>
          </w:tcPr>
          <w:p w14:paraId="31C24E46" w14:textId="77777777" w:rsidR="00B66262" w:rsidRPr="00C87A48" w:rsidRDefault="00B66262" w:rsidP="00B97EFD">
            <w:pPr>
              <w:spacing w:after="0" w:line="240" w:lineRule="auto"/>
              <w:jc w:val="center"/>
            </w:pPr>
            <w:r w:rsidRPr="00C87A48">
              <w:t>ECO</w:t>
            </w:r>
          </w:p>
        </w:tc>
      </w:tr>
      <w:tr w:rsidR="00B66262" w:rsidRPr="00C87A48" w14:paraId="32B17359" w14:textId="77777777" w:rsidTr="00E60311">
        <w:trPr>
          <w:tblHeader/>
        </w:trPr>
        <w:tc>
          <w:tcPr>
            <w:tcW w:w="10200" w:type="dxa"/>
            <w:shd w:val="clear" w:color="auto" w:fill="auto"/>
          </w:tcPr>
          <w:p w14:paraId="1CF50C08" w14:textId="52F656D8" w:rsidR="00B66262" w:rsidRPr="00C87A48" w:rsidRDefault="00B66262" w:rsidP="00B66262">
            <w:pPr>
              <w:spacing w:after="0" w:line="240" w:lineRule="auto"/>
            </w:pPr>
            <w:r w:rsidRPr="00C87A48">
              <w:t xml:space="preserve">Immediate re-vegetation of stripped areas and removal of aliens by weeding must take place. </w:t>
            </w:r>
            <w:r>
              <w:t xml:space="preserve"> </w:t>
            </w:r>
            <w:r w:rsidRPr="00C87A48">
              <w:t>This significantly reduces the amount of time and money that must be spent on alien plant management during rehabilitation.</w:t>
            </w:r>
          </w:p>
        </w:tc>
        <w:tc>
          <w:tcPr>
            <w:tcW w:w="1679" w:type="dxa"/>
            <w:shd w:val="clear" w:color="auto" w:fill="auto"/>
            <w:vAlign w:val="center"/>
          </w:tcPr>
          <w:p w14:paraId="7FDB46CD" w14:textId="77777777" w:rsidR="00B66262" w:rsidRPr="00C87A48" w:rsidRDefault="00B66262" w:rsidP="00B97EFD">
            <w:pPr>
              <w:spacing w:after="0" w:line="240" w:lineRule="auto"/>
              <w:jc w:val="center"/>
            </w:pPr>
            <w:r w:rsidRPr="00C87A48">
              <w:t>During layout and establishment</w:t>
            </w:r>
          </w:p>
        </w:tc>
        <w:tc>
          <w:tcPr>
            <w:tcW w:w="1440" w:type="dxa"/>
            <w:shd w:val="clear" w:color="auto" w:fill="auto"/>
            <w:vAlign w:val="center"/>
          </w:tcPr>
          <w:p w14:paraId="1A3813A5" w14:textId="77777777" w:rsidR="00B66262" w:rsidRPr="00C87A48" w:rsidRDefault="00B66262" w:rsidP="00B97EFD">
            <w:pPr>
              <w:spacing w:after="0" w:line="240" w:lineRule="auto"/>
              <w:ind w:left="-108" w:right="-108"/>
              <w:jc w:val="center"/>
            </w:pPr>
            <w:r w:rsidRPr="00C87A48">
              <w:t>Monitoring throughout the duration of the project.</w:t>
            </w:r>
          </w:p>
        </w:tc>
        <w:tc>
          <w:tcPr>
            <w:tcW w:w="1842" w:type="dxa"/>
            <w:shd w:val="clear" w:color="auto" w:fill="auto"/>
            <w:vAlign w:val="center"/>
          </w:tcPr>
          <w:p w14:paraId="74566D71" w14:textId="77777777" w:rsidR="00B66262" w:rsidRPr="00C87A48" w:rsidRDefault="00B66262" w:rsidP="00B97EFD">
            <w:pPr>
              <w:spacing w:after="0" w:line="240" w:lineRule="auto"/>
              <w:jc w:val="center"/>
            </w:pPr>
            <w:r w:rsidRPr="00C87A48">
              <w:t>ECO</w:t>
            </w:r>
          </w:p>
        </w:tc>
      </w:tr>
      <w:tr w:rsidR="00B66262" w:rsidRPr="00C87A48" w14:paraId="6184CA27" w14:textId="77777777" w:rsidTr="00E60311">
        <w:trPr>
          <w:tblHeader/>
        </w:trPr>
        <w:tc>
          <w:tcPr>
            <w:tcW w:w="10200" w:type="dxa"/>
            <w:shd w:val="clear" w:color="auto" w:fill="auto"/>
          </w:tcPr>
          <w:p w14:paraId="5CA2FB5E" w14:textId="4F6E7050" w:rsidR="00B66262" w:rsidRPr="00C87A48" w:rsidRDefault="00B66262" w:rsidP="00B66262">
            <w:pPr>
              <w:spacing w:after="0" w:line="240" w:lineRule="auto"/>
            </w:pPr>
            <w:r w:rsidRPr="00C87A48">
              <w:t>Areas identified as being sensitive by Specialists, the Engineer or the ECO and adjacent to any construction work are to be suitably demarcated to prevent damage by plant and labour.</w:t>
            </w:r>
            <w:r>
              <w:t xml:space="preserve"> </w:t>
            </w:r>
            <w:r w:rsidRPr="00C87A48">
              <w:t xml:space="preserve"> Temporary </w:t>
            </w:r>
            <w:proofErr w:type="spellStart"/>
            <w:r w:rsidRPr="00C87A48">
              <w:t>bonnox</w:t>
            </w:r>
            <w:proofErr w:type="spellEnd"/>
            <w:r w:rsidRPr="00C87A48">
              <w:t xml:space="preserve"> type fencing should be used and should be moved in phases as the construction progresses from one area to the next.</w:t>
            </w:r>
          </w:p>
        </w:tc>
        <w:tc>
          <w:tcPr>
            <w:tcW w:w="1679" w:type="dxa"/>
            <w:shd w:val="clear" w:color="auto" w:fill="auto"/>
            <w:vAlign w:val="center"/>
          </w:tcPr>
          <w:p w14:paraId="73921D69" w14:textId="77777777" w:rsidR="00B66262" w:rsidRPr="00C87A48" w:rsidRDefault="00B66262" w:rsidP="00B97EFD">
            <w:pPr>
              <w:spacing w:after="0" w:line="240" w:lineRule="auto"/>
              <w:jc w:val="center"/>
            </w:pPr>
            <w:r w:rsidRPr="00C87A48">
              <w:t>During layout and establishment</w:t>
            </w:r>
          </w:p>
        </w:tc>
        <w:tc>
          <w:tcPr>
            <w:tcW w:w="1440" w:type="dxa"/>
            <w:shd w:val="clear" w:color="auto" w:fill="auto"/>
            <w:vAlign w:val="center"/>
          </w:tcPr>
          <w:p w14:paraId="477F444C" w14:textId="77777777" w:rsidR="00B66262" w:rsidRPr="00C87A48" w:rsidRDefault="00B66262" w:rsidP="00B97EFD">
            <w:pPr>
              <w:spacing w:after="0" w:line="240" w:lineRule="auto"/>
              <w:jc w:val="center"/>
            </w:pPr>
            <w:r w:rsidRPr="00C87A48">
              <w:t>During surveys and preliminary investigations and ongoing.</w:t>
            </w:r>
          </w:p>
        </w:tc>
        <w:tc>
          <w:tcPr>
            <w:tcW w:w="1842" w:type="dxa"/>
            <w:shd w:val="clear" w:color="auto" w:fill="auto"/>
            <w:vAlign w:val="center"/>
          </w:tcPr>
          <w:p w14:paraId="786BFAE3" w14:textId="77777777" w:rsidR="00B66262" w:rsidRPr="00C87A48" w:rsidRDefault="00B66262" w:rsidP="00B97EFD">
            <w:pPr>
              <w:spacing w:after="0" w:line="240" w:lineRule="auto"/>
              <w:jc w:val="center"/>
            </w:pPr>
            <w:r w:rsidRPr="00C87A48">
              <w:t>RE/ECO</w:t>
            </w:r>
          </w:p>
        </w:tc>
      </w:tr>
      <w:tr w:rsidR="00B66262" w:rsidRPr="00C87A48" w14:paraId="0A434466" w14:textId="77777777" w:rsidTr="00821CAE">
        <w:trPr>
          <w:tblHeader/>
        </w:trPr>
        <w:tc>
          <w:tcPr>
            <w:tcW w:w="15161" w:type="dxa"/>
            <w:gridSpan w:val="4"/>
            <w:shd w:val="clear" w:color="auto" w:fill="E2EFD9"/>
          </w:tcPr>
          <w:p w14:paraId="3E4C2564" w14:textId="6A2C93FD" w:rsidR="00B66262" w:rsidRPr="00C87A48" w:rsidRDefault="00B66262" w:rsidP="00B97EFD">
            <w:pPr>
              <w:pStyle w:val="Heading2"/>
              <w:jc w:val="left"/>
              <w:rPr>
                <w:color w:val="auto"/>
              </w:rPr>
            </w:pPr>
            <w:bookmarkStart w:id="80" w:name="_Toc381103270"/>
            <w:bookmarkStart w:id="81" w:name="_Toc422724861"/>
            <w:r w:rsidRPr="00A201E3">
              <w:rPr>
                <w:color w:val="1F497D" w:themeColor="text2"/>
              </w:rPr>
              <w:t>Waste Management</w:t>
            </w:r>
            <w:bookmarkEnd w:id="80"/>
            <w:bookmarkEnd w:id="81"/>
          </w:p>
        </w:tc>
      </w:tr>
      <w:tr w:rsidR="00B66262" w:rsidRPr="00C87A48" w14:paraId="195AC047" w14:textId="77777777" w:rsidTr="00E60311">
        <w:trPr>
          <w:tblHeader/>
        </w:trPr>
        <w:tc>
          <w:tcPr>
            <w:tcW w:w="10200" w:type="dxa"/>
            <w:shd w:val="clear" w:color="auto" w:fill="auto"/>
          </w:tcPr>
          <w:p w14:paraId="51A3B314" w14:textId="77777777" w:rsidR="00B66262" w:rsidRPr="00C87A48" w:rsidRDefault="00B66262" w:rsidP="00B66262">
            <w:pPr>
              <w:spacing w:after="0" w:line="240" w:lineRule="auto"/>
              <w:rPr>
                <w:highlight w:val="magenta"/>
              </w:rPr>
            </w:pPr>
            <w:r w:rsidRPr="00C87A48">
              <w:t>For waste management principles to be implemented during all phases of the project, refer to Section 8.7 of the EMP.</w:t>
            </w:r>
          </w:p>
        </w:tc>
        <w:tc>
          <w:tcPr>
            <w:tcW w:w="1679" w:type="dxa"/>
            <w:shd w:val="clear" w:color="auto" w:fill="auto"/>
            <w:vAlign w:val="center"/>
          </w:tcPr>
          <w:p w14:paraId="1019DEAF"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4B809FF0" w14:textId="77777777" w:rsidR="00B66262" w:rsidRPr="00C87A48" w:rsidRDefault="00B66262" w:rsidP="00B97EFD">
            <w:pPr>
              <w:spacing w:after="0" w:line="240" w:lineRule="auto"/>
              <w:ind w:left="-108" w:right="-108"/>
              <w:jc w:val="center"/>
            </w:pPr>
            <w:r w:rsidRPr="00C87A48">
              <w:t>Monitoring throughout the duration of the project.</w:t>
            </w:r>
          </w:p>
        </w:tc>
        <w:tc>
          <w:tcPr>
            <w:tcW w:w="1842" w:type="dxa"/>
            <w:shd w:val="clear" w:color="auto" w:fill="auto"/>
            <w:vAlign w:val="center"/>
          </w:tcPr>
          <w:p w14:paraId="20849527" w14:textId="77777777" w:rsidR="00B66262" w:rsidRPr="00C87A48" w:rsidRDefault="00B66262" w:rsidP="00B97EFD">
            <w:pPr>
              <w:spacing w:after="0" w:line="240" w:lineRule="auto"/>
              <w:jc w:val="center"/>
            </w:pPr>
            <w:r w:rsidRPr="00C87A48">
              <w:t>ECO</w:t>
            </w:r>
          </w:p>
        </w:tc>
      </w:tr>
      <w:tr w:rsidR="00B66262" w:rsidRPr="00C87A48" w14:paraId="13A74AC8" w14:textId="77777777" w:rsidTr="00821CAE">
        <w:trPr>
          <w:tblHeader/>
        </w:trPr>
        <w:tc>
          <w:tcPr>
            <w:tcW w:w="15161" w:type="dxa"/>
            <w:gridSpan w:val="4"/>
            <w:shd w:val="clear" w:color="auto" w:fill="E2EFD9"/>
          </w:tcPr>
          <w:p w14:paraId="498F25BB" w14:textId="2F96563D" w:rsidR="00B66262" w:rsidRPr="00C87A48" w:rsidRDefault="00B66262" w:rsidP="00B97EFD">
            <w:pPr>
              <w:pStyle w:val="Heading2"/>
              <w:jc w:val="left"/>
              <w:rPr>
                <w:color w:val="auto"/>
              </w:rPr>
            </w:pPr>
            <w:bookmarkStart w:id="82" w:name="_Toc381103271"/>
            <w:bookmarkStart w:id="83" w:name="_Toc422724862"/>
            <w:r w:rsidRPr="00A201E3">
              <w:rPr>
                <w:color w:val="1F497D" w:themeColor="text2"/>
              </w:rPr>
              <w:t>Landowner Consultation</w:t>
            </w:r>
            <w:bookmarkEnd w:id="82"/>
            <w:bookmarkEnd w:id="83"/>
          </w:p>
        </w:tc>
      </w:tr>
      <w:tr w:rsidR="00B66262" w:rsidRPr="00C87A48" w14:paraId="7B323BCA" w14:textId="77777777" w:rsidTr="00E60311">
        <w:trPr>
          <w:tblHeader/>
        </w:trPr>
        <w:tc>
          <w:tcPr>
            <w:tcW w:w="10200" w:type="dxa"/>
            <w:shd w:val="clear" w:color="auto" w:fill="auto"/>
          </w:tcPr>
          <w:p w14:paraId="13EC97F3" w14:textId="77777777" w:rsidR="00B66262" w:rsidRPr="00C87A48" w:rsidRDefault="00B66262" w:rsidP="00B66262">
            <w:pPr>
              <w:spacing w:after="0" w:line="240" w:lineRule="auto"/>
            </w:pPr>
            <w:r w:rsidRPr="00C87A48">
              <w:t>Prior to commencement of site establishment activities, Eskom and the Contractor should put agreements in place with the affected landowners with regards to compensation for damage to property caused as a result of construction activities (where applicable).</w:t>
            </w:r>
          </w:p>
        </w:tc>
        <w:tc>
          <w:tcPr>
            <w:tcW w:w="1679" w:type="dxa"/>
            <w:shd w:val="clear" w:color="auto" w:fill="auto"/>
          </w:tcPr>
          <w:p w14:paraId="768E0F14"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42E56F3F" w14:textId="77777777" w:rsidR="00B66262" w:rsidRPr="00C87A48" w:rsidRDefault="00B66262" w:rsidP="00B97EFD">
            <w:pPr>
              <w:spacing w:after="0" w:line="240" w:lineRule="auto"/>
              <w:ind w:left="-108" w:right="-108"/>
              <w:jc w:val="center"/>
            </w:pPr>
            <w:r w:rsidRPr="00C87A48">
              <w:t>Prior to moving onto site.</w:t>
            </w:r>
          </w:p>
        </w:tc>
        <w:tc>
          <w:tcPr>
            <w:tcW w:w="1842" w:type="dxa"/>
            <w:shd w:val="clear" w:color="auto" w:fill="auto"/>
            <w:vAlign w:val="center"/>
          </w:tcPr>
          <w:p w14:paraId="76E99CD3" w14:textId="77777777" w:rsidR="00B66262" w:rsidRPr="00C87A48" w:rsidRDefault="00B66262" w:rsidP="00B97EFD">
            <w:pPr>
              <w:autoSpaceDE w:val="0"/>
              <w:autoSpaceDN w:val="0"/>
              <w:adjustRightInd w:val="0"/>
              <w:spacing w:after="0" w:line="240" w:lineRule="auto"/>
              <w:jc w:val="center"/>
            </w:pPr>
            <w:r w:rsidRPr="00C87A48">
              <w:t>RE/C</w:t>
            </w:r>
          </w:p>
        </w:tc>
      </w:tr>
      <w:tr w:rsidR="00B66262" w:rsidRPr="00C87A48" w14:paraId="0E018C80" w14:textId="77777777" w:rsidTr="00E60311">
        <w:trPr>
          <w:tblHeader/>
        </w:trPr>
        <w:tc>
          <w:tcPr>
            <w:tcW w:w="10200" w:type="dxa"/>
            <w:shd w:val="clear" w:color="auto" w:fill="auto"/>
          </w:tcPr>
          <w:p w14:paraId="512CBF60" w14:textId="58A7455B" w:rsidR="00B66262" w:rsidRPr="00C87A48" w:rsidRDefault="00B66262" w:rsidP="00B66262">
            <w:pPr>
              <w:spacing w:after="0" w:line="240" w:lineRule="auto"/>
            </w:pPr>
            <w:r w:rsidRPr="00C87A48">
              <w:lastRenderedPageBreak/>
              <w:t>Any damage caused to adjacent properties or infrastructure</w:t>
            </w:r>
            <w:r w:rsidR="00B97EFD">
              <w:t>,</w:t>
            </w:r>
            <w:r w:rsidRPr="00C87A48">
              <w:t xml:space="preserve"> as a result of construction activities</w:t>
            </w:r>
            <w:r w:rsidR="00B97EFD">
              <w:t>,</w:t>
            </w:r>
            <w:r w:rsidRPr="00C87A48">
              <w:t xml:space="preserve"> should be fixed by the Contractor to the satisfaction of the landowner.</w:t>
            </w:r>
          </w:p>
        </w:tc>
        <w:tc>
          <w:tcPr>
            <w:tcW w:w="1679" w:type="dxa"/>
            <w:shd w:val="clear" w:color="auto" w:fill="auto"/>
          </w:tcPr>
          <w:p w14:paraId="3CB69D9E"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44C984C6" w14:textId="77777777" w:rsidR="00B66262" w:rsidRPr="00C87A48" w:rsidRDefault="00B66262" w:rsidP="00B97EFD">
            <w:pPr>
              <w:spacing w:after="0" w:line="240" w:lineRule="auto"/>
              <w:ind w:left="-108" w:right="-108"/>
              <w:jc w:val="center"/>
            </w:pPr>
            <w:r w:rsidRPr="00C87A48">
              <w:t>Prior to moving onto site.</w:t>
            </w:r>
          </w:p>
        </w:tc>
        <w:tc>
          <w:tcPr>
            <w:tcW w:w="1842" w:type="dxa"/>
            <w:shd w:val="clear" w:color="auto" w:fill="auto"/>
            <w:vAlign w:val="center"/>
          </w:tcPr>
          <w:p w14:paraId="01F7799F" w14:textId="77777777" w:rsidR="00B66262" w:rsidRPr="00C87A48" w:rsidRDefault="00B66262" w:rsidP="00B97EFD">
            <w:pPr>
              <w:spacing w:after="0" w:line="240" w:lineRule="auto"/>
              <w:jc w:val="center"/>
            </w:pPr>
            <w:r w:rsidRPr="00C87A48">
              <w:t>RE/C</w:t>
            </w:r>
          </w:p>
        </w:tc>
      </w:tr>
      <w:tr w:rsidR="00B66262" w:rsidRPr="00C87A48" w14:paraId="1BE81451" w14:textId="77777777" w:rsidTr="00E60311">
        <w:trPr>
          <w:tblHeader/>
        </w:trPr>
        <w:tc>
          <w:tcPr>
            <w:tcW w:w="10200" w:type="dxa"/>
            <w:shd w:val="clear" w:color="auto" w:fill="auto"/>
          </w:tcPr>
          <w:p w14:paraId="6C77C5C5" w14:textId="241C9F82" w:rsidR="00B66262" w:rsidRPr="00C87A48" w:rsidRDefault="00B66262" w:rsidP="00B66262">
            <w:pPr>
              <w:spacing w:after="0" w:line="240" w:lineRule="auto"/>
            </w:pPr>
            <w:r w:rsidRPr="00C87A48">
              <w:t>The ECO should have meetings with affected landowners monthly</w:t>
            </w:r>
            <w:r w:rsidR="00B97EFD">
              <w:t>,</w:t>
            </w:r>
            <w:r w:rsidRPr="00C87A48">
              <w:t xml:space="preserve"> to ensure that landowner issues and concerns are dealt with according to agreements made between Eskom, the contractor and the landowner.</w:t>
            </w:r>
          </w:p>
        </w:tc>
        <w:tc>
          <w:tcPr>
            <w:tcW w:w="1679" w:type="dxa"/>
            <w:shd w:val="clear" w:color="auto" w:fill="auto"/>
          </w:tcPr>
          <w:p w14:paraId="49EAFB0C"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56ADC52A" w14:textId="77777777" w:rsidR="00B66262" w:rsidRPr="00C87A48" w:rsidRDefault="00B66262" w:rsidP="00B97EFD">
            <w:pPr>
              <w:spacing w:after="0" w:line="240" w:lineRule="auto"/>
              <w:ind w:left="-108" w:right="-108"/>
              <w:jc w:val="center"/>
            </w:pPr>
            <w:r w:rsidRPr="00C87A48">
              <w:t>Four monthly meetings</w:t>
            </w:r>
          </w:p>
        </w:tc>
        <w:tc>
          <w:tcPr>
            <w:tcW w:w="1842" w:type="dxa"/>
            <w:shd w:val="clear" w:color="auto" w:fill="auto"/>
            <w:vAlign w:val="center"/>
          </w:tcPr>
          <w:p w14:paraId="6371B2E0" w14:textId="77777777" w:rsidR="00B66262" w:rsidRPr="00C87A48" w:rsidRDefault="00B66262" w:rsidP="00B97EFD">
            <w:pPr>
              <w:spacing w:after="0" w:line="240" w:lineRule="auto"/>
              <w:jc w:val="center"/>
            </w:pPr>
            <w:r w:rsidRPr="00C87A48">
              <w:t>ECO</w:t>
            </w:r>
          </w:p>
        </w:tc>
      </w:tr>
      <w:tr w:rsidR="00B66262" w:rsidRPr="00C87A48" w14:paraId="2062DA0C" w14:textId="77777777" w:rsidTr="00E60311">
        <w:trPr>
          <w:tblHeader/>
        </w:trPr>
        <w:tc>
          <w:tcPr>
            <w:tcW w:w="10200" w:type="dxa"/>
            <w:shd w:val="clear" w:color="auto" w:fill="auto"/>
          </w:tcPr>
          <w:p w14:paraId="31603235" w14:textId="77777777" w:rsidR="00B66262" w:rsidRPr="00C87A48" w:rsidRDefault="00B66262" w:rsidP="00B66262">
            <w:pPr>
              <w:spacing w:after="0" w:line="240" w:lineRule="auto"/>
            </w:pPr>
            <w:r w:rsidRPr="00C87A48">
              <w:t xml:space="preserve">During the set up phase of the project, the Contractor needs to make contact with those people that are interested or affected by the development (IAPs). </w:t>
            </w:r>
          </w:p>
        </w:tc>
        <w:tc>
          <w:tcPr>
            <w:tcW w:w="1679" w:type="dxa"/>
            <w:shd w:val="clear" w:color="auto" w:fill="auto"/>
          </w:tcPr>
          <w:p w14:paraId="5272D95E"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1B09DB3E" w14:textId="77777777" w:rsidR="00B66262" w:rsidRPr="00C87A48" w:rsidRDefault="00B66262" w:rsidP="00B97EFD">
            <w:pPr>
              <w:spacing w:after="0" w:line="240" w:lineRule="auto"/>
              <w:ind w:left="-108" w:right="-108"/>
              <w:jc w:val="center"/>
            </w:pPr>
            <w:r w:rsidRPr="00C87A48">
              <w:t>Prior to moving onto site.</w:t>
            </w:r>
          </w:p>
        </w:tc>
        <w:tc>
          <w:tcPr>
            <w:tcW w:w="1842" w:type="dxa"/>
            <w:shd w:val="clear" w:color="auto" w:fill="auto"/>
            <w:vAlign w:val="center"/>
          </w:tcPr>
          <w:p w14:paraId="642CA92C" w14:textId="77777777" w:rsidR="00B66262" w:rsidRPr="00C87A48" w:rsidRDefault="00B66262" w:rsidP="00B97EFD">
            <w:pPr>
              <w:spacing w:after="0" w:line="240" w:lineRule="auto"/>
              <w:jc w:val="center"/>
            </w:pPr>
            <w:r w:rsidRPr="00C87A48">
              <w:t>E/C</w:t>
            </w:r>
          </w:p>
        </w:tc>
      </w:tr>
      <w:tr w:rsidR="00B66262" w:rsidRPr="00C87A48" w14:paraId="2849C8D8" w14:textId="77777777" w:rsidTr="00821CAE">
        <w:trPr>
          <w:tblHeader/>
        </w:trPr>
        <w:tc>
          <w:tcPr>
            <w:tcW w:w="15161" w:type="dxa"/>
            <w:gridSpan w:val="4"/>
            <w:shd w:val="clear" w:color="auto" w:fill="E2EFD9"/>
          </w:tcPr>
          <w:p w14:paraId="0B53C8C4" w14:textId="0FE1823D" w:rsidR="00B66262" w:rsidRPr="00C87A48" w:rsidRDefault="00B66262" w:rsidP="00B97EFD">
            <w:pPr>
              <w:pStyle w:val="Heading2"/>
              <w:jc w:val="left"/>
            </w:pPr>
            <w:bookmarkStart w:id="84" w:name="_Toc381103272"/>
            <w:bookmarkStart w:id="85" w:name="_Toc422724863"/>
            <w:r w:rsidRPr="00A201E3">
              <w:rPr>
                <w:color w:val="1F497D" w:themeColor="text2"/>
              </w:rPr>
              <w:t>Visual Impacts</w:t>
            </w:r>
            <w:bookmarkEnd w:id="84"/>
            <w:bookmarkEnd w:id="85"/>
          </w:p>
        </w:tc>
      </w:tr>
      <w:tr w:rsidR="00B66262" w:rsidRPr="00C87A48" w14:paraId="527BD547" w14:textId="77777777" w:rsidTr="00E60311">
        <w:trPr>
          <w:tblHeader/>
        </w:trPr>
        <w:tc>
          <w:tcPr>
            <w:tcW w:w="10200" w:type="dxa"/>
            <w:shd w:val="clear" w:color="auto" w:fill="auto"/>
          </w:tcPr>
          <w:p w14:paraId="31AABE71" w14:textId="77777777" w:rsidR="00B66262" w:rsidRPr="00C87A48" w:rsidRDefault="00B66262" w:rsidP="00B66262">
            <w:pPr>
              <w:spacing w:after="0" w:line="240" w:lineRule="auto"/>
            </w:pPr>
            <w:r w:rsidRPr="00C87A48">
              <w:t xml:space="preserve">Storage facilities, elevated tanks and other temporary structures on site should be located such that they have as little visual impact on local resident as possible. </w:t>
            </w:r>
          </w:p>
        </w:tc>
        <w:tc>
          <w:tcPr>
            <w:tcW w:w="1679" w:type="dxa"/>
            <w:shd w:val="clear" w:color="auto" w:fill="auto"/>
          </w:tcPr>
          <w:p w14:paraId="7E58C2D3"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2E370753" w14:textId="77777777" w:rsidR="00B66262" w:rsidRPr="00C87A48" w:rsidRDefault="00B66262" w:rsidP="00B97EFD">
            <w:pPr>
              <w:spacing w:after="0" w:line="240" w:lineRule="auto"/>
              <w:ind w:right="-108"/>
              <w:jc w:val="center"/>
            </w:pPr>
            <w:r w:rsidRPr="00C87A48">
              <w:t>During surveys and preliminary investigations and site set up.</w:t>
            </w:r>
          </w:p>
        </w:tc>
        <w:tc>
          <w:tcPr>
            <w:tcW w:w="1842" w:type="dxa"/>
            <w:shd w:val="clear" w:color="auto" w:fill="auto"/>
            <w:vAlign w:val="center"/>
          </w:tcPr>
          <w:p w14:paraId="1020B992" w14:textId="77777777" w:rsidR="00B66262" w:rsidRPr="00C87A48" w:rsidRDefault="00B66262" w:rsidP="00B97EFD">
            <w:pPr>
              <w:spacing w:after="0" w:line="240" w:lineRule="auto"/>
              <w:jc w:val="center"/>
            </w:pPr>
            <w:r w:rsidRPr="00C87A48">
              <w:t>E/ECO</w:t>
            </w:r>
          </w:p>
        </w:tc>
      </w:tr>
      <w:tr w:rsidR="00B66262" w:rsidRPr="00C87A48" w14:paraId="60EE5073" w14:textId="77777777" w:rsidTr="00E60311">
        <w:trPr>
          <w:tblHeader/>
        </w:trPr>
        <w:tc>
          <w:tcPr>
            <w:tcW w:w="10200" w:type="dxa"/>
            <w:shd w:val="clear" w:color="auto" w:fill="auto"/>
          </w:tcPr>
          <w:p w14:paraId="73B1EA51" w14:textId="77777777" w:rsidR="00B66262" w:rsidRPr="00C87A48" w:rsidRDefault="00B66262" w:rsidP="00B66262">
            <w:pPr>
              <w:spacing w:after="0" w:line="240" w:lineRule="auto"/>
            </w:pPr>
            <w:r w:rsidRPr="00C87A48">
              <w:t>The Contractor shall ensure that any lighting installed on the site for his activities does not interfere with road traffic or cause a reasonably avoidable disturbance to the surrounding community or other users of the area.</w:t>
            </w:r>
          </w:p>
        </w:tc>
        <w:tc>
          <w:tcPr>
            <w:tcW w:w="1679" w:type="dxa"/>
            <w:shd w:val="clear" w:color="auto" w:fill="auto"/>
          </w:tcPr>
          <w:p w14:paraId="0B772A5A"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75A07B29" w14:textId="77777777" w:rsidR="00B66262" w:rsidRPr="00C87A48" w:rsidRDefault="00B66262" w:rsidP="00B97EFD">
            <w:pPr>
              <w:spacing w:after="0" w:line="240" w:lineRule="auto"/>
              <w:jc w:val="center"/>
            </w:pPr>
            <w:r w:rsidRPr="00C87A48">
              <w:t>Monitoring throughout the duration of the project.</w:t>
            </w:r>
          </w:p>
        </w:tc>
        <w:tc>
          <w:tcPr>
            <w:tcW w:w="1842" w:type="dxa"/>
            <w:shd w:val="clear" w:color="auto" w:fill="auto"/>
            <w:vAlign w:val="center"/>
          </w:tcPr>
          <w:p w14:paraId="28A1C424" w14:textId="77777777" w:rsidR="00B66262" w:rsidRPr="00C87A48" w:rsidRDefault="00B66262" w:rsidP="00B97EFD">
            <w:pPr>
              <w:spacing w:after="0" w:line="240" w:lineRule="auto"/>
              <w:jc w:val="center"/>
            </w:pPr>
            <w:r w:rsidRPr="00C87A48">
              <w:t>E/C</w:t>
            </w:r>
          </w:p>
        </w:tc>
      </w:tr>
      <w:tr w:rsidR="00B66262" w:rsidRPr="00C87A48" w14:paraId="657AB399" w14:textId="77777777" w:rsidTr="00E60311">
        <w:trPr>
          <w:tblHeader/>
        </w:trPr>
        <w:tc>
          <w:tcPr>
            <w:tcW w:w="10200" w:type="dxa"/>
            <w:shd w:val="clear" w:color="auto" w:fill="auto"/>
          </w:tcPr>
          <w:p w14:paraId="31912E89" w14:textId="77777777" w:rsidR="00B66262" w:rsidRPr="00C87A48" w:rsidRDefault="00B66262" w:rsidP="00B66262">
            <w:pPr>
              <w:spacing w:after="0" w:line="240" w:lineRule="auto"/>
            </w:pPr>
            <w:r w:rsidRPr="00C87A48">
              <w:t>Lighting installed shall, as far as practically possible, be energy efficient. Lighting utilised on site shall be turned off when not in use.</w:t>
            </w:r>
          </w:p>
        </w:tc>
        <w:tc>
          <w:tcPr>
            <w:tcW w:w="1679" w:type="dxa"/>
            <w:shd w:val="clear" w:color="auto" w:fill="auto"/>
          </w:tcPr>
          <w:p w14:paraId="29B300AF"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532DF4EB" w14:textId="77777777" w:rsidR="00B66262" w:rsidRPr="00C87A48" w:rsidRDefault="00B66262" w:rsidP="00B97EFD">
            <w:pPr>
              <w:spacing w:after="0" w:line="240" w:lineRule="auto"/>
              <w:jc w:val="center"/>
            </w:pPr>
            <w:r w:rsidRPr="00C87A48">
              <w:t>Monitoring throughout the duration of the project.</w:t>
            </w:r>
          </w:p>
        </w:tc>
        <w:tc>
          <w:tcPr>
            <w:tcW w:w="1842" w:type="dxa"/>
            <w:shd w:val="clear" w:color="auto" w:fill="auto"/>
            <w:vAlign w:val="center"/>
          </w:tcPr>
          <w:p w14:paraId="2519AFD1" w14:textId="77777777" w:rsidR="00B66262" w:rsidRPr="00C87A48" w:rsidRDefault="00B66262" w:rsidP="00B97EFD">
            <w:pPr>
              <w:spacing w:after="0" w:line="240" w:lineRule="auto"/>
              <w:jc w:val="center"/>
            </w:pPr>
            <w:r w:rsidRPr="00C87A48">
              <w:t>E/C</w:t>
            </w:r>
          </w:p>
        </w:tc>
      </w:tr>
      <w:tr w:rsidR="00B66262" w:rsidRPr="00C87A48" w14:paraId="1B4B670F" w14:textId="77777777" w:rsidTr="00821CAE">
        <w:trPr>
          <w:tblHeader/>
        </w:trPr>
        <w:tc>
          <w:tcPr>
            <w:tcW w:w="15161" w:type="dxa"/>
            <w:gridSpan w:val="4"/>
            <w:shd w:val="clear" w:color="auto" w:fill="E2EFD9"/>
          </w:tcPr>
          <w:p w14:paraId="2F48EA25" w14:textId="1774B8C8" w:rsidR="00B66262" w:rsidRPr="00C87A48" w:rsidRDefault="00B66262" w:rsidP="00B66262">
            <w:pPr>
              <w:pStyle w:val="Heading2"/>
              <w:rPr>
                <w:color w:val="auto"/>
              </w:rPr>
            </w:pPr>
            <w:bookmarkStart w:id="86" w:name="_Toc381103273"/>
            <w:bookmarkStart w:id="87" w:name="_Toc422724864"/>
            <w:r w:rsidRPr="00A201E3">
              <w:rPr>
                <w:color w:val="1F497D" w:themeColor="text2"/>
              </w:rPr>
              <w:lastRenderedPageBreak/>
              <w:t>Heritage Impacts</w:t>
            </w:r>
            <w:bookmarkEnd w:id="86"/>
            <w:bookmarkEnd w:id="87"/>
          </w:p>
        </w:tc>
      </w:tr>
      <w:tr w:rsidR="00B66262" w:rsidRPr="00C87A48" w14:paraId="23C0A9F2" w14:textId="77777777" w:rsidTr="00E60311">
        <w:trPr>
          <w:tblHeader/>
        </w:trPr>
        <w:tc>
          <w:tcPr>
            <w:tcW w:w="10200" w:type="dxa"/>
            <w:shd w:val="clear" w:color="auto" w:fill="auto"/>
          </w:tcPr>
          <w:p w14:paraId="36BD6738" w14:textId="77777777" w:rsidR="00B66262" w:rsidRPr="00C87A48" w:rsidRDefault="00B66262" w:rsidP="00B66262">
            <w:pPr>
              <w:spacing w:after="0" w:line="240" w:lineRule="auto"/>
            </w:pPr>
            <w:r w:rsidRPr="00C87A48">
              <w:t xml:space="preserve">Known sites of Heritage or Cultural importance should be clearly marked and fenced off prior to the commencement of construction activities, in order that they can be avoided during construction activities.  All construction workers should be informed that these are no-go areas, unless accompanied by the individuals or persons representing the contractor as indicated above. </w:t>
            </w:r>
          </w:p>
        </w:tc>
        <w:tc>
          <w:tcPr>
            <w:tcW w:w="1679" w:type="dxa"/>
            <w:shd w:val="clear" w:color="auto" w:fill="auto"/>
          </w:tcPr>
          <w:p w14:paraId="1B2D8EBC"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3DC98F66" w14:textId="77777777" w:rsidR="00B66262" w:rsidRPr="00C87A48" w:rsidRDefault="00B66262" w:rsidP="00B97EFD">
            <w:pPr>
              <w:spacing w:after="0" w:line="240" w:lineRule="auto"/>
              <w:jc w:val="center"/>
            </w:pPr>
            <w:r w:rsidRPr="00C87A48">
              <w:t>During site set up and ongoing.</w:t>
            </w:r>
          </w:p>
        </w:tc>
        <w:tc>
          <w:tcPr>
            <w:tcW w:w="1842" w:type="dxa"/>
            <w:shd w:val="clear" w:color="auto" w:fill="auto"/>
            <w:vAlign w:val="center"/>
          </w:tcPr>
          <w:p w14:paraId="788F125E" w14:textId="77777777" w:rsidR="00B66262" w:rsidRPr="00C87A48" w:rsidRDefault="00B66262" w:rsidP="00B97EFD">
            <w:pPr>
              <w:spacing w:after="0" w:line="240" w:lineRule="auto"/>
              <w:jc w:val="center"/>
            </w:pPr>
            <w:r w:rsidRPr="00C87A48">
              <w:t>E/C/ECO</w:t>
            </w:r>
          </w:p>
        </w:tc>
      </w:tr>
      <w:tr w:rsidR="00B66262" w:rsidRPr="00C87A48" w14:paraId="26D2B76A" w14:textId="77777777" w:rsidTr="00821CAE">
        <w:trPr>
          <w:tblHeader/>
        </w:trPr>
        <w:tc>
          <w:tcPr>
            <w:tcW w:w="15161" w:type="dxa"/>
            <w:gridSpan w:val="4"/>
            <w:shd w:val="clear" w:color="auto" w:fill="E2EFD9"/>
          </w:tcPr>
          <w:p w14:paraId="31445DE4" w14:textId="77777777" w:rsidR="00B66262" w:rsidRPr="00C87A48" w:rsidRDefault="00B66262" w:rsidP="00B66262">
            <w:pPr>
              <w:pStyle w:val="Heading2"/>
            </w:pPr>
            <w:r w:rsidRPr="00C87A48">
              <w:t xml:space="preserve"> </w:t>
            </w:r>
            <w:bookmarkStart w:id="88" w:name="_Toc381103274"/>
            <w:bookmarkStart w:id="89" w:name="_Toc422724865"/>
            <w:r w:rsidRPr="00A201E3">
              <w:rPr>
                <w:color w:val="1F497D" w:themeColor="text2"/>
              </w:rPr>
              <w:t>Safety and Security</w:t>
            </w:r>
            <w:bookmarkEnd w:id="88"/>
            <w:bookmarkEnd w:id="89"/>
          </w:p>
        </w:tc>
      </w:tr>
      <w:tr w:rsidR="00B66262" w:rsidRPr="00C87A48" w14:paraId="54245140" w14:textId="77777777" w:rsidTr="00E60311">
        <w:trPr>
          <w:tblHeader/>
        </w:trPr>
        <w:tc>
          <w:tcPr>
            <w:tcW w:w="10200" w:type="dxa"/>
            <w:shd w:val="clear" w:color="auto" w:fill="auto"/>
          </w:tcPr>
          <w:p w14:paraId="7CD33133" w14:textId="5C3FF8C4" w:rsidR="00B66262" w:rsidRPr="00C87A48" w:rsidRDefault="00B66262" w:rsidP="00B66262">
            <w:pPr>
              <w:spacing w:after="0" w:line="240" w:lineRule="auto"/>
            </w:pPr>
            <w:r w:rsidRPr="00C87A48">
              <w:t>The site should be secured with fencing</w:t>
            </w:r>
            <w:r w:rsidR="00B97EFD">
              <w:t>,</w:t>
            </w:r>
            <w:r w:rsidRPr="00C87A48">
              <w:t xml:space="preserve"> in order to reduce the opportunity for criminal activity in the locality of the construction site.</w:t>
            </w:r>
          </w:p>
        </w:tc>
        <w:tc>
          <w:tcPr>
            <w:tcW w:w="1679" w:type="dxa"/>
            <w:shd w:val="clear" w:color="auto" w:fill="auto"/>
            <w:vAlign w:val="center"/>
          </w:tcPr>
          <w:p w14:paraId="4D136D9C"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7D60CBB7" w14:textId="77777777" w:rsidR="00B66262" w:rsidRPr="00C87A48" w:rsidRDefault="00B66262" w:rsidP="00B97EFD">
            <w:pPr>
              <w:spacing w:after="0" w:line="240" w:lineRule="auto"/>
              <w:jc w:val="center"/>
            </w:pPr>
            <w:r w:rsidRPr="00C87A48">
              <w:t>Monitoring throughout the duration of the project.</w:t>
            </w:r>
          </w:p>
        </w:tc>
        <w:tc>
          <w:tcPr>
            <w:tcW w:w="1842" w:type="dxa"/>
            <w:shd w:val="clear" w:color="auto" w:fill="auto"/>
            <w:vAlign w:val="center"/>
          </w:tcPr>
          <w:p w14:paraId="057427B7" w14:textId="77777777" w:rsidR="00B66262" w:rsidRPr="00C87A48" w:rsidRDefault="00B66262" w:rsidP="00B97EFD">
            <w:pPr>
              <w:spacing w:after="0" w:line="240" w:lineRule="auto"/>
              <w:jc w:val="center"/>
            </w:pPr>
            <w:r w:rsidRPr="00C87A48">
              <w:t>RE/C</w:t>
            </w:r>
          </w:p>
        </w:tc>
      </w:tr>
      <w:tr w:rsidR="00B66262" w:rsidRPr="00C87A48" w14:paraId="531539F6" w14:textId="77777777" w:rsidTr="00E60311">
        <w:trPr>
          <w:tblHeader/>
        </w:trPr>
        <w:tc>
          <w:tcPr>
            <w:tcW w:w="10200" w:type="dxa"/>
            <w:shd w:val="clear" w:color="auto" w:fill="auto"/>
          </w:tcPr>
          <w:p w14:paraId="104DDFD1" w14:textId="77777777" w:rsidR="00B66262" w:rsidRPr="00C87A48" w:rsidRDefault="00B66262" w:rsidP="00B66262">
            <w:pPr>
              <w:spacing w:after="0" w:line="240" w:lineRule="auto"/>
            </w:pPr>
            <w:r w:rsidRPr="00C87A48">
              <w:t>Flammable materials should be stored as far as possible from adjacent residents / businesses. Firefighting equipment should be present on site at all times as per OHSA.</w:t>
            </w:r>
          </w:p>
        </w:tc>
        <w:tc>
          <w:tcPr>
            <w:tcW w:w="1679" w:type="dxa"/>
            <w:shd w:val="clear" w:color="auto" w:fill="auto"/>
            <w:vAlign w:val="center"/>
          </w:tcPr>
          <w:p w14:paraId="1690070E" w14:textId="77777777" w:rsidR="00B66262" w:rsidRPr="00C87A48" w:rsidRDefault="00B66262" w:rsidP="00B97EFD">
            <w:pPr>
              <w:spacing w:line="240" w:lineRule="auto"/>
              <w:jc w:val="center"/>
            </w:pPr>
            <w:r w:rsidRPr="00C87A48">
              <w:t>During layout and establishment</w:t>
            </w:r>
          </w:p>
        </w:tc>
        <w:tc>
          <w:tcPr>
            <w:tcW w:w="1440" w:type="dxa"/>
            <w:shd w:val="clear" w:color="auto" w:fill="auto"/>
            <w:vAlign w:val="center"/>
          </w:tcPr>
          <w:p w14:paraId="2E6B6B6B" w14:textId="77777777" w:rsidR="00B66262" w:rsidRPr="00C87A48" w:rsidRDefault="00B66262" w:rsidP="00B97EFD">
            <w:pPr>
              <w:spacing w:after="0" w:line="240" w:lineRule="auto"/>
              <w:jc w:val="center"/>
            </w:pPr>
            <w:r w:rsidRPr="00C87A48">
              <w:t>Monitoring throughout the duration of the project.</w:t>
            </w:r>
          </w:p>
        </w:tc>
        <w:tc>
          <w:tcPr>
            <w:tcW w:w="1842" w:type="dxa"/>
            <w:shd w:val="clear" w:color="auto" w:fill="auto"/>
            <w:vAlign w:val="center"/>
          </w:tcPr>
          <w:p w14:paraId="6A04BEB6" w14:textId="77777777" w:rsidR="00B66262" w:rsidRPr="00C87A48" w:rsidRDefault="00B66262" w:rsidP="00B97EFD">
            <w:pPr>
              <w:spacing w:after="0" w:line="240" w:lineRule="auto"/>
              <w:jc w:val="center"/>
            </w:pPr>
            <w:r w:rsidRPr="00C87A48">
              <w:t>RE/C</w:t>
            </w:r>
          </w:p>
        </w:tc>
      </w:tr>
    </w:tbl>
    <w:p w14:paraId="705D7725" w14:textId="77777777" w:rsidR="00C87A48" w:rsidRDefault="00C87A48" w:rsidP="00C87A48"/>
    <w:p w14:paraId="2B77964A" w14:textId="7D857062" w:rsidR="00C87A48" w:rsidRDefault="00633A30" w:rsidP="00633A30">
      <w:pPr>
        <w:pStyle w:val="Heading1"/>
        <w:numPr>
          <w:ilvl w:val="0"/>
          <w:numId w:val="1"/>
        </w:numPr>
        <w:ind w:left="431" w:hanging="431"/>
      </w:pPr>
      <w:bookmarkStart w:id="90" w:name="_Toc381103275"/>
      <w:bookmarkStart w:id="91" w:name="_Toc422724866"/>
      <w:r w:rsidRPr="00633A30">
        <w:t>SUBSTATION AND POWERLINE CONSTRUCTION</w:t>
      </w:r>
      <w:bookmarkEnd w:id="90"/>
      <w:r>
        <w:t xml:space="preserve"> </w:t>
      </w:r>
      <w:r w:rsidRPr="00C87A48">
        <w:t>PHASE</w:t>
      </w:r>
      <w:bookmarkEnd w:id="91"/>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3"/>
        <w:gridCol w:w="2202"/>
        <w:gridCol w:w="1941"/>
        <w:gridCol w:w="1720"/>
      </w:tblGrid>
      <w:tr w:rsidR="00633A30" w:rsidRPr="00633A30" w14:paraId="5330E285" w14:textId="77777777" w:rsidTr="00E60311">
        <w:trPr>
          <w:tblHeader/>
        </w:trPr>
        <w:tc>
          <w:tcPr>
            <w:tcW w:w="9023" w:type="dxa"/>
            <w:tcBorders>
              <w:bottom w:val="single" w:sz="4" w:space="0" w:color="auto"/>
            </w:tcBorders>
            <w:shd w:val="clear" w:color="auto" w:fill="F4B083"/>
            <w:vAlign w:val="center"/>
          </w:tcPr>
          <w:p w14:paraId="241CE729" w14:textId="77777777" w:rsidR="00633A30" w:rsidRPr="00A201E3" w:rsidRDefault="00633A30" w:rsidP="00E60311">
            <w:pPr>
              <w:spacing w:after="0" w:line="240" w:lineRule="auto"/>
              <w:jc w:val="center"/>
              <w:rPr>
                <w:b/>
                <w:color w:val="1F497D" w:themeColor="text2"/>
                <w:lang w:eastAsia="en-ZA"/>
              </w:rPr>
            </w:pPr>
            <w:r w:rsidRPr="00A201E3">
              <w:rPr>
                <w:b/>
                <w:color w:val="1F497D" w:themeColor="text2"/>
                <w:lang w:eastAsia="en-ZA"/>
              </w:rPr>
              <w:t>Mitigation Measures</w:t>
            </w:r>
          </w:p>
        </w:tc>
        <w:tc>
          <w:tcPr>
            <w:tcW w:w="2202" w:type="dxa"/>
            <w:tcBorders>
              <w:bottom w:val="single" w:sz="4" w:space="0" w:color="auto"/>
            </w:tcBorders>
            <w:shd w:val="clear" w:color="auto" w:fill="F4B083"/>
            <w:vAlign w:val="center"/>
          </w:tcPr>
          <w:p w14:paraId="03DCE039" w14:textId="77777777" w:rsidR="00633A30" w:rsidRPr="00A201E3" w:rsidRDefault="00633A30" w:rsidP="00E60311">
            <w:pPr>
              <w:spacing w:after="0" w:line="240" w:lineRule="auto"/>
              <w:jc w:val="center"/>
              <w:rPr>
                <w:b/>
                <w:color w:val="1F497D" w:themeColor="text2"/>
                <w:lang w:eastAsia="en-ZA"/>
              </w:rPr>
            </w:pPr>
            <w:r w:rsidRPr="00A201E3">
              <w:rPr>
                <w:b/>
                <w:color w:val="1F497D" w:themeColor="text2"/>
                <w:lang w:eastAsia="en-ZA"/>
              </w:rPr>
              <w:t>Stage / Duration</w:t>
            </w:r>
          </w:p>
        </w:tc>
        <w:tc>
          <w:tcPr>
            <w:tcW w:w="1941" w:type="dxa"/>
            <w:tcBorders>
              <w:bottom w:val="single" w:sz="4" w:space="0" w:color="auto"/>
            </w:tcBorders>
            <w:shd w:val="clear" w:color="auto" w:fill="F4B083"/>
            <w:vAlign w:val="center"/>
          </w:tcPr>
          <w:p w14:paraId="4B929365" w14:textId="77777777" w:rsidR="00633A30" w:rsidRPr="00A201E3" w:rsidRDefault="00633A30" w:rsidP="00E60311">
            <w:pPr>
              <w:spacing w:after="0" w:line="240" w:lineRule="auto"/>
              <w:jc w:val="center"/>
              <w:rPr>
                <w:b/>
                <w:color w:val="1F497D" w:themeColor="text2"/>
                <w:lang w:eastAsia="en-ZA"/>
              </w:rPr>
            </w:pPr>
            <w:r w:rsidRPr="00A201E3">
              <w:rPr>
                <w:b/>
                <w:color w:val="1F497D" w:themeColor="text2"/>
                <w:lang w:eastAsia="en-ZA"/>
              </w:rPr>
              <w:t>Frequency</w:t>
            </w:r>
          </w:p>
        </w:tc>
        <w:tc>
          <w:tcPr>
            <w:tcW w:w="1720" w:type="dxa"/>
            <w:tcBorders>
              <w:bottom w:val="single" w:sz="4" w:space="0" w:color="auto"/>
            </w:tcBorders>
            <w:shd w:val="clear" w:color="auto" w:fill="F4B083"/>
            <w:vAlign w:val="center"/>
          </w:tcPr>
          <w:p w14:paraId="512D555E" w14:textId="77777777" w:rsidR="00633A30" w:rsidRPr="00A201E3" w:rsidRDefault="00633A30" w:rsidP="00E60311">
            <w:pPr>
              <w:autoSpaceDE w:val="0"/>
              <w:autoSpaceDN w:val="0"/>
              <w:adjustRightInd w:val="0"/>
              <w:spacing w:after="0" w:line="240" w:lineRule="auto"/>
              <w:jc w:val="center"/>
              <w:rPr>
                <w:b/>
                <w:color w:val="1F497D" w:themeColor="text2"/>
                <w:lang w:eastAsia="en-ZA"/>
              </w:rPr>
            </w:pPr>
            <w:r w:rsidRPr="00A201E3">
              <w:rPr>
                <w:b/>
                <w:color w:val="1F497D" w:themeColor="text2"/>
                <w:lang w:eastAsia="en-ZA"/>
              </w:rPr>
              <w:t>Responsibility</w:t>
            </w:r>
          </w:p>
        </w:tc>
      </w:tr>
      <w:tr w:rsidR="00633A30" w:rsidRPr="00633A30" w14:paraId="5B9336EF" w14:textId="77777777" w:rsidTr="00E60311">
        <w:trPr>
          <w:tblHeader/>
        </w:trPr>
        <w:tc>
          <w:tcPr>
            <w:tcW w:w="14886" w:type="dxa"/>
            <w:gridSpan w:val="4"/>
            <w:shd w:val="clear" w:color="auto" w:fill="F7CAAC"/>
          </w:tcPr>
          <w:p w14:paraId="156EED53" w14:textId="0BC21567" w:rsidR="00633A30" w:rsidRPr="00633A30" w:rsidRDefault="00633A30" w:rsidP="00A201E3">
            <w:pPr>
              <w:pStyle w:val="Heading2"/>
              <w:rPr>
                <w:b w:val="0"/>
                <w:bCs w:val="0"/>
                <w:color w:val="365F91"/>
                <w:lang w:val="en-GB"/>
              </w:rPr>
            </w:pPr>
            <w:bookmarkStart w:id="92" w:name="_Toc381103276"/>
            <w:bookmarkStart w:id="93" w:name="_Toc422724867"/>
            <w:proofErr w:type="spellStart"/>
            <w:r w:rsidRPr="00A201E3">
              <w:rPr>
                <w:color w:val="1F497D" w:themeColor="text2"/>
              </w:rPr>
              <w:t>Stormwater</w:t>
            </w:r>
            <w:proofErr w:type="spellEnd"/>
            <w:r w:rsidRPr="00A201E3">
              <w:rPr>
                <w:color w:val="1F497D" w:themeColor="text2"/>
              </w:rPr>
              <w:t xml:space="preserve"> Management</w:t>
            </w:r>
            <w:bookmarkEnd w:id="92"/>
            <w:bookmarkEnd w:id="93"/>
          </w:p>
        </w:tc>
      </w:tr>
      <w:tr w:rsidR="00633A30" w:rsidRPr="00633A30" w14:paraId="1D927F76" w14:textId="77777777" w:rsidTr="00E60311">
        <w:trPr>
          <w:tblHeader/>
        </w:trPr>
        <w:tc>
          <w:tcPr>
            <w:tcW w:w="9023" w:type="dxa"/>
            <w:shd w:val="clear" w:color="auto" w:fill="auto"/>
          </w:tcPr>
          <w:p w14:paraId="39AF47FD" w14:textId="77777777" w:rsidR="00633A30" w:rsidRPr="00633A30" w:rsidRDefault="00633A30" w:rsidP="00E60311">
            <w:pPr>
              <w:spacing w:after="0" w:line="240" w:lineRule="auto"/>
              <w:rPr>
                <w:b/>
                <w:u w:val="single"/>
                <w:lang w:eastAsia="en-ZA"/>
              </w:rPr>
            </w:pPr>
            <w:r w:rsidRPr="00633A30">
              <w:rPr>
                <w:b/>
                <w:u w:val="single"/>
                <w:lang w:eastAsia="en-ZA"/>
              </w:rPr>
              <w:t>A:  Construction Camp</w:t>
            </w:r>
          </w:p>
          <w:p w14:paraId="14699499" w14:textId="6062F301" w:rsidR="00633A30" w:rsidRPr="00633A30" w:rsidRDefault="00633A30" w:rsidP="00A201E3">
            <w:pPr>
              <w:numPr>
                <w:ilvl w:val="1"/>
                <w:numId w:val="8"/>
              </w:numPr>
              <w:spacing w:after="0" w:line="240" w:lineRule="auto"/>
              <w:ind w:left="567" w:hanging="301"/>
              <w:rPr>
                <w:lang w:eastAsia="en-ZA"/>
              </w:rPr>
            </w:pPr>
            <w:r w:rsidRPr="00633A30">
              <w:t xml:space="preserve">The C and RE must monitor and attend to the drainage of the </w:t>
            </w:r>
            <w:r w:rsidR="00A056B8">
              <w:t>construction c</w:t>
            </w:r>
            <w:r w:rsidRPr="00633A30">
              <w:t>amp site to avoid standing water and / or sheet erosion during the construction phase</w:t>
            </w:r>
            <w:r w:rsidR="00A056B8">
              <w:t>.</w:t>
            </w:r>
          </w:p>
          <w:p w14:paraId="31766356" w14:textId="77777777" w:rsidR="00633A30" w:rsidRPr="00633A30" w:rsidRDefault="00633A30" w:rsidP="00A201E3">
            <w:pPr>
              <w:numPr>
                <w:ilvl w:val="1"/>
                <w:numId w:val="8"/>
              </w:numPr>
              <w:spacing w:after="0" w:line="240" w:lineRule="auto"/>
              <w:ind w:left="567" w:hanging="301"/>
              <w:rPr>
                <w:lang w:eastAsia="en-ZA"/>
              </w:rPr>
            </w:pPr>
            <w:r w:rsidRPr="00633A30">
              <w:t>Run-off from the camp site must not discharge into neighbours’ properties.</w:t>
            </w:r>
          </w:p>
        </w:tc>
        <w:tc>
          <w:tcPr>
            <w:tcW w:w="2202" w:type="dxa"/>
            <w:shd w:val="clear" w:color="auto" w:fill="auto"/>
            <w:vAlign w:val="center"/>
          </w:tcPr>
          <w:p w14:paraId="25CDA519"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5D43752A"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7FF2B83A" w14:textId="77777777" w:rsidR="00633A30" w:rsidRPr="00633A30" w:rsidRDefault="00633A30" w:rsidP="00E60311">
            <w:pPr>
              <w:autoSpaceDE w:val="0"/>
              <w:autoSpaceDN w:val="0"/>
              <w:adjustRightInd w:val="0"/>
              <w:spacing w:after="0" w:line="240" w:lineRule="auto"/>
              <w:jc w:val="center"/>
              <w:rPr>
                <w:lang w:eastAsia="en-ZA"/>
              </w:rPr>
            </w:pPr>
            <w:r w:rsidRPr="00633A30">
              <w:t>RE &amp; C</w:t>
            </w:r>
          </w:p>
        </w:tc>
      </w:tr>
      <w:tr w:rsidR="00633A30" w:rsidRPr="00633A30" w14:paraId="6F4C8D38" w14:textId="77777777" w:rsidTr="00E60311">
        <w:trPr>
          <w:tblHeader/>
        </w:trPr>
        <w:tc>
          <w:tcPr>
            <w:tcW w:w="9023" w:type="dxa"/>
            <w:shd w:val="clear" w:color="auto" w:fill="auto"/>
          </w:tcPr>
          <w:p w14:paraId="1830850C" w14:textId="77777777" w:rsidR="00633A30" w:rsidRPr="00633A30" w:rsidRDefault="00633A30" w:rsidP="00E60311">
            <w:pPr>
              <w:spacing w:after="0" w:line="240" w:lineRule="auto"/>
              <w:rPr>
                <w:b/>
                <w:u w:val="single"/>
                <w:lang w:eastAsia="en-ZA"/>
              </w:rPr>
            </w:pPr>
            <w:r w:rsidRPr="00633A30">
              <w:rPr>
                <w:b/>
                <w:u w:val="single"/>
                <w:lang w:eastAsia="en-ZA"/>
              </w:rPr>
              <w:lastRenderedPageBreak/>
              <w:t>B:  Contractors Camp</w:t>
            </w:r>
          </w:p>
          <w:p w14:paraId="186CD329" w14:textId="268821AA" w:rsidR="00633A30" w:rsidRPr="00633A30" w:rsidRDefault="00633A30" w:rsidP="00A201E3">
            <w:pPr>
              <w:numPr>
                <w:ilvl w:val="1"/>
                <w:numId w:val="8"/>
              </w:numPr>
              <w:spacing w:after="0" w:line="240" w:lineRule="auto"/>
              <w:ind w:left="567" w:hanging="301"/>
              <w:rPr>
                <w:lang w:eastAsia="en-ZA"/>
              </w:rPr>
            </w:pPr>
            <w:r w:rsidRPr="00633A30">
              <w:t>The C and RE must monitor and</w:t>
            </w:r>
            <w:r w:rsidR="00A056B8">
              <w:t xml:space="preserve"> attend to the drainage of the </w:t>
            </w:r>
            <w:proofErr w:type="gramStart"/>
            <w:r w:rsidR="00A056B8">
              <w:t>contractors</w:t>
            </w:r>
            <w:proofErr w:type="gramEnd"/>
            <w:r w:rsidR="00A056B8">
              <w:t xml:space="preserve"> c</w:t>
            </w:r>
            <w:r w:rsidRPr="00633A30">
              <w:t>amp site to avoid standing water and / or sheet erosion during the construction phase</w:t>
            </w:r>
            <w:r w:rsidR="00A056B8">
              <w:t>.</w:t>
            </w:r>
          </w:p>
          <w:p w14:paraId="21ED8F68" w14:textId="77777777" w:rsidR="00633A30" w:rsidRPr="00633A30" w:rsidRDefault="00633A30" w:rsidP="00A201E3">
            <w:pPr>
              <w:numPr>
                <w:ilvl w:val="1"/>
                <w:numId w:val="8"/>
              </w:numPr>
              <w:spacing w:after="0" w:line="240" w:lineRule="auto"/>
              <w:ind w:left="567" w:hanging="301"/>
              <w:rPr>
                <w:lang w:eastAsia="en-ZA"/>
              </w:rPr>
            </w:pPr>
            <w:r w:rsidRPr="00633A30">
              <w:t>Run-off from the camp site must not discharge into neighbours’ properties.</w:t>
            </w:r>
          </w:p>
        </w:tc>
        <w:tc>
          <w:tcPr>
            <w:tcW w:w="2202" w:type="dxa"/>
            <w:shd w:val="clear" w:color="auto" w:fill="auto"/>
            <w:vAlign w:val="center"/>
          </w:tcPr>
          <w:p w14:paraId="31A35582"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62143610"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3C6AFBD9" w14:textId="77777777" w:rsidR="00633A30" w:rsidRPr="00633A30" w:rsidRDefault="00633A30" w:rsidP="00E60311">
            <w:pPr>
              <w:autoSpaceDE w:val="0"/>
              <w:autoSpaceDN w:val="0"/>
              <w:adjustRightInd w:val="0"/>
              <w:spacing w:after="0" w:line="240" w:lineRule="auto"/>
              <w:jc w:val="center"/>
              <w:rPr>
                <w:lang w:eastAsia="en-ZA"/>
              </w:rPr>
            </w:pPr>
            <w:r w:rsidRPr="00633A30">
              <w:t>RE &amp; C</w:t>
            </w:r>
          </w:p>
        </w:tc>
      </w:tr>
      <w:tr w:rsidR="00633A30" w:rsidRPr="00633A30" w14:paraId="37354994" w14:textId="77777777" w:rsidTr="00E60311">
        <w:trPr>
          <w:tblHeader/>
        </w:trPr>
        <w:tc>
          <w:tcPr>
            <w:tcW w:w="14886" w:type="dxa"/>
            <w:gridSpan w:val="4"/>
            <w:shd w:val="clear" w:color="auto" w:fill="F7CAAC"/>
          </w:tcPr>
          <w:p w14:paraId="66D291EE" w14:textId="602849C3" w:rsidR="00633A30" w:rsidRPr="00633A30" w:rsidRDefault="00633A30" w:rsidP="00A201E3">
            <w:pPr>
              <w:pStyle w:val="Heading2"/>
              <w:rPr>
                <w:b w:val="0"/>
                <w:bCs w:val="0"/>
                <w:color w:val="365F91"/>
                <w:lang w:val="en-GB"/>
              </w:rPr>
            </w:pPr>
            <w:bookmarkStart w:id="94" w:name="_Toc381103277"/>
            <w:bookmarkStart w:id="95" w:name="_Toc422724868"/>
            <w:r w:rsidRPr="00A201E3">
              <w:rPr>
                <w:color w:val="1F497D" w:themeColor="text2"/>
              </w:rPr>
              <w:t>Surface and Groundwater Pollution Prevention</w:t>
            </w:r>
            <w:bookmarkEnd w:id="94"/>
            <w:bookmarkEnd w:id="95"/>
          </w:p>
        </w:tc>
      </w:tr>
      <w:tr w:rsidR="00633A30" w:rsidRPr="00633A30" w14:paraId="3A91D2FA" w14:textId="77777777" w:rsidTr="00E60311">
        <w:trPr>
          <w:tblHeader/>
        </w:trPr>
        <w:tc>
          <w:tcPr>
            <w:tcW w:w="9023" w:type="dxa"/>
            <w:shd w:val="clear" w:color="auto" w:fill="auto"/>
          </w:tcPr>
          <w:p w14:paraId="12547EBF" w14:textId="77777777" w:rsidR="00633A30" w:rsidRPr="00633A30" w:rsidRDefault="00633A30" w:rsidP="00E60311">
            <w:pPr>
              <w:spacing w:after="0" w:line="240" w:lineRule="auto"/>
            </w:pPr>
            <w:r w:rsidRPr="00633A30">
              <w:t xml:space="preserve">Spills in </w:t>
            </w:r>
            <w:proofErr w:type="spellStart"/>
            <w:r w:rsidRPr="00633A30">
              <w:t>bunded</w:t>
            </w:r>
            <w:proofErr w:type="spellEnd"/>
            <w:r w:rsidRPr="00633A30">
              <w:t xml:space="preserve"> areas must be cleaned up, removed and disposed of safely from the </w:t>
            </w:r>
            <w:proofErr w:type="spellStart"/>
            <w:r w:rsidRPr="00633A30">
              <w:t>bunded</w:t>
            </w:r>
            <w:proofErr w:type="spellEnd"/>
            <w:r w:rsidRPr="00633A30">
              <w:t xml:space="preserve"> area as soon after detection as possible to minimise pollution risk and reduced </w:t>
            </w:r>
            <w:proofErr w:type="spellStart"/>
            <w:r w:rsidRPr="00633A30">
              <w:t>bunding</w:t>
            </w:r>
            <w:proofErr w:type="spellEnd"/>
            <w:r w:rsidRPr="00633A30">
              <w:t xml:space="preserve"> capacity.</w:t>
            </w:r>
          </w:p>
        </w:tc>
        <w:tc>
          <w:tcPr>
            <w:tcW w:w="2202" w:type="dxa"/>
            <w:shd w:val="clear" w:color="auto" w:fill="auto"/>
          </w:tcPr>
          <w:p w14:paraId="4E8F1FE8" w14:textId="77777777" w:rsidR="00633A30" w:rsidRPr="00633A30" w:rsidRDefault="00633A30" w:rsidP="00A056B8">
            <w:pPr>
              <w:spacing w:after="160" w:line="259" w:lineRule="auto"/>
              <w:jc w:val="center"/>
            </w:pPr>
            <w:r w:rsidRPr="00633A30">
              <w:t>Construction Phase</w:t>
            </w:r>
          </w:p>
        </w:tc>
        <w:tc>
          <w:tcPr>
            <w:tcW w:w="1941" w:type="dxa"/>
            <w:shd w:val="clear" w:color="auto" w:fill="auto"/>
            <w:vAlign w:val="center"/>
          </w:tcPr>
          <w:p w14:paraId="63C7DBCC" w14:textId="77777777" w:rsidR="00633A30" w:rsidRPr="00633A30" w:rsidRDefault="00633A30" w:rsidP="00A056B8">
            <w:pPr>
              <w:spacing w:after="0" w:line="240" w:lineRule="auto"/>
              <w:jc w:val="center"/>
            </w:pPr>
            <w:r w:rsidRPr="00633A30">
              <w:t>Monitoring throughout the duration of the project.</w:t>
            </w:r>
          </w:p>
        </w:tc>
        <w:tc>
          <w:tcPr>
            <w:tcW w:w="1720" w:type="dxa"/>
            <w:shd w:val="clear" w:color="auto" w:fill="auto"/>
            <w:vAlign w:val="center"/>
          </w:tcPr>
          <w:p w14:paraId="05481D1F" w14:textId="77777777" w:rsidR="00633A30" w:rsidRPr="00633A30" w:rsidRDefault="00633A30" w:rsidP="00A056B8">
            <w:pPr>
              <w:spacing w:after="0" w:line="240" w:lineRule="auto"/>
              <w:jc w:val="center"/>
            </w:pPr>
            <w:r w:rsidRPr="00633A30">
              <w:t>RE/ECO</w:t>
            </w:r>
          </w:p>
        </w:tc>
      </w:tr>
      <w:tr w:rsidR="00633A30" w:rsidRPr="00633A30" w14:paraId="6CF54068" w14:textId="77777777" w:rsidTr="00E60311">
        <w:trPr>
          <w:tblHeader/>
        </w:trPr>
        <w:tc>
          <w:tcPr>
            <w:tcW w:w="9023" w:type="dxa"/>
            <w:shd w:val="clear" w:color="auto" w:fill="auto"/>
          </w:tcPr>
          <w:p w14:paraId="07579AD0" w14:textId="77777777" w:rsidR="00633A30" w:rsidRPr="00633A30" w:rsidRDefault="00633A30" w:rsidP="00E60311">
            <w:pPr>
              <w:spacing w:after="0" w:line="240" w:lineRule="auto"/>
            </w:pPr>
            <w:r w:rsidRPr="00633A30">
              <w:t xml:space="preserve">Water from the cement mixing area should be </w:t>
            </w:r>
            <w:proofErr w:type="spellStart"/>
            <w:r w:rsidRPr="00633A30">
              <w:t>channeled</w:t>
            </w:r>
            <w:proofErr w:type="spellEnd"/>
            <w:r w:rsidRPr="00633A30">
              <w:t xml:space="preserve"> to a conservancy tank for removal from the site to a licensed disposal facility.</w:t>
            </w:r>
          </w:p>
        </w:tc>
        <w:tc>
          <w:tcPr>
            <w:tcW w:w="2202" w:type="dxa"/>
            <w:shd w:val="clear" w:color="auto" w:fill="auto"/>
          </w:tcPr>
          <w:p w14:paraId="46DAD6CF" w14:textId="77777777" w:rsidR="00633A30" w:rsidRPr="00633A30" w:rsidRDefault="00633A30" w:rsidP="00A056B8">
            <w:pPr>
              <w:spacing w:after="160" w:line="259" w:lineRule="auto"/>
              <w:jc w:val="center"/>
            </w:pPr>
            <w:r w:rsidRPr="00633A30">
              <w:t>Construction Phase</w:t>
            </w:r>
          </w:p>
        </w:tc>
        <w:tc>
          <w:tcPr>
            <w:tcW w:w="1941" w:type="dxa"/>
            <w:shd w:val="clear" w:color="auto" w:fill="auto"/>
            <w:vAlign w:val="center"/>
          </w:tcPr>
          <w:p w14:paraId="546F9458" w14:textId="77777777" w:rsidR="00633A30" w:rsidRPr="00633A30" w:rsidRDefault="00633A30" w:rsidP="00A056B8">
            <w:pPr>
              <w:spacing w:after="0" w:line="240" w:lineRule="auto"/>
              <w:jc w:val="center"/>
            </w:pPr>
            <w:r w:rsidRPr="00633A30">
              <w:t>During site set up, to be monitored weekly</w:t>
            </w:r>
          </w:p>
        </w:tc>
        <w:tc>
          <w:tcPr>
            <w:tcW w:w="1720" w:type="dxa"/>
            <w:shd w:val="clear" w:color="auto" w:fill="auto"/>
            <w:vAlign w:val="center"/>
          </w:tcPr>
          <w:p w14:paraId="579AE94E" w14:textId="77777777" w:rsidR="00633A30" w:rsidRPr="00633A30" w:rsidRDefault="00633A30" w:rsidP="00A056B8">
            <w:pPr>
              <w:spacing w:after="0" w:line="240" w:lineRule="auto"/>
              <w:jc w:val="center"/>
            </w:pPr>
            <w:r w:rsidRPr="00633A30">
              <w:t>C/RE</w:t>
            </w:r>
          </w:p>
        </w:tc>
      </w:tr>
    </w:tbl>
    <w:p w14:paraId="377B80CD" w14:textId="77777777" w:rsidR="00B66262" w:rsidRDefault="00B66262">
      <w:bookmarkStart w:id="96" w:name="_Toc381103278"/>
      <w:r>
        <w:rPr>
          <w:b/>
          <w:bCs/>
        </w:rPr>
        <w:br w:type="page"/>
      </w: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3"/>
        <w:gridCol w:w="2202"/>
        <w:gridCol w:w="1941"/>
        <w:gridCol w:w="1720"/>
      </w:tblGrid>
      <w:tr w:rsidR="00633A30" w:rsidRPr="00633A30" w14:paraId="0D00F310" w14:textId="77777777" w:rsidTr="00E60311">
        <w:trPr>
          <w:tblHeader/>
        </w:trPr>
        <w:tc>
          <w:tcPr>
            <w:tcW w:w="14886" w:type="dxa"/>
            <w:gridSpan w:val="4"/>
            <w:shd w:val="clear" w:color="auto" w:fill="F7CAAC"/>
          </w:tcPr>
          <w:p w14:paraId="17B4C547" w14:textId="3C3E276E" w:rsidR="00633A30" w:rsidRPr="00633A30" w:rsidRDefault="00633A30" w:rsidP="00A201E3">
            <w:pPr>
              <w:pStyle w:val="Heading2"/>
              <w:rPr>
                <w:b w:val="0"/>
                <w:bCs w:val="0"/>
                <w:lang w:val="en-GB"/>
              </w:rPr>
            </w:pPr>
            <w:bookmarkStart w:id="97" w:name="_Toc422724869"/>
            <w:r w:rsidRPr="00A201E3">
              <w:rPr>
                <w:color w:val="1F497D" w:themeColor="text2"/>
              </w:rPr>
              <w:lastRenderedPageBreak/>
              <w:t>Vegetation Clearance, Animal and Habitat Disturbance</w:t>
            </w:r>
            <w:bookmarkEnd w:id="96"/>
            <w:bookmarkEnd w:id="97"/>
          </w:p>
        </w:tc>
      </w:tr>
      <w:tr w:rsidR="00633A30" w:rsidRPr="00633A30" w14:paraId="631C6C4E" w14:textId="77777777" w:rsidTr="00E60311">
        <w:trPr>
          <w:tblHeader/>
        </w:trPr>
        <w:tc>
          <w:tcPr>
            <w:tcW w:w="14886" w:type="dxa"/>
            <w:gridSpan w:val="4"/>
            <w:shd w:val="clear" w:color="auto" w:fill="auto"/>
          </w:tcPr>
          <w:p w14:paraId="78795E1D" w14:textId="76831A5F" w:rsidR="00633A30" w:rsidRPr="00633A30" w:rsidRDefault="00E60311" w:rsidP="00FD3FC4">
            <w:pPr>
              <w:autoSpaceDE w:val="0"/>
              <w:autoSpaceDN w:val="0"/>
              <w:adjustRightInd w:val="0"/>
              <w:spacing w:after="0" w:line="240" w:lineRule="auto"/>
            </w:pPr>
            <w:r>
              <w:br w:type="page"/>
            </w:r>
            <w:r w:rsidR="00FD3FC4">
              <w:t>Also r</w:t>
            </w:r>
            <w:r w:rsidR="00633A30" w:rsidRPr="00633A30">
              <w:rPr>
                <w:u w:val="single"/>
                <w:lang w:eastAsia="en-ZA"/>
              </w:rPr>
              <w:t xml:space="preserve">efer to Section </w:t>
            </w:r>
            <w:r w:rsidR="00FD3FC4">
              <w:rPr>
                <w:u w:val="single"/>
                <w:lang w:eastAsia="en-ZA"/>
              </w:rPr>
              <w:t xml:space="preserve">11.6 </w:t>
            </w:r>
            <w:r w:rsidR="00633A30" w:rsidRPr="00633A30">
              <w:rPr>
                <w:u w:val="single"/>
                <w:lang w:eastAsia="en-ZA"/>
              </w:rPr>
              <w:t>under the Pre-Construction Phase</w:t>
            </w:r>
          </w:p>
        </w:tc>
      </w:tr>
      <w:tr w:rsidR="00B66262" w:rsidRPr="00633A30" w14:paraId="0C13CB41" w14:textId="77777777" w:rsidTr="00B66262">
        <w:trPr>
          <w:tblHeader/>
        </w:trPr>
        <w:tc>
          <w:tcPr>
            <w:tcW w:w="9023" w:type="dxa"/>
            <w:shd w:val="clear" w:color="auto" w:fill="auto"/>
          </w:tcPr>
          <w:p w14:paraId="5D0547D1" w14:textId="058A52D3" w:rsidR="00B66262" w:rsidRPr="00C86193" w:rsidRDefault="00B66262" w:rsidP="00637203">
            <w:pPr>
              <w:pStyle w:val="ListParagraph"/>
              <w:numPr>
                <w:ilvl w:val="0"/>
                <w:numId w:val="21"/>
              </w:numPr>
              <w:spacing w:after="0" w:line="240" w:lineRule="auto"/>
            </w:pPr>
            <w:r w:rsidRPr="00C86193">
              <w:t>No open fires should be allowed in areas containing natural vegetation, esp</w:t>
            </w:r>
            <w:r w:rsidR="00A056B8">
              <w:t>ecially during the dry season.</w:t>
            </w:r>
          </w:p>
        </w:tc>
        <w:tc>
          <w:tcPr>
            <w:tcW w:w="2202" w:type="dxa"/>
            <w:shd w:val="clear" w:color="auto" w:fill="auto"/>
            <w:vAlign w:val="center"/>
          </w:tcPr>
          <w:p w14:paraId="36FD6CF5" w14:textId="7D6696BB" w:rsidR="00B66262"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3349D6E2" w14:textId="63B181F6"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259624F0" w14:textId="2BD3A84A" w:rsidR="00B66262" w:rsidRDefault="00B66262" w:rsidP="00B66262">
            <w:pPr>
              <w:autoSpaceDE w:val="0"/>
              <w:autoSpaceDN w:val="0"/>
              <w:adjustRightInd w:val="0"/>
              <w:spacing w:after="0" w:line="240" w:lineRule="auto"/>
              <w:jc w:val="center"/>
            </w:pPr>
            <w:r w:rsidRPr="00633A30">
              <w:t>RE/ECO</w:t>
            </w:r>
          </w:p>
        </w:tc>
      </w:tr>
      <w:tr w:rsidR="00B66262" w:rsidRPr="00633A30" w14:paraId="60B60715" w14:textId="77777777" w:rsidTr="00B66262">
        <w:trPr>
          <w:tblHeader/>
        </w:trPr>
        <w:tc>
          <w:tcPr>
            <w:tcW w:w="9023" w:type="dxa"/>
            <w:shd w:val="clear" w:color="auto" w:fill="auto"/>
          </w:tcPr>
          <w:p w14:paraId="236926D3" w14:textId="643B49D8" w:rsidR="00B66262" w:rsidRPr="00C86193" w:rsidRDefault="00B66262" w:rsidP="00637203">
            <w:pPr>
              <w:pStyle w:val="ListParagraph"/>
              <w:numPr>
                <w:ilvl w:val="0"/>
                <w:numId w:val="21"/>
              </w:numPr>
              <w:spacing w:after="0" w:line="240" w:lineRule="auto"/>
            </w:pPr>
            <w:r w:rsidRPr="00C86193">
              <w:t>A rubble clean-up plan must be implemented throughout the duration of the construction phase.</w:t>
            </w:r>
          </w:p>
        </w:tc>
        <w:tc>
          <w:tcPr>
            <w:tcW w:w="2202" w:type="dxa"/>
            <w:shd w:val="clear" w:color="auto" w:fill="auto"/>
            <w:vAlign w:val="center"/>
          </w:tcPr>
          <w:p w14:paraId="1403212E" w14:textId="3B6D9664"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571CA1D9" w14:textId="762F472A"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0079EE42" w14:textId="0ECA0DB2" w:rsidR="00B66262" w:rsidRDefault="00B66262" w:rsidP="00B66262">
            <w:pPr>
              <w:autoSpaceDE w:val="0"/>
              <w:autoSpaceDN w:val="0"/>
              <w:adjustRightInd w:val="0"/>
              <w:spacing w:after="0" w:line="240" w:lineRule="auto"/>
              <w:jc w:val="center"/>
            </w:pPr>
            <w:r w:rsidRPr="00633A30">
              <w:t>RE/ECO</w:t>
            </w:r>
          </w:p>
        </w:tc>
      </w:tr>
      <w:tr w:rsidR="00B66262" w:rsidRPr="00633A30" w14:paraId="1CF34864" w14:textId="77777777" w:rsidTr="00B66262">
        <w:trPr>
          <w:tblHeader/>
        </w:trPr>
        <w:tc>
          <w:tcPr>
            <w:tcW w:w="9023" w:type="dxa"/>
            <w:shd w:val="clear" w:color="auto" w:fill="auto"/>
          </w:tcPr>
          <w:p w14:paraId="4129CEE8" w14:textId="7ACF443F" w:rsidR="00B66262" w:rsidRPr="00C86193" w:rsidRDefault="00B66262" w:rsidP="00637203">
            <w:pPr>
              <w:pStyle w:val="ListParagraph"/>
              <w:numPr>
                <w:ilvl w:val="0"/>
                <w:numId w:val="21"/>
              </w:numPr>
              <w:spacing w:after="0" w:line="240" w:lineRule="auto"/>
            </w:pPr>
            <w:r w:rsidRPr="00C86193">
              <w:t>During construction, the construction area and immediate surroundings should be monitored regularly fo</w:t>
            </w:r>
            <w:r>
              <w:t>r emergent invasive vegetation.</w:t>
            </w:r>
          </w:p>
        </w:tc>
        <w:tc>
          <w:tcPr>
            <w:tcW w:w="2202" w:type="dxa"/>
            <w:shd w:val="clear" w:color="auto" w:fill="auto"/>
            <w:vAlign w:val="center"/>
          </w:tcPr>
          <w:p w14:paraId="7BF36E46" w14:textId="043756B7"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44DA6505" w14:textId="5A066DEA"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096258BF" w14:textId="43B39621" w:rsidR="00B66262" w:rsidRDefault="00B66262" w:rsidP="00B66262">
            <w:pPr>
              <w:autoSpaceDE w:val="0"/>
              <w:autoSpaceDN w:val="0"/>
              <w:adjustRightInd w:val="0"/>
              <w:spacing w:after="0" w:line="240" w:lineRule="auto"/>
              <w:jc w:val="center"/>
            </w:pPr>
            <w:r w:rsidRPr="00633A30">
              <w:t>RE/ECO</w:t>
            </w:r>
          </w:p>
        </w:tc>
      </w:tr>
      <w:tr w:rsidR="00B66262" w:rsidRPr="00633A30" w14:paraId="3846BF0C" w14:textId="77777777" w:rsidTr="00B66262">
        <w:trPr>
          <w:tblHeader/>
        </w:trPr>
        <w:tc>
          <w:tcPr>
            <w:tcW w:w="9023" w:type="dxa"/>
            <w:shd w:val="clear" w:color="auto" w:fill="auto"/>
          </w:tcPr>
          <w:p w14:paraId="7F99EFB0" w14:textId="26980A12" w:rsidR="00B66262" w:rsidRPr="00C86193" w:rsidRDefault="00B66262" w:rsidP="00637203">
            <w:pPr>
              <w:pStyle w:val="ListParagraph"/>
              <w:numPr>
                <w:ilvl w:val="0"/>
                <w:numId w:val="21"/>
              </w:numPr>
              <w:spacing w:after="0" w:line="240" w:lineRule="auto"/>
            </w:pPr>
            <w:r w:rsidRPr="00C86193">
              <w:t>Surrounding natural vegetation should not be disturbed</w:t>
            </w:r>
            <w:r w:rsidR="00A056B8">
              <w:t>,</w:t>
            </w:r>
            <w:r w:rsidRPr="00C86193">
              <w:t xml:space="preserve"> to minimize chances o</w:t>
            </w:r>
            <w:r>
              <w:t>f invasion by alien vegetation.</w:t>
            </w:r>
          </w:p>
        </w:tc>
        <w:tc>
          <w:tcPr>
            <w:tcW w:w="2202" w:type="dxa"/>
            <w:shd w:val="clear" w:color="auto" w:fill="auto"/>
            <w:vAlign w:val="center"/>
          </w:tcPr>
          <w:p w14:paraId="4F8D22BB" w14:textId="17562613"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747A3A12" w14:textId="5EFF5E1F"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1012B216" w14:textId="05CAC673" w:rsidR="00B66262" w:rsidRDefault="00B66262" w:rsidP="00B66262">
            <w:pPr>
              <w:autoSpaceDE w:val="0"/>
              <w:autoSpaceDN w:val="0"/>
              <w:adjustRightInd w:val="0"/>
              <w:spacing w:after="0" w:line="240" w:lineRule="auto"/>
              <w:jc w:val="center"/>
            </w:pPr>
            <w:r w:rsidRPr="00633A30">
              <w:t>RE/ECO</w:t>
            </w:r>
          </w:p>
        </w:tc>
      </w:tr>
      <w:tr w:rsidR="00B66262" w:rsidRPr="00633A30" w14:paraId="7CF2C713" w14:textId="77777777" w:rsidTr="00B66262">
        <w:trPr>
          <w:tblHeader/>
        </w:trPr>
        <w:tc>
          <w:tcPr>
            <w:tcW w:w="9023" w:type="dxa"/>
            <w:shd w:val="clear" w:color="auto" w:fill="auto"/>
          </w:tcPr>
          <w:p w14:paraId="75D63E26" w14:textId="48D0E1C4" w:rsidR="00B66262" w:rsidRPr="00C86193" w:rsidRDefault="00B66262" w:rsidP="00637203">
            <w:pPr>
              <w:pStyle w:val="ListParagraph"/>
              <w:numPr>
                <w:ilvl w:val="0"/>
                <w:numId w:val="21"/>
              </w:numPr>
              <w:spacing w:after="0" w:line="240" w:lineRule="auto"/>
            </w:pPr>
            <w:r w:rsidRPr="00C86193">
              <w:t>All alien seedlings and saplings must be removed</w:t>
            </w:r>
            <w:r w:rsidR="00A056B8">
              <w:t>,</w:t>
            </w:r>
            <w:r w:rsidRPr="00C86193">
              <w:t xml:space="preserve"> as they become evident</w:t>
            </w:r>
            <w:r w:rsidR="00A056B8">
              <w:t>,</w:t>
            </w:r>
            <w:r w:rsidRPr="00C86193">
              <w:t xml:space="preserve"> for the duration of </w:t>
            </w:r>
            <w:r>
              <w:t xml:space="preserve">the </w:t>
            </w:r>
            <w:r w:rsidRPr="00C86193">
              <w:t>cons</w:t>
            </w:r>
            <w:r>
              <w:t>truction phase.</w:t>
            </w:r>
            <w:ins w:id="98" w:author="Charmaine Mare" w:date="2015-06-23T11:36:00Z">
              <w:r w:rsidR="005374F8">
                <w:t xml:space="preserve"> Is this necessary to be in the EMP</w:t>
              </w:r>
            </w:ins>
            <w:ins w:id="99" w:author="Charmaine Mare" w:date="2015-06-23T15:34:00Z">
              <w:r w:rsidR="00034399">
                <w:t xml:space="preserve"> because contractor will not pull weeds out</w:t>
              </w:r>
            </w:ins>
            <w:bookmarkStart w:id="100" w:name="_GoBack"/>
            <w:bookmarkEnd w:id="100"/>
          </w:p>
        </w:tc>
        <w:tc>
          <w:tcPr>
            <w:tcW w:w="2202" w:type="dxa"/>
            <w:shd w:val="clear" w:color="auto" w:fill="auto"/>
            <w:vAlign w:val="center"/>
          </w:tcPr>
          <w:p w14:paraId="371B4173" w14:textId="4F2BCE91"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2BAAA62E" w14:textId="5EA071A2"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4CB5FE8A" w14:textId="4C342F57" w:rsidR="00B66262" w:rsidRDefault="00B66262" w:rsidP="00B66262">
            <w:pPr>
              <w:autoSpaceDE w:val="0"/>
              <w:autoSpaceDN w:val="0"/>
              <w:adjustRightInd w:val="0"/>
              <w:spacing w:after="0" w:line="240" w:lineRule="auto"/>
              <w:jc w:val="center"/>
            </w:pPr>
            <w:r w:rsidRPr="00633A30">
              <w:t>RE/ECO</w:t>
            </w:r>
          </w:p>
        </w:tc>
      </w:tr>
      <w:tr w:rsidR="00B66262" w:rsidRPr="00633A30" w14:paraId="137E158A" w14:textId="77777777" w:rsidTr="00B66262">
        <w:trPr>
          <w:tblHeader/>
        </w:trPr>
        <w:tc>
          <w:tcPr>
            <w:tcW w:w="9023" w:type="dxa"/>
            <w:shd w:val="clear" w:color="auto" w:fill="auto"/>
          </w:tcPr>
          <w:p w14:paraId="08CC2708" w14:textId="6586CF08" w:rsidR="00B66262" w:rsidRPr="00C86193" w:rsidRDefault="00B66262" w:rsidP="00637203">
            <w:pPr>
              <w:pStyle w:val="ListParagraph"/>
              <w:numPr>
                <w:ilvl w:val="0"/>
                <w:numId w:val="21"/>
              </w:numPr>
              <w:spacing w:after="0" w:line="240" w:lineRule="auto"/>
            </w:pPr>
            <w:r w:rsidRPr="00C86193">
              <w:t>Manual / mechanical removal is</w:t>
            </w:r>
            <w:r>
              <w:t xml:space="preserve"> preferred to chemical control.</w:t>
            </w:r>
          </w:p>
        </w:tc>
        <w:tc>
          <w:tcPr>
            <w:tcW w:w="2202" w:type="dxa"/>
            <w:shd w:val="clear" w:color="auto" w:fill="auto"/>
            <w:vAlign w:val="center"/>
          </w:tcPr>
          <w:p w14:paraId="1B020C97" w14:textId="0908EE22"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38A9B68D" w14:textId="36A43371"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61CD13D1" w14:textId="54564C84" w:rsidR="00B66262" w:rsidRDefault="00B66262" w:rsidP="00B66262">
            <w:pPr>
              <w:autoSpaceDE w:val="0"/>
              <w:autoSpaceDN w:val="0"/>
              <w:adjustRightInd w:val="0"/>
              <w:spacing w:after="0" w:line="240" w:lineRule="auto"/>
              <w:jc w:val="center"/>
            </w:pPr>
            <w:r w:rsidRPr="00633A30">
              <w:t>RE/ECO</w:t>
            </w:r>
          </w:p>
        </w:tc>
      </w:tr>
      <w:tr w:rsidR="00B66262" w:rsidRPr="00633A30" w14:paraId="78AF18EA" w14:textId="77777777" w:rsidTr="00B66262">
        <w:trPr>
          <w:tblHeader/>
        </w:trPr>
        <w:tc>
          <w:tcPr>
            <w:tcW w:w="9023" w:type="dxa"/>
            <w:shd w:val="clear" w:color="auto" w:fill="auto"/>
          </w:tcPr>
          <w:p w14:paraId="7ADDCFDD" w14:textId="0D7B0F62" w:rsidR="00B66262" w:rsidRPr="00C86193" w:rsidRDefault="00B66262" w:rsidP="00637203">
            <w:pPr>
              <w:pStyle w:val="ListParagraph"/>
              <w:numPr>
                <w:ilvl w:val="0"/>
                <w:numId w:val="21"/>
              </w:numPr>
              <w:spacing w:after="0" w:line="240" w:lineRule="auto"/>
            </w:pPr>
            <w:r w:rsidRPr="00C86193">
              <w:t>All construction vehicles and equipment, as well as construction material should be free of plant material.  Therefore, all equipment and vehicles should be thoroughly cleaned prior to access on to the construction site.  This sho</w:t>
            </w:r>
            <w:r>
              <w:t xml:space="preserve">uld be verified by the </w:t>
            </w:r>
            <w:r w:rsidR="00A056B8">
              <w:t>RE/</w:t>
            </w:r>
            <w:r>
              <w:t>ECO.</w:t>
            </w:r>
          </w:p>
        </w:tc>
        <w:tc>
          <w:tcPr>
            <w:tcW w:w="2202" w:type="dxa"/>
            <w:shd w:val="clear" w:color="auto" w:fill="auto"/>
            <w:vAlign w:val="center"/>
          </w:tcPr>
          <w:p w14:paraId="2A7C4CFE" w14:textId="0DC25553"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7DA281EA" w14:textId="734FFDCF"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5E5EDF73" w14:textId="5EC8D1ED" w:rsidR="00B66262" w:rsidRDefault="00B66262" w:rsidP="00B66262">
            <w:pPr>
              <w:autoSpaceDE w:val="0"/>
              <w:autoSpaceDN w:val="0"/>
              <w:adjustRightInd w:val="0"/>
              <w:spacing w:after="0" w:line="240" w:lineRule="auto"/>
              <w:jc w:val="center"/>
            </w:pPr>
            <w:r w:rsidRPr="00633A30">
              <w:t>RE/ECO</w:t>
            </w:r>
          </w:p>
        </w:tc>
      </w:tr>
      <w:tr w:rsidR="00B66262" w:rsidRPr="00633A30" w14:paraId="1D65DD34" w14:textId="77777777" w:rsidTr="00B66262">
        <w:trPr>
          <w:tblHeader/>
        </w:trPr>
        <w:tc>
          <w:tcPr>
            <w:tcW w:w="9023" w:type="dxa"/>
            <w:shd w:val="clear" w:color="auto" w:fill="auto"/>
          </w:tcPr>
          <w:p w14:paraId="705BB68D" w14:textId="1B13BB2E" w:rsidR="00B66262" w:rsidRPr="00C86193" w:rsidRDefault="00B66262" w:rsidP="00637203">
            <w:pPr>
              <w:pStyle w:val="ListParagraph"/>
              <w:numPr>
                <w:ilvl w:val="0"/>
                <w:numId w:val="21"/>
              </w:numPr>
              <w:spacing w:after="0" w:line="240" w:lineRule="auto"/>
            </w:pPr>
            <w:r w:rsidRPr="00C86193">
              <w:lastRenderedPageBreak/>
              <w:t>An alien invasive eradication and monitoring plan must be compiled and implemented whereby all emergent invasive species a</w:t>
            </w:r>
            <w:r>
              <w:t xml:space="preserve">re removed during </w:t>
            </w:r>
            <w:proofErr w:type="spellStart"/>
            <w:r>
              <w:t>construction.</w:t>
            </w:r>
            <w:ins w:id="101" w:author="Charmaine Mare" w:date="2015-06-23T11:35:00Z">
              <w:r w:rsidR="005374F8">
                <w:t>Does</w:t>
              </w:r>
              <w:proofErr w:type="spellEnd"/>
              <w:r w:rsidR="005374F8">
                <w:t xml:space="preserve"> this really have to be done and mentioned in the EMP ?</w:t>
              </w:r>
            </w:ins>
          </w:p>
        </w:tc>
        <w:tc>
          <w:tcPr>
            <w:tcW w:w="2202" w:type="dxa"/>
            <w:shd w:val="clear" w:color="auto" w:fill="auto"/>
            <w:vAlign w:val="center"/>
          </w:tcPr>
          <w:p w14:paraId="09772EA5" w14:textId="592A684F"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3C452750" w14:textId="4AF0782A"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44020AD1" w14:textId="063EB875" w:rsidR="00B66262" w:rsidRDefault="00B66262" w:rsidP="00B66262">
            <w:pPr>
              <w:autoSpaceDE w:val="0"/>
              <w:autoSpaceDN w:val="0"/>
              <w:adjustRightInd w:val="0"/>
              <w:spacing w:after="0" w:line="240" w:lineRule="auto"/>
              <w:jc w:val="center"/>
            </w:pPr>
            <w:r w:rsidRPr="00633A30">
              <w:t>RE/ECO</w:t>
            </w:r>
          </w:p>
        </w:tc>
      </w:tr>
      <w:tr w:rsidR="00B66262" w:rsidRPr="00633A30" w14:paraId="39393A2F" w14:textId="77777777" w:rsidTr="00B66262">
        <w:trPr>
          <w:tblHeader/>
        </w:trPr>
        <w:tc>
          <w:tcPr>
            <w:tcW w:w="9023" w:type="dxa"/>
            <w:shd w:val="clear" w:color="auto" w:fill="auto"/>
          </w:tcPr>
          <w:p w14:paraId="67E3CF3B" w14:textId="5FA6BE15" w:rsidR="00B66262" w:rsidRPr="00C86193" w:rsidRDefault="00B66262" w:rsidP="00637203">
            <w:pPr>
              <w:pStyle w:val="ListParagraph"/>
              <w:numPr>
                <w:ilvl w:val="0"/>
                <w:numId w:val="21"/>
              </w:numPr>
              <w:spacing w:after="0" w:line="240" w:lineRule="auto"/>
            </w:pPr>
            <w:r w:rsidRPr="00FD3FC4">
              <w:t>As far as possible, construction should be limited to the daylight hours in order t</w:t>
            </w:r>
            <w:r>
              <w:t>o minimise the need for lights to avoid unnecessary faunal disturbance.</w:t>
            </w:r>
          </w:p>
        </w:tc>
        <w:tc>
          <w:tcPr>
            <w:tcW w:w="2202" w:type="dxa"/>
            <w:shd w:val="clear" w:color="auto" w:fill="auto"/>
            <w:vAlign w:val="center"/>
          </w:tcPr>
          <w:p w14:paraId="2992053E" w14:textId="2F3701C6"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61DFEA32" w14:textId="6C4BD547"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662875B9" w14:textId="34420885" w:rsidR="00B66262" w:rsidRDefault="00B66262" w:rsidP="00B66262">
            <w:pPr>
              <w:autoSpaceDE w:val="0"/>
              <w:autoSpaceDN w:val="0"/>
              <w:adjustRightInd w:val="0"/>
              <w:spacing w:after="0" w:line="240" w:lineRule="auto"/>
              <w:jc w:val="center"/>
            </w:pPr>
            <w:r w:rsidRPr="00633A30">
              <w:t>RE/ECO</w:t>
            </w:r>
          </w:p>
        </w:tc>
      </w:tr>
      <w:tr w:rsidR="00B66262" w:rsidRPr="00633A30" w14:paraId="61675B7E" w14:textId="77777777" w:rsidTr="00B66262">
        <w:trPr>
          <w:tblHeader/>
        </w:trPr>
        <w:tc>
          <w:tcPr>
            <w:tcW w:w="9023" w:type="dxa"/>
            <w:shd w:val="clear" w:color="auto" w:fill="auto"/>
          </w:tcPr>
          <w:p w14:paraId="637A0034" w14:textId="4AAEAF55" w:rsidR="00B66262" w:rsidRPr="00C86193" w:rsidRDefault="00B66262" w:rsidP="00637203">
            <w:pPr>
              <w:pStyle w:val="ListParagraph"/>
              <w:numPr>
                <w:ilvl w:val="0"/>
                <w:numId w:val="21"/>
              </w:numPr>
              <w:spacing w:after="0" w:line="240" w:lineRule="auto"/>
            </w:pPr>
            <w:r w:rsidRPr="00FD3FC4">
              <w:t>No wild animal may under any circumstance be handled, removed or be interfere</w:t>
            </w:r>
            <w:r>
              <w:t>d with by construction workers.</w:t>
            </w:r>
          </w:p>
        </w:tc>
        <w:tc>
          <w:tcPr>
            <w:tcW w:w="2202" w:type="dxa"/>
            <w:shd w:val="clear" w:color="auto" w:fill="auto"/>
            <w:vAlign w:val="center"/>
          </w:tcPr>
          <w:p w14:paraId="5A66B0A4" w14:textId="644D9661" w:rsidR="00B66262" w:rsidRPr="00C86193" w:rsidRDefault="00B66262" w:rsidP="00B66262">
            <w:pPr>
              <w:autoSpaceDE w:val="0"/>
              <w:autoSpaceDN w:val="0"/>
              <w:adjustRightInd w:val="0"/>
              <w:spacing w:after="0" w:line="240" w:lineRule="auto"/>
              <w:jc w:val="center"/>
            </w:pPr>
            <w:r w:rsidRPr="00633A30">
              <w:t>Construction Phase</w:t>
            </w:r>
          </w:p>
        </w:tc>
        <w:tc>
          <w:tcPr>
            <w:tcW w:w="1941" w:type="dxa"/>
            <w:shd w:val="clear" w:color="auto" w:fill="auto"/>
            <w:vAlign w:val="center"/>
          </w:tcPr>
          <w:p w14:paraId="3093770B" w14:textId="0F8EECB2" w:rsidR="00B66262" w:rsidRDefault="00B66262" w:rsidP="00B66262">
            <w:pPr>
              <w:autoSpaceDE w:val="0"/>
              <w:autoSpaceDN w:val="0"/>
              <w:adjustRightInd w:val="0"/>
              <w:spacing w:after="0" w:line="240" w:lineRule="auto"/>
              <w:jc w:val="center"/>
            </w:pPr>
            <w:r w:rsidRPr="00633A30">
              <w:t>Monitoring throughout the duration of the project.</w:t>
            </w:r>
          </w:p>
        </w:tc>
        <w:tc>
          <w:tcPr>
            <w:tcW w:w="1720" w:type="dxa"/>
            <w:shd w:val="clear" w:color="auto" w:fill="auto"/>
            <w:vAlign w:val="center"/>
          </w:tcPr>
          <w:p w14:paraId="244AB751" w14:textId="791B19E4" w:rsidR="00B66262" w:rsidRDefault="00B66262" w:rsidP="00B66262">
            <w:pPr>
              <w:autoSpaceDE w:val="0"/>
              <w:autoSpaceDN w:val="0"/>
              <w:adjustRightInd w:val="0"/>
              <w:spacing w:after="0" w:line="240" w:lineRule="auto"/>
              <w:jc w:val="center"/>
            </w:pPr>
            <w:r w:rsidRPr="00633A30">
              <w:t>RE/ECO</w:t>
            </w:r>
          </w:p>
        </w:tc>
      </w:tr>
      <w:tr w:rsidR="00B66262" w:rsidRPr="00633A30" w14:paraId="5E8D08B8" w14:textId="77777777" w:rsidTr="00B66262">
        <w:trPr>
          <w:tblHeader/>
        </w:trPr>
        <w:tc>
          <w:tcPr>
            <w:tcW w:w="9023" w:type="dxa"/>
            <w:shd w:val="clear" w:color="auto" w:fill="auto"/>
          </w:tcPr>
          <w:p w14:paraId="57E467B4" w14:textId="77777777" w:rsidR="00B66262" w:rsidRPr="00C86193" w:rsidRDefault="00B66262" w:rsidP="00637203">
            <w:pPr>
              <w:pStyle w:val="ListParagraph"/>
              <w:numPr>
                <w:ilvl w:val="0"/>
                <w:numId w:val="21"/>
              </w:numPr>
              <w:spacing w:after="0" w:line="240" w:lineRule="auto"/>
            </w:pPr>
            <w:r w:rsidRPr="00FD3FC4">
              <w:t xml:space="preserve">No </w:t>
            </w:r>
            <w:r>
              <w:t>wild animal may be fed on site.</w:t>
            </w:r>
          </w:p>
        </w:tc>
        <w:tc>
          <w:tcPr>
            <w:tcW w:w="2202" w:type="dxa"/>
            <w:shd w:val="clear" w:color="auto" w:fill="auto"/>
            <w:vAlign w:val="center"/>
          </w:tcPr>
          <w:p w14:paraId="706B3A1B" w14:textId="1FBD26A2" w:rsidR="00B66262" w:rsidRPr="00C86193" w:rsidRDefault="00B66262" w:rsidP="00B66262">
            <w:pPr>
              <w:spacing w:after="0" w:line="240" w:lineRule="auto"/>
              <w:jc w:val="center"/>
            </w:pPr>
            <w:r w:rsidRPr="00633A30">
              <w:t>Construction Phase</w:t>
            </w:r>
          </w:p>
        </w:tc>
        <w:tc>
          <w:tcPr>
            <w:tcW w:w="1941" w:type="dxa"/>
            <w:shd w:val="clear" w:color="auto" w:fill="auto"/>
            <w:vAlign w:val="center"/>
          </w:tcPr>
          <w:p w14:paraId="5CA11638" w14:textId="367FD06C" w:rsidR="00B66262" w:rsidRPr="00C86193" w:rsidRDefault="00B66262" w:rsidP="00B66262">
            <w:pPr>
              <w:spacing w:after="0" w:line="240" w:lineRule="auto"/>
              <w:jc w:val="center"/>
            </w:pPr>
            <w:r w:rsidRPr="00633A30">
              <w:t>Monitoring throughout the duration of the project.</w:t>
            </w:r>
          </w:p>
        </w:tc>
        <w:tc>
          <w:tcPr>
            <w:tcW w:w="1720" w:type="dxa"/>
            <w:shd w:val="clear" w:color="auto" w:fill="auto"/>
            <w:vAlign w:val="center"/>
          </w:tcPr>
          <w:p w14:paraId="65EA09F6" w14:textId="606B8238" w:rsidR="00B66262" w:rsidRPr="00C86193" w:rsidRDefault="00B66262" w:rsidP="00B66262">
            <w:pPr>
              <w:spacing w:after="0" w:line="240" w:lineRule="auto"/>
              <w:jc w:val="center"/>
            </w:pPr>
            <w:r w:rsidRPr="00633A30">
              <w:t>RE/ECO</w:t>
            </w:r>
          </w:p>
        </w:tc>
      </w:tr>
      <w:tr w:rsidR="00B66262" w:rsidRPr="00633A30" w14:paraId="7ABA488B" w14:textId="77777777" w:rsidTr="00B66262">
        <w:trPr>
          <w:tblHeader/>
        </w:trPr>
        <w:tc>
          <w:tcPr>
            <w:tcW w:w="9023" w:type="dxa"/>
            <w:shd w:val="clear" w:color="auto" w:fill="auto"/>
          </w:tcPr>
          <w:p w14:paraId="63789974" w14:textId="77777777" w:rsidR="00B66262" w:rsidRPr="00C86193" w:rsidRDefault="00B66262" w:rsidP="00637203">
            <w:pPr>
              <w:pStyle w:val="ListParagraph"/>
              <w:numPr>
                <w:ilvl w:val="0"/>
                <w:numId w:val="21"/>
              </w:numPr>
              <w:spacing w:after="0" w:line="240" w:lineRule="auto"/>
            </w:pPr>
            <w:r w:rsidRPr="00FD3FC4">
              <w:t xml:space="preserve">No wild animal may under any circumstance be hunted, snared, captured, injured or killed.  This includes animals perceived to be vermin.  Checks of the surrounding natural vegetation must be regularly undertaken to ensure no traps have been set.  Any snares or traps found on or adjacent to the site must </w:t>
            </w:r>
            <w:r>
              <w:t>be removed and disposed of.</w:t>
            </w:r>
          </w:p>
        </w:tc>
        <w:tc>
          <w:tcPr>
            <w:tcW w:w="2202" w:type="dxa"/>
            <w:shd w:val="clear" w:color="auto" w:fill="auto"/>
            <w:vAlign w:val="center"/>
          </w:tcPr>
          <w:p w14:paraId="24A3F0AD" w14:textId="176F8705" w:rsidR="00B66262" w:rsidRPr="00C86193" w:rsidRDefault="00B66262" w:rsidP="00B66262">
            <w:pPr>
              <w:spacing w:after="0" w:line="240" w:lineRule="auto"/>
              <w:jc w:val="center"/>
            </w:pPr>
            <w:r w:rsidRPr="00633A30">
              <w:t>Construction Phase</w:t>
            </w:r>
          </w:p>
        </w:tc>
        <w:tc>
          <w:tcPr>
            <w:tcW w:w="1941" w:type="dxa"/>
            <w:shd w:val="clear" w:color="auto" w:fill="auto"/>
            <w:vAlign w:val="center"/>
          </w:tcPr>
          <w:p w14:paraId="4054E827" w14:textId="2C9B9B24" w:rsidR="00B66262" w:rsidRPr="00C86193" w:rsidRDefault="00B66262" w:rsidP="00B66262">
            <w:pPr>
              <w:spacing w:after="0" w:line="240" w:lineRule="auto"/>
              <w:jc w:val="center"/>
            </w:pPr>
            <w:r w:rsidRPr="00633A30">
              <w:t>Monitoring throughout the duration of the project.</w:t>
            </w:r>
          </w:p>
        </w:tc>
        <w:tc>
          <w:tcPr>
            <w:tcW w:w="1720" w:type="dxa"/>
            <w:shd w:val="clear" w:color="auto" w:fill="auto"/>
            <w:vAlign w:val="center"/>
          </w:tcPr>
          <w:p w14:paraId="0BB004F1" w14:textId="689B8320" w:rsidR="00B66262" w:rsidRPr="00C86193" w:rsidRDefault="00B66262" w:rsidP="00B66262">
            <w:pPr>
              <w:spacing w:after="0" w:line="240" w:lineRule="auto"/>
              <w:jc w:val="center"/>
            </w:pPr>
            <w:r w:rsidRPr="00633A30">
              <w:t>RE/ECO</w:t>
            </w:r>
          </w:p>
        </w:tc>
      </w:tr>
      <w:tr w:rsidR="00B66262" w:rsidRPr="00633A30" w14:paraId="27981EDC" w14:textId="77777777" w:rsidTr="00B66262">
        <w:trPr>
          <w:tblHeader/>
        </w:trPr>
        <w:tc>
          <w:tcPr>
            <w:tcW w:w="9023" w:type="dxa"/>
            <w:shd w:val="clear" w:color="auto" w:fill="auto"/>
          </w:tcPr>
          <w:p w14:paraId="7CD15565" w14:textId="77777777" w:rsidR="00B66262" w:rsidRPr="00C86193" w:rsidRDefault="00B66262" w:rsidP="00637203">
            <w:pPr>
              <w:pStyle w:val="ListParagraph"/>
              <w:numPr>
                <w:ilvl w:val="0"/>
                <w:numId w:val="21"/>
              </w:numPr>
              <w:spacing w:after="0" w:line="240" w:lineRule="auto"/>
            </w:pPr>
            <w:r w:rsidRPr="00FD3FC4">
              <w:t>All food should be securely stored away to prevent attraction of faunal species and all rubbish should be disposed of away from the site. Bins located around the infrastructure should have tightly fitting lids to prevent faunal species raiding the bins and thereby becoming habituated to humans.</w:t>
            </w:r>
          </w:p>
        </w:tc>
        <w:tc>
          <w:tcPr>
            <w:tcW w:w="2202" w:type="dxa"/>
            <w:shd w:val="clear" w:color="auto" w:fill="auto"/>
            <w:vAlign w:val="center"/>
          </w:tcPr>
          <w:p w14:paraId="05C60EE9" w14:textId="310254AB" w:rsidR="00B66262" w:rsidRPr="00C86193" w:rsidRDefault="00B66262" w:rsidP="00B66262">
            <w:pPr>
              <w:spacing w:after="0" w:line="240" w:lineRule="auto"/>
              <w:jc w:val="center"/>
            </w:pPr>
            <w:r w:rsidRPr="00633A30">
              <w:t>Construction Phase</w:t>
            </w:r>
          </w:p>
        </w:tc>
        <w:tc>
          <w:tcPr>
            <w:tcW w:w="1941" w:type="dxa"/>
            <w:shd w:val="clear" w:color="auto" w:fill="auto"/>
            <w:vAlign w:val="center"/>
          </w:tcPr>
          <w:p w14:paraId="1A36C701" w14:textId="4176E921" w:rsidR="00B66262" w:rsidRPr="00C86193" w:rsidRDefault="00B66262" w:rsidP="00B66262">
            <w:pPr>
              <w:spacing w:after="0" w:line="240" w:lineRule="auto"/>
              <w:jc w:val="center"/>
            </w:pPr>
            <w:r w:rsidRPr="00633A30">
              <w:t>Monitoring throughout the duration of the project.</w:t>
            </w:r>
          </w:p>
        </w:tc>
        <w:tc>
          <w:tcPr>
            <w:tcW w:w="1720" w:type="dxa"/>
            <w:shd w:val="clear" w:color="auto" w:fill="auto"/>
            <w:vAlign w:val="center"/>
          </w:tcPr>
          <w:p w14:paraId="1C4F41B3" w14:textId="09DA7BFF" w:rsidR="00B66262" w:rsidRPr="00C86193" w:rsidRDefault="00B66262" w:rsidP="00B66262">
            <w:pPr>
              <w:spacing w:after="0" w:line="240" w:lineRule="auto"/>
              <w:jc w:val="center"/>
            </w:pPr>
            <w:r w:rsidRPr="00633A30">
              <w:t>RE/ECO</w:t>
            </w:r>
          </w:p>
        </w:tc>
      </w:tr>
      <w:tr w:rsidR="00633A30" w:rsidRPr="00633A30" w14:paraId="7921B708" w14:textId="77777777" w:rsidTr="00E60311">
        <w:trPr>
          <w:tblHeader/>
        </w:trPr>
        <w:tc>
          <w:tcPr>
            <w:tcW w:w="14886" w:type="dxa"/>
            <w:gridSpan w:val="4"/>
            <w:shd w:val="clear" w:color="auto" w:fill="F7CAAC"/>
          </w:tcPr>
          <w:p w14:paraId="5473CA38" w14:textId="412DD629" w:rsidR="00633A30" w:rsidRPr="00633A30" w:rsidRDefault="00633A30" w:rsidP="00A201E3">
            <w:pPr>
              <w:pStyle w:val="Heading2"/>
              <w:rPr>
                <w:b w:val="0"/>
                <w:bCs w:val="0"/>
                <w:lang w:val="en-GB"/>
              </w:rPr>
            </w:pPr>
            <w:bookmarkStart w:id="102" w:name="_Toc381103279"/>
            <w:bookmarkStart w:id="103" w:name="_Toc422724870"/>
            <w:r w:rsidRPr="00A201E3">
              <w:rPr>
                <w:color w:val="1F497D" w:themeColor="text2"/>
              </w:rPr>
              <w:t>Material Laydown Area</w:t>
            </w:r>
            <w:bookmarkEnd w:id="102"/>
            <w:bookmarkEnd w:id="103"/>
          </w:p>
        </w:tc>
      </w:tr>
      <w:tr w:rsidR="00633A30" w:rsidRPr="00633A30" w14:paraId="4733CB2F" w14:textId="77777777" w:rsidTr="00E60311">
        <w:trPr>
          <w:tblHeader/>
        </w:trPr>
        <w:tc>
          <w:tcPr>
            <w:tcW w:w="9023" w:type="dxa"/>
            <w:shd w:val="clear" w:color="auto" w:fill="auto"/>
          </w:tcPr>
          <w:p w14:paraId="1D77B54E" w14:textId="551AF10F" w:rsidR="00633A30" w:rsidRPr="00633A30" w:rsidRDefault="00633A30" w:rsidP="00B66262">
            <w:pPr>
              <w:spacing w:after="0" w:line="240" w:lineRule="auto"/>
              <w:ind w:left="276"/>
              <w:rPr>
                <w:lang w:eastAsia="en-ZA"/>
              </w:rPr>
            </w:pPr>
            <w:r w:rsidRPr="00633A30">
              <w:t xml:space="preserve">All lay down areas outside of the construction camp shall be subject to the Engineer/ECO/EO's approval. </w:t>
            </w:r>
            <w:r w:rsidR="00B66262">
              <w:t xml:space="preserve"> S</w:t>
            </w:r>
            <w:r w:rsidRPr="00633A30">
              <w:t xml:space="preserve">pecifications for location, demarcation, permitted </w:t>
            </w:r>
            <w:proofErr w:type="gramStart"/>
            <w:r w:rsidRPr="00633A30">
              <w:t>heights,</w:t>
            </w:r>
            <w:proofErr w:type="gramEnd"/>
            <w:r w:rsidRPr="00633A30">
              <w:t xml:space="preserve"> stabilisation, weed-, dust and erosion control of stockpiles</w:t>
            </w:r>
            <w:r w:rsidR="00B66262">
              <w:t xml:space="preserve"> should be implemented</w:t>
            </w:r>
            <w:r w:rsidRPr="00633A30">
              <w:t>.</w:t>
            </w:r>
          </w:p>
        </w:tc>
        <w:tc>
          <w:tcPr>
            <w:tcW w:w="2202" w:type="dxa"/>
            <w:shd w:val="clear" w:color="auto" w:fill="auto"/>
            <w:vAlign w:val="center"/>
          </w:tcPr>
          <w:p w14:paraId="14732D82"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21A5823C"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6581FF80" w14:textId="77777777" w:rsidR="00633A30" w:rsidRPr="00633A30" w:rsidRDefault="00633A30" w:rsidP="00E60311">
            <w:pPr>
              <w:autoSpaceDE w:val="0"/>
              <w:autoSpaceDN w:val="0"/>
              <w:adjustRightInd w:val="0"/>
              <w:spacing w:after="0" w:line="240" w:lineRule="auto"/>
              <w:jc w:val="center"/>
              <w:rPr>
                <w:lang w:eastAsia="en-ZA"/>
              </w:rPr>
            </w:pPr>
            <w:r w:rsidRPr="00633A30">
              <w:rPr>
                <w:lang w:eastAsia="en-ZA"/>
              </w:rPr>
              <w:t>RE</w:t>
            </w:r>
          </w:p>
        </w:tc>
      </w:tr>
      <w:tr w:rsidR="00633A30" w:rsidRPr="00633A30" w14:paraId="7EB41AB6" w14:textId="77777777" w:rsidTr="00E60311">
        <w:trPr>
          <w:tblHeader/>
        </w:trPr>
        <w:tc>
          <w:tcPr>
            <w:tcW w:w="14886" w:type="dxa"/>
            <w:gridSpan w:val="4"/>
            <w:shd w:val="clear" w:color="auto" w:fill="F7CAAC"/>
          </w:tcPr>
          <w:p w14:paraId="2906A351" w14:textId="43249E99" w:rsidR="00633A30" w:rsidRPr="00633A30" w:rsidRDefault="00633A30" w:rsidP="00A201E3">
            <w:pPr>
              <w:pStyle w:val="Heading2"/>
              <w:rPr>
                <w:b w:val="0"/>
                <w:bCs w:val="0"/>
                <w:lang w:val="en-GB"/>
              </w:rPr>
            </w:pPr>
            <w:bookmarkStart w:id="104" w:name="_Toc381103280"/>
            <w:bookmarkStart w:id="105" w:name="_Toc422724871"/>
            <w:r w:rsidRPr="00A201E3">
              <w:rPr>
                <w:color w:val="1F497D" w:themeColor="text2"/>
              </w:rPr>
              <w:lastRenderedPageBreak/>
              <w:t>Use of Chemical Toilets</w:t>
            </w:r>
            <w:bookmarkEnd w:id="104"/>
            <w:bookmarkEnd w:id="105"/>
          </w:p>
        </w:tc>
      </w:tr>
      <w:tr w:rsidR="00633A30" w:rsidRPr="00633A30" w14:paraId="5DDF7923" w14:textId="77777777" w:rsidTr="00E60311">
        <w:trPr>
          <w:tblHeader/>
        </w:trPr>
        <w:tc>
          <w:tcPr>
            <w:tcW w:w="9023" w:type="dxa"/>
            <w:shd w:val="clear" w:color="auto" w:fill="auto"/>
          </w:tcPr>
          <w:p w14:paraId="5E71B279" w14:textId="77777777" w:rsidR="00633A30" w:rsidRPr="00633A30" w:rsidRDefault="00633A30" w:rsidP="00A201E3">
            <w:pPr>
              <w:numPr>
                <w:ilvl w:val="0"/>
                <w:numId w:val="8"/>
              </w:numPr>
              <w:spacing w:after="0" w:line="240" w:lineRule="auto"/>
              <w:ind w:left="276" w:hanging="276"/>
              <w:rPr>
                <w:b/>
                <w:u w:val="single"/>
                <w:lang w:eastAsia="en-ZA"/>
              </w:rPr>
            </w:pPr>
            <w:r w:rsidRPr="00633A30">
              <w:t>Chemical toilets are to be maintained in a clean state and should be moved to ensure that they adequately service the work areas.</w:t>
            </w:r>
          </w:p>
        </w:tc>
        <w:tc>
          <w:tcPr>
            <w:tcW w:w="2202" w:type="dxa"/>
            <w:shd w:val="clear" w:color="auto" w:fill="auto"/>
            <w:vAlign w:val="center"/>
          </w:tcPr>
          <w:p w14:paraId="4AD8BD9F"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77EF6BA7" w14:textId="77777777" w:rsidR="00633A30" w:rsidRPr="00633A30" w:rsidRDefault="00633A30" w:rsidP="00E60311">
            <w:pPr>
              <w:spacing w:after="0" w:line="240" w:lineRule="auto"/>
              <w:jc w:val="center"/>
            </w:pPr>
            <w:r w:rsidRPr="00633A30">
              <w:t>Weekly inspection</w:t>
            </w:r>
          </w:p>
        </w:tc>
        <w:tc>
          <w:tcPr>
            <w:tcW w:w="1720" w:type="dxa"/>
            <w:shd w:val="clear" w:color="auto" w:fill="auto"/>
            <w:vAlign w:val="center"/>
          </w:tcPr>
          <w:p w14:paraId="3701DF47" w14:textId="77777777" w:rsidR="00633A30" w:rsidRPr="00633A30" w:rsidRDefault="00633A30" w:rsidP="00E60311">
            <w:pPr>
              <w:autoSpaceDE w:val="0"/>
              <w:autoSpaceDN w:val="0"/>
              <w:adjustRightInd w:val="0"/>
              <w:spacing w:after="0" w:line="240" w:lineRule="auto"/>
              <w:jc w:val="center"/>
              <w:rPr>
                <w:lang w:eastAsia="en-ZA"/>
              </w:rPr>
            </w:pPr>
            <w:r w:rsidRPr="00633A30">
              <w:rPr>
                <w:lang w:eastAsia="en-ZA"/>
              </w:rPr>
              <w:t>RE/C</w:t>
            </w:r>
          </w:p>
        </w:tc>
      </w:tr>
      <w:tr w:rsidR="00633A30" w:rsidRPr="00633A30" w14:paraId="2FE6E057" w14:textId="77777777" w:rsidTr="00E60311">
        <w:trPr>
          <w:tblHeader/>
        </w:trPr>
        <w:tc>
          <w:tcPr>
            <w:tcW w:w="9023" w:type="dxa"/>
            <w:shd w:val="clear" w:color="auto" w:fill="auto"/>
          </w:tcPr>
          <w:p w14:paraId="61372574" w14:textId="77777777" w:rsidR="00633A30" w:rsidRPr="00633A30" w:rsidRDefault="00633A30" w:rsidP="00A201E3">
            <w:pPr>
              <w:numPr>
                <w:ilvl w:val="0"/>
                <w:numId w:val="8"/>
              </w:numPr>
              <w:spacing w:after="0" w:line="240" w:lineRule="auto"/>
              <w:ind w:left="276" w:hanging="276"/>
            </w:pPr>
            <w:r w:rsidRPr="00633A30">
              <w:t>A registered chemical waste company is to be used to remove waste from chemical toilets on site.</w:t>
            </w:r>
          </w:p>
        </w:tc>
        <w:tc>
          <w:tcPr>
            <w:tcW w:w="2202" w:type="dxa"/>
            <w:shd w:val="clear" w:color="auto" w:fill="auto"/>
            <w:vAlign w:val="center"/>
          </w:tcPr>
          <w:p w14:paraId="1BA4C901"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1BBFFA7D" w14:textId="77777777" w:rsidR="00633A30" w:rsidRPr="00633A30" w:rsidRDefault="00633A30" w:rsidP="00E60311">
            <w:pPr>
              <w:spacing w:after="0" w:line="240" w:lineRule="auto"/>
              <w:jc w:val="center"/>
            </w:pPr>
            <w:r w:rsidRPr="00633A30">
              <w:t>Weekly Clean-up, or more regularly if required</w:t>
            </w:r>
          </w:p>
        </w:tc>
        <w:tc>
          <w:tcPr>
            <w:tcW w:w="1720" w:type="dxa"/>
            <w:shd w:val="clear" w:color="auto" w:fill="auto"/>
            <w:vAlign w:val="center"/>
          </w:tcPr>
          <w:p w14:paraId="2EF9600F" w14:textId="77777777" w:rsidR="00633A30" w:rsidRPr="00633A30" w:rsidRDefault="00633A30" w:rsidP="00E60311">
            <w:pPr>
              <w:autoSpaceDE w:val="0"/>
              <w:autoSpaceDN w:val="0"/>
              <w:adjustRightInd w:val="0"/>
              <w:spacing w:after="0" w:line="240" w:lineRule="auto"/>
              <w:jc w:val="center"/>
              <w:rPr>
                <w:lang w:eastAsia="en-ZA"/>
              </w:rPr>
            </w:pPr>
            <w:r w:rsidRPr="00633A30">
              <w:rPr>
                <w:lang w:eastAsia="en-ZA"/>
              </w:rPr>
              <w:t>RE/C</w:t>
            </w:r>
          </w:p>
        </w:tc>
      </w:tr>
      <w:tr w:rsidR="00633A30" w:rsidRPr="00633A30" w14:paraId="76D82C62" w14:textId="77777777" w:rsidTr="00E60311">
        <w:trPr>
          <w:tblHeader/>
        </w:trPr>
        <w:tc>
          <w:tcPr>
            <w:tcW w:w="14886" w:type="dxa"/>
            <w:gridSpan w:val="4"/>
            <w:shd w:val="clear" w:color="auto" w:fill="F7CAAC"/>
          </w:tcPr>
          <w:p w14:paraId="4739289F" w14:textId="632DD389" w:rsidR="00633A30" w:rsidRPr="00633A30" w:rsidRDefault="00633A30" w:rsidP="00A201E3">
            <w:pPr>
              <w:pStyle w:val="Heading2"/>
              <w:rPr>
                <w:b w:val="0"/>
                <w:bCs w:val="0"/>
                <w:lang w:val="en-GB"/>
              </w:rPr>
            </w:pPr>
            <w:bookmarkStart w:id="106" w:name="_Toc381103281"/>
            <w:bookmarkStart w:id="107" w:name="_Toc422724872"/>
            <w:r w:rsidRPr="00A201E3">
              <w:rPr>
                <w:color w:val="1F497D" w:themeColor="text2"/>
              </w:rPr>
              <w:t>Worker Conduct</w:t>
            </w:r>
            <w:bookmarkEnd w:id="106"/>
            <w:bookmarkEnd w:id="107"/>
          </w:p>
        </w:tc>
      </w:tr>
      <w:tr w:rsidR="00633A30" w:rsidRPr="00633A30" w14:paraId="6DB8D748" w14:textId="77777777" w:rsidTr="00E60311">
        <w:trPr>
          <w:tblHeader/>
        </w:trPr>
        <w:tc>
          <w:tcPr>
            <w:tcW w:w="9023" w:type="dxa"/>
            <w:shd w:val="clear" w:color="auto" w:fill="auto"/>
          </w:tcPr>
          <w:p w14:paraId="5E2B9686" w14:textId="77777777" w:rsidR="00633A30" w:rsidRPr="00633A30" w:rsidRDefault="00633A30" w:rsidP="00A201E3">
            <w:pPr>
              <w:numPr>
                <w:ilvl w:val="0"/>
                <w:numId w:val="8"/>
              </w:numPr>
              <w:spacing w:after="0" w:line="240" w:lineRule="auto"/>
              <w:ind w:left="276" w:hanging="276"/>
              <w:rPr>
                <w:lang w:eastAsia="en-ZA"/>
              </w:rPr>
            </w:pPr>
            <w:r w:rsidRPr="00633A30">
              <w:t>Under no circumstances may open areas or the surrounding bush or any adjacent areas be used as a toilet facility.</w:t>
            </w:r>
          </w:p>
        </w:tc>
        <w:tc>
          <w:tcPr>
            <w:tcW w:w="2202" w:type="dxa"/>
            <w:shd w:val="clear" w:color="auto" w:fill="auto"/>
            <w:vAlign w:val="center"/>
          </w:tcPr>
          <w:p w14:paraId="493A7450"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628CEE89" w14:textId="77777777" w:rsidR="00633A30" w:rsidRPr="00633A30" w:rsidRDefault="00633A30" w:rsidP="00E60311">
            <w:pPr>
              <w:spacing w:after="0" w:line="240" w:lineRule="auto"/>
              <w:jc w:val="center"/>
            </w:pPr>
            <w:r w:rsidRPr="00633A30">
              <w:t>Continuous Observations</w:t>
            </w:r>
          </w:p>
        </w:tc>
        <w:tc>
          <w:tcPr>
            <w:tcW w:w="1720" w:type="dxa"/>
            <w:shd w:val="clear" w:color="auto" w:fill="auto"/>
            <w:vAlign w:val="center"/>
          </w:tcPr>
          <w:p w14:paraId="53A7F6ED" w14:textId="77777777" w:rsidR="00633A30" w:rsidRPr="00633A30" w:rsidRDefault="00633A30" w:rsidP="00E60311">
            <w:pPr>
              <w:autoSpaceDE w:val="0"/>
              <w:autoSpaceDN w:val="0"/>
              <w:adjustRightInd w:val="0"/>
              <w:spacing w:after="0" w:line="240" w:lineRule="auto"/>
              <w:jc w:val="center"/>
              <w:rPr>
                <w:lang w:eastAsia="en-ZA"/>
              </w:rPr>
            </w:pPr>
            <w:r w:rsidRPr="00633A30">
              <w:rPr>
                <w:lang w:eastAsia="en-ZA"/>
              </w:rPr>
              <w:t>RE/C</w:t>
            </w:r>
          </w:p>
        </w:tc>
      </w:tr>
      <w:tr w:rsidR="00633A30" w:rsidRPr="00633A30" w14:paraId="5CB316B0" w14:textId="77777777" w:rsidTr="00E60311">
        <w:trPr>
          <w:tblHeader/>
        </w:trPr>
        <w:tc>
          <w:tcPr>
            <w:tcW w:w="9023" w:type="dxa"/>
            <w:shd w:val="clear" w:color="auto" w:fill="auto"/>
          </w:tcPr>
          <w:p w14:paraId="6727E8A7" w14:textId="77777777" w:rsidR="00633A30" w:rsidRPr="00633A30" w:rsidRDefault="00633A30" w:rsidP="00E60311">
            <w:pPr>
              <w:widowControl w:val="0"/>
              <w:spacing w:after="0" w:line="240" w:lineRule="auto"/>
            </w:pPr>
            <w:r w:rsidRPr="00633A30">
              <w:t>A general regard for the social and ecological well-being of the site and adjacent areas is expected of the site staff.  Workers need to be made aware of the following general rules:</w:t>
            </w:r>
          </w:p>
          <w:p w14:paraId="0115467C" w14:textId="77777777" w:rsidR="00633A30" w:rsidRPr="00633A30" w:rsidRDefault="00633A30" w:rsidP="00A201E3">
            <w:pPr>
              <w:widowControl w:val="0"/>
              <w:numPr>
                <w:ilvl w:val="0"/>
                <w:numId w:val="19"/>
              </w:numPr>
              <w:tabs>
                <w:tab w:val="num" w:pos="747"/>
              </w:tabs>
              <w:spacing w:after="0" w:line="240" w:lineRule="auto"/>
              <w:ind w:left="747" w:hanging="400"/>
            </w:pPr>
            <w:r w:rsidRPr="00633A30">
              <w:t>No alcohol / drugs to be present on site.</w:t>
            </w:r>
          </w:p>
          <w:p w14:paraId="283DA12B" w14:textId="77777777" w:rsidR="00633A30" w:rsidRPr="00633A30" w:rsidRDefault="00633A30" w:rsidP="00A201E3">
            <w:pPr>
              <w:widowControl w:val="0"/>
              <w:numPr>
                <w:ilvl w:val="0"/>
                <w:numId w:val="19"/>
              </w:numPr>
              <w:tabs>
                <w:tab w:val="num" w:pos="747"/>
              </w:tabs>
              <w:spacing w:after="0" w:line="240" w:lineRule="auto"/>
              <w:ind w:left="747" w:hanging="400"/>
            </w:pPr>
            <w:r w:rsidRPr="00633A30">
              <w:t>No firearms allowed on site or in vehicles transporting staff to / from site, (unless used by security personnel).</w:t>
            </w:r>
          </w:p>
          <w:p w14:paraId="5F5CC935" w14:textId="77777777" w:rsidR="00633A30" w:rsidRPr="00633A30" w:rsidRDefault="00633A30" w:rsidP="00A201E3">
            <w:pPr>
              <w:widowControl w:val="0"/>
              <w:numPr>
                <w:ilvl w:val="0"/>
                <w:numId w:val="19"/>
              </w:numPr>
              <w:tabs>
                <w:tab w:val="num" w:pos="747"/>
              </w:tabs>
              <w:spacing w:after="0" w:line="240" w:lineRule="auto"/>
              <w:ind w:left="747" w:hanging="400"/>
            </w:pPr>
            <w:r w:rsidRPr="00633A30">
              <w:t>Prevent excessive noise.</w:t>
            </w:r>
          </w:p>
          <w:p w14:paraId="059FF2C0" w14:textId="77777777" w:rsidR="00633A30" w:rsidRPr="00633A30" w:rsidRDefault="00633A30" w:rsidP="00A201E3">
            <w:pPr>
              <w:widowControl w:val="0"/>
              <w:numPr>
                <w:ilvl w:val="0"/>
                <w:numId w:val="19"/>
              </w:numPr>
              <w:tabs>
                <w:tab w:val="num" w:pos="747"/>
              </w:tabs>
              <w:spacing w:after="0" w:line="240" w:lineRule="auto"/>
              <w:ind w:left="747" w:hanging="400"/>
            </w:pPr>
            <w:r w:rsidRPr="00633A30">
              <w:t>Prevent unsocial behaviour.</w:t>
            </w:r>
          </w:p>
          <w:p w14:paraId="64306E8A" w14:textId="77777777" w:rsidR="00633A30" w:rsidRPr="00633A30" w:rsidRDefault="00633A30" w:rsidP="00A201E3">
            <w:pPr>
              <w:widowControl w:val="0"/>
              <w:numPr>
                <w:ilvl w:val="0"/>
                <w:numId w:val="19"/>
              </w:numPr>
              <w:tabs>
                <w:tab w:val="num" w:pos="747"/>
              </w:tabs>
              <w:spacing w:after="0" w:line="240" w:lineRule="auto"/>
              <w:ind w:left="747" w:hanging="400"/>
            </w:pPr>
            <w:r w:rsidRPr="00633A30">
              <w:t>Bringing pets onto the site is forbidden.</w:t>
            </w:r>
          </w:p>
          <w:p w14:paraId="310D8637" w14:textId="77777777" w:rsidR="00633A30" w:rsidRPr="00633A30" w:rsidRDefault="00633A30" w:rsidP="00A201E3">
            <w:pPr>
              <w:widowControl w:val="0"/>
              <w:numPr>
                <w:ilvl w:val="0"/>
                <w:numId w:val="19"/>
              </w:numPr>
              <w:tabs>
                <w:tab w:val="num" w:pos="747"/>
              </w:tabs>
              <w:spacing w:after="0" w:line="240" w:lineRule="auto"/>
              <w:ind w:left="747" w:hanging="400"/>
            </w:pPr>
            <w:r w:rsidRPr="00633A30">
              <w:t>No harvesting of firewood from the site or from the areas adjacent to it.</w:t>
            </w:r>
          </w:p>
          <w:p w14:paraId="6EE2BCE7" w14:textId="77777777" w:rsidR="00633A30" w:rsidRPr="00633A30" w:rsidRDefault="00633A30" w:rsidP="00A201E3">
            <w:pPr>
              <w:widowControl w:val="0"/>
              <w:numPr>
                <w:ilvl w:val="0"/>
                <w:numId w:val="20"/>
              </w:numPr>
              <w:tabs>
                <w:tab w:val="num" w:pos="747"/>
              </w:tabs>
              <w:spacing w:after="0" w:line="240" w:lineRule="auto"/>
              <w:ind w:left="747" w:hanging="400"/>
            </w:pPr>
            <w:r w:rsidRPr="00633A30">
              <w:t>Construction staff is to make use of the facilities provided for them, as opposed to ad-hoc alternatives.  (e.g.: fires for cooking; the use of surrounding bush as a toilet facility is forbidden).</w:t>
            </w:r>
          </w:p>
          <w:p w14:paraId="0B75CA5B" w14:textId="77777777" w:rsidR="00633A30" w:rsidRPr="00633A30" w:rsidRDefault="00633A30" w:rsidP="00A201E3">
            <w:pPr>
              <w:widowControl w:val="0"/>
              <w:numPr>
                <w:ilvl w:val="0"/>
                <w:numId w:val="20"/>
              </w:numPr>
              <w:tabs>
                <w:tab w:val="num" w:pos="747"/>
              </w:tabs>
              <w:spacing w:after="0" w:line="240" w:lineRule="auto"/>
              <w:ind w:left="747" w:hanging="400"/>
            </w:pPr>
            <w:r w:rsidRPr="00633A30">
              <w:t>Trespassing on private / commercial / traditional properties adjoining the site is forbidden.</w:t>
            </w:r>
          </w:p>
          <w:p w14:paraId="40E0AFD8" w14:textId="77777777" w:rsidR="00633A30" w:rsidRPr="00633A30" w:rsidRDefault="00633A30" w:rsidP="00A201E3">
            <w:pPr>
              <w:widowControl w:val="0"/>
              <w:numPr>
                <w:ilvl w:val="0"/>
                <w:numId w:val="20"/>
              </w:numPr>
              <w:tabs>
                <w:tab w:val="num" w:pos="747"/>
              </w:tabs>
              <w:spacing w:after="0" w:line="240" w:lineRule="auto"/>
              <w:ind w:left="747" w:hanging="400"/>
            </w:pPr>
            <w:r w:rsidRPr="00633A30">
              <w:t>Driving under the influence of alcohol is prohibited.</w:t>
            </w:r>
          </w:p>
          <w:p w14:paraId="06C6C072" w14:textId="77777777" w:rsidR="00633A30" w:rsidRPr="00633A30" w:rsidRDefault="00633A30" w:rsidP="00A201E3">
            <w:pPr>
              <w:widowControl w:val="0"/>
              <w:numPr>
                <w:ilvl w:val="0"/>
                <w:numId w:val="20"/>
              </w:numPr>
              <w:tabs>
                <w:tab w:val="num" w:pos="747"/>
              </w:tabs>
              <w:spacing w:after="0" w:line="240" w:lineRule="auto"/>
              <w:ind w:left="747" w:hanging="400"/>
              <w:rPr>
                <w:lang w:eastAsia="en-ZA"/>
              </w:rPr>
            </w:pPr>
            <w:r w:rsidRPr="00633A30">
              <w:t>Other than pre-approved security staff, no workers shall be permitted to live on site.</w:t>
            </w:r>
          </w:p>
        </w:tc>
        <w:tc>
          <w:tcPr>
            <w:tcW w:w="2202" w:type="dxa"/>
            <w:shd w:val="clear" w:color="auto" w:fill="auto"/>
            <w:vAlign w:val="center"/>
          </w:tcPr>
          <w:p w14:paraId="11D19A20" w14:textId="77777777" w:rsidR="00633A30" w:rsidRPr="00633A30" w:rsidRDefault="00633A30" w:rsidP="00E60311">
            <w:pPr>
              <w:spacing w:after="0" w:line="240" w:lineRule="auto"/>
            </w:pPr>
            <w:r w:rsidRPr="00633A30">
              <w:t>Construction Phase</w:t>
            </w:r>
          </w:p>
        </w:tc>
        <w:tc>
          <w:tcPr>
            <w:tcW w:w="1941" w:type="dxa"/>
            <w:shd w:val="clear" w:color="auto" w:fill="auto"/>
            <w:vAlign w:val="center"/>
          </w:tcPr>
          <w:p w14:paraId="311286C2" w14:textId="77777777" w:rsidR="00633A30" w:rsidRPr="00633A30" w:rsidRDefault="00633A30" w:rsidP="00A056B8">
            <w:pPr>
              <w:spacing w:after="0" w:line="240" w:lineRule="auto"/>
              <w:jc w:val="center"/>
            </w:pPr>
            <w:r w:rsidRPr="00633A30">
              <w:t>Monitoring throughout the duration of the project.</w:t>
            </w:r>
          </w:p>
        </w:tc>
        <w:tc>
          <w:tcPr>
            <w:tcW w:w="1720" w:type="dxa"/>
            <w:shd w:val="clear" w:color="auto" w:fill="auto"/>
            <w:vAlign w:val="center"/>
          </w:tcPr>
          <w:p w14:paraId="2EC87EBE" w14:textId="77777777" w:rsidR="00633A30" w:rsidRPr="00633A30" w:rsidRDefault="00633A30" w:rsidP="00E60311">
            <w:pPr>
              <w:spacing w:after="0" w:line="240" w:lineRule="auto"/>
            </w:pPr>
            <w:r w:rsidRPr="00633A30">
              <w:t>C/ECO/RE</w:t>
            </w:r>
          </w:p>
        </w:tc>
      </w:tr>
      <w:tr w:rsidR="00633A30" w:rsidRPr="00633A30" w14:paraId="37B73C91" w14:textId="77777777" w:rsidTr="00E60311">
        <w:trPr>
          <w:tblHeader/>
        </w:trPr>
        <w:tc>
          <w:tcPr>
            <w:tcW w:w="14886" w:type="dxa"/>
            <w:gridSpan w:val="4"/>
            <w:shd w:val="clear" w:color="auto" w:fill="F7CAAC"/>
          </w:tcPr>
          <w:p w14:paraId="5D7A4BB5" w14:textId="3CEC0115" w:rsidR="00633A30" w:rsidRPr="00633A30" w:rsidRDefault="00633A30" w:rsidP="00A201E3">
            <w:pPr>
              <w:pStyle w:val="Heading2"/>
              <w:rPr>
                <w:b w:val="0"/>
                <w:bCs w:val="0"/>
                <w:lang w:val="en-GB"/>
              </w:rPr>
            </w:pPr>
            <w:bookmarkStart w:id="108" w:name="_Toc381103282"/>
            <w:bookmarkStart w:id="109" w:name="_Toc422724873"/>
            <w:r w:rsidRPr="00A201E3">
              <w:rPr>
                <w:color w:val="1F497D" w:themeColor="text2"/>
              </w:rPr>
              <w:lastRenderedPageBreak/>
              <w:t>Waste Management, Hygiene and Cleanliness</w:t>
            </w:r>
            <w:bookmarkEnd w:id="108"/>
            <w:bookmarkEnd w:id="109"/>
          </w:p>
        </w:tc>
      </w:tr>
      <w:tr w:rsidR="00633A30" w:rsidRPr="00633A30" w14:paraId="0C06D3C5" w14:textId="77777777" w:rsidTr="00E60311">
        <w:trPr>
          <w:tblHeader/>
        </w:trPr>
        <w:tc>
          <w:tcPr>
            <w:tcW w:w="9023" w:type="dxa"/>
            <w:shd w:val="clear" w:color="auto" w:fill="auto"/>
          </w:tcPr>
          <w:p w14:paraId="0B9B4A0A" w14:textId="77777777" w:rsidR="00633A30" w:rsidRPr="00633A30" w:rsidRDefault="00633A30" w:rsidP="00A201E3">
            <w:pPr>
              <w:numPr>
                <w:ilvl w:val="0"/>
                <w:numId w:val="8"/>
              </w:numPr>
              <w:spacing w:after="0" w:line="240" w:lineRule="auto"/>
              <w:ind w:left="276" w:hanging="276"/>
              <w:rPr>
                <w:lang w:eastAsia="en-ZA"/>
              </w:rPr>
            </w:pPr>
            <w:r w:rsidRPr="00633A30">
              <w:t>Bins should have liner bags for efficient control and safe disposal of waste.</w:t>
            </w:r>
          </w:p>
        </w:tc>
        <w:tc>
          <w:tcPr>
            <w:tcW w:w="2202" w:type="dxa"/>
            <w:shd w:val="clear" w:color="auto" w:fill="auto"/>
            <w:vAlign w:val="center"/>
          </w:tcPr>
          <w:p w14:paraId="5F74206C" w14:textId="77777777" w:rsidR="00633A30" w:rsidRPr="00633A30" w:rsidRDefault="00633A30" w:rsidP="00E60311">
            <w:pPr>
              <w:spacing w:after="0" w:line="240" w:lineRule="auto"/>
              <w:jc w:val="center"/>
            </w:pPr>
            <w:r w:rsidRPr="00633A30">
              <w:t>All Phases</w:t>
            </w:r>
          </w:p>
        </w:tc>
        <w:tc>
          <w:tcPr>
            <w:tcW w:w="1941" w:type="dxa"/>
            <w:shd w:val="clear" w:color="auto" w:fill="auto"/>
            <w:vAlign w:val="center"/>
          </w:tcPr>
          <w:p w14:paraId="050CB152"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52FB4159" w14:textId="77777777" w:rsidR="00633A30" w:rsidRPr="00633A30" w:rsidRDefault="00633A30" w:rsidP="00E60311">
            <w:pPr>
              <w:autoSpaceDE w:val="0"/>
              <w:autoSpaceDN w:val="0"/>
              <w:adjustRightInd w:val="0"/>
              <w:spacing w:after="0" w:line="240" w:lineRule="auto"/>
              <w:jc w:val="center"/>
              <w:rPr>
                <w:lang w:eastAsia="en-ZA"/>
              </w:rPr>
            </w:pPr>
            <w:r w:rsidRPr="00633A30">
              <w:t>RE &amp; C</w:t>
            </w:r>
          </w:p>
        </w:tc>
      </w:tr>
      <w:tr w:rsidR="00633A30" w:rsidRPr="00633A30" w14:paraId="6FA9A065" w14:textId="77777777" w:rsidTr="00E60311">
        <w:trPr>
          <w:tblHeader/>
        </w:trPr>
        <w:tc>
          <w:tcPr>
            <w:tcW w:w="9023" w:type="dxa"/>
            <w:shd w:val="clear" w:color="auto" w:fill="auto"/>
          </w:tcPr>
          <w:p w14:paraId="7CF6D746" w14:textId="77777777" w:rsidR="00633A30" w:rsidRPr="00633A30" w:rsidRDefault="00633A30" w:rsidP="00A201E3">
            <w:pPr>
              <w:numPr>
                <w:ilvl w:val="0"/>
                <w:numId w:val="8"/>
              </w:numPr>
              <w:spacing w:after="0" w:line="240" w:lineRule="auto"/>
              <w:ind w:left="276" w:hanging="276"/>
              <w:rPr>
                <w:lang w:eastAsia="en-ZA"/>
              </w:rPr>
            </w:pPr>
            <w:r w:rsidRPr="00633A30">
              <w:t>The site shall be kept neat and clean at all times. Littering is prohibited.</w:t>
            </w:r>
          </w:p>
        </w:tc>
        <w:tc>
          <w:tcPr>
            <w:tcW w:w="2202" w:type="dxa"/>
            <w:shd w:val="clear" w:color="auto" w:fill="auto"/>
          </w:tcPr>
          <w:p w14:paraId="24AD86CD"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30192F61"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513B6BF6" w14:textId="77777777" w:rsidR="00633A30" w:rsidRPr="00633A30" w:rsidRDefault="00633A30" w:rsidP="00E60311">
            <w:pPr>
              <w:autoSpaceDE w:val="0"/>
              <w:autoSpaceDN w:val="0"/>
              <w:adjustRightInd w:val="0"/>
              <w:spacing w:after="0" w:line="240" w:lineRule="auto"/>
              <w:jc w:val="center"/>
              <w:rPr>
                <w:lang w:eastAsia="en-ZA"/>
              </w:rPr>
            </w:pPr>
            <w:r w:rsidRPr="00633A30">
              <w:t>RE &amp; C</w:t>
            </w:r>
          </w:p>
        </w:tc>
      </w:tr>
      <w:tr w:rsidR="00633A30" w:rsidRPr="00633A30" w14:paraId="519D1BC0" w14:textId="77777777" w:rsidTr="00E60311">
        <w:trPr>
          <w:tblHeader/>
        </w:trPr>
        <w:tc>
          <w:tcPr>
            <w:tcW w:w="9023" w:type="dxa"/>
            <w:shd w:val="clear" w:color="auto" w:fill="auto"/>
          </w:tcPr>
          <w:p w14:paraId="597B2F56" w14:textId="1224B23F" w:rsidR="00633A30" w:rsidRPr="00633A30" w:rsidRDefault="00633A30" w:rsidP="00A056B8">
            <w:pPr>
              <w:numPr>
                <w:ilvl w:val="0"/>
                <w:numId w:val="8"/>
              </w:numPr>
              <w:spacing w:after="0" w:line="240" w:lineRule="auto"/>
              <w:ind w:left="276" w:hanging="276"/>
            </w:pPr>
            <w:r w:rsidRPr="00633A30">
              <w:t>No on-site burying or dumping of any waste materials, vegetation, litter or refuse shall occur.  The Contractor shall provide scavenger and weatherproof bins with lids of sufficient number and capacity to store the solid waste produced on a daily basis. The lids shall be kept firmly on the bins at all times. Bins shall not be allowed to become overfull and shall be emptied regularly. Waste from bin</w:t>
            </w:r>
            <w:r w:rsidR="00A056B8">
              <w:t>s may be temporarily stored on s</w:t>
            </w:r>
            <w:r w:rsidRPr="00633A30">
              <w:t>ite in a central waste area that is weatherproof and scavenger-proof, and which the RE/ECO has approved.</w:t>
            </w:r>
          </w:p>
        </w:tc>
        <w:tc>
          <w:tcPr>
            <w:tcW w:w="2202" w:type="dxa"/>
            <w:shd w:val="clear" w:color="auto" w:fill="auto"/>
          </w:tcPr>
          <w:p w14:paraId="65D3DEC4"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0C15EDF5"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405680EF" w14:textId="77777777" w:rsidR="00633A30" w:rsidRPr="00633A30" w:rsidRDefault="00633A30" w:rsidP="00E60311">
            <w:pPr>
              <w:autoSpaceDE w:val="0"/>
              <w:autoSpaceDN w:val="0"/>
              <w:adjustRightInd w:val="0"/>
              <w:spacing w:after="0" w:line="240" w:lineRule="auto"/>
              <w:jc w:val="center"/>
              <w:rPr>
                <w:lang w:eastAsia="en-ZA"/>
              </w:rPr>
            </w:pPr>
            <w:r w:rsidRPr="00633A30">
              <w:t>RE &amp; C</w:t>
            </w:r>
          </w:p>
        </w:tc>
      </w:tr>
      <w:tr w:rsidR="00633A30" w:rsidRPr="00633A30" w14:paraId="393F4A02" w14:textId="77777777" w:rsidTr="00E60311">
        <w:trPr>
          <w:tblHeader/>
        </w:trPr>
        <w:tc>
          <w:tcPr>
            <w:tcW w:w="9023" w:type="dxa"/>
            <w:shd w:val="clear" w:color="auto" w:fill="auto"/>
          </w:tcPr>
          <w:p w14:paraId="133E872B" w14:textId="77777777" w:rsidR="00633A30" w:rsidRPr="00633A30" w:rsidRDefault="00633A30" w:rsidP="00A201E3">
            <w:pPr>
              <w:numPr>
                <w:ilvl w:val="0"/>
                <w:numId w:val="8"/>
              </w:numPr>
              <w:spacing w:after="0" w:line="240" w:lineRule="auto"/>
              <w:ind w:left="276" w:hanging="276"/>
            </w:pPr>
            <w:r w:rsidRPr="00633A30">
              <w:t>All solid waste shall be disposed of off-site at an approved landfill site. The Contractor shall supply the RE/ECO with a certificate of disposal.</w:t>
            </w:r>
          </w:p>
        </w:tc>
        <w:tc>
          <w:tcPr>
            <w:tcW w:w="2202" w:type="dxa"/>
            <w:shd w:val="clear" w:color="auto" w:fill="auto"/>
          </w:tcPr>
          <w:p w14:paraId="60D43E1B"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495F8892"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71071F0E"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6E3FCFB5" w14:textId="77777777" w:rsidTr="00E60311">
        <w:trPr>
          <w:tblHeader/>
        </w:trPr>
        <w:tc>
          <w:tcPr>
            <w:tcW w:w="9023" w:type="dxa"/>
            <w:shd w:val="clear" w:color="auto" w:fill="auto"/>
          </w:tcPr>
          <w:p w14:paraId="4C06F42F" w14:textId="77777777" w:rsidR="00633A30" w:rsidRPr="00633A30" w:rsidRDefault="00633A30" w:rsidP="00A201E3">
            <w:pPr>
              <w:numPr>
                <w:ilvl w:val="0"/>
                <w:numId w:val="8"/>
              </w:numPr>
              <w:spacing w:after="0" w:line="240" w:lineRule="auto"/>
              <w:ind w:left="276" w:hanging="276"/>
            </w:pPr>
            <w:r w:rsidRPr="00633A30">
              <w:t>The Contractor shall ensure that all litter is collected from the work and camp areas daily.</w:t>
            </w:r>
          </w:p>
        </w:tc>
        <w:tc>
          <w:tcPr>
            <w:tcW w:w="2202" w:type="dxa"/>
            <w:shd w:val="clear" w:color="auto" w:fill="auto"/>
          </w:tcPr>
          <w:p w14:paraId="41D29786"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470BD176" w14:textId="77777777" w:rsidR="00633A30" w:rsidRPr="00633A30" w:rsidRDefault="00633A30" w:rsidP="00E60311">
            <w:pPr>
              <w:spacing w:after="0" w:line="240" w:lineRule="auto"/>
              <w:jc w:val="center"/>
            </w:pPr>
            <w:r w:rsidRPr="00633A30">
              <w:t>Continuous</w:t>
            </w:r>
          </w:p>
        </w:tc>
        <w:tc>
          <w:tcPr>
            <w:tcW w:w="1720" w:type="dxa"/>
            <w:shd w:val="clear" w:color="auto" w:fill="auto"/>
            <w:vAlign w:val="center"/>
          </w:tcPr>
          <w:p w14:paraId="2B6F7748"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7BADFA92" w14:textId="77777777" w:rsidTr="00E60311">
        <w:trPr>
          <w:trHeight w:val="249"/>
          <w:tblHeader/>
        </w:trPr>
        <w:tc>
          <w:tcPr>
            <w:tcW w:w="9023" w:type="dxa"/>
            <w:shd w:val="clear" w:color="auto" w:fill="auto"/>
          </w:tcPr>
          <w:p w14:paraId="211048B1" w14:textId="77777777" w:rsidR="00633A30" w:rsidRPr="00633A30" w:rsidRDefault="00633A30" w:rsidP="00A201E3">
            <w:pPr>
              <w:numPr>
                <w:ilvl w:val="0"/>
                <w:numId w:val="8"/>
              </w:numPr>
              <w:spacing w:after="0" w:line="240" w:lineRule="auto"/>
              <w:ind w:left="276" w:hanging="276"/>
            </w:pPr>
            <w:r w:rsidRPr="00633A30">
              <w:t xml:space="preserve">The Contractor shall ensure that his camp and working areas are kept clean and tidy at all times. </w:t>
            </w:r>
          </w:p>
        </w:tc>
        <w:tc>
          <w:tcPr>
            <w:tcW w:w="2202" w:type="dxa"/>
            <w:shd w:val="clear" w:color="auto" w:fill="auto"/>
          </w:tcPr>
          <w:p w14:paraId="08C1848C"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0306A4F6" w14:textId="77777777" w:rsidR="00633A30" w:rsidRPr="00633A30" w:rsidRDefault="00633A30" w:rsidP="00E60311">
            <w:pPr>
              <w:spacing w:after="0" w:line="240" w:lineRule="auto"/>
              <w:jc w:val="center"/>
            </w:pPr>
            <w:r w:rsidRPr="00633A30">
              <w:t>Weekly monitoring.</w:t>
            </w:r>
          </w:p>
        </w:tc>
        <w:tc>
          <w:tcPr>
            <w:tcW w:w="1720" w:type="dxa"/>
            <w:shd w:val="clear" w:color="auto" w:fill="auto"/>
            <w:vAlign w:val="center"/>
          </w:tcPr>
          <w:p w14:paraId="30F32A64" w14:textId="77777777" w:rsidR="00633A30" w:rsidRPr="00633A30" w:rsidRDefault="00633A30" w:rsidP="00E60311">
            <w:pPr>
              <w:spacing w:after="0" w:line="240" w:lineRule="auto"/>
              <w:jc w:val="center"/>
            </w:pPr>
            <w:r w:rsidRPr="00633A30">
              <w:t>C</w:t>
            </w:r>
          </w:p>
        </w:tc>
      </w:tr>
      <w:tr w:rsidR="00633A30" w:rsidRPr="00633A30" w14:paraId="53339375" w14:textId="77777777" w:rsidTr="00E60311">
        <w:trPr>
          <w:tblHeader/>
        </w:trPr>
        <w:tc>
          <w:tcPr>
            <w:tcW w:w="9023" w:type="dxa"/>
            <w:shd w:val="clear" w:color="auto" w:fill="auto"/>
          </w:tcPr>
          <w:p w14:paraId="5C72A561" w14:textId="77777777" w:rsidR="00633A30" w:rsidRPr="00633A30" w:rsidRDefault="00633A30" w:rsidP="00A201E3">
            <w:pPr>
              <w:numPr>
                <w:ilvl w:val="0"/>
                <w:numId w:val="8"/>
              </w:numPr>
              <w:spacing w:after="0" w:line="240" w:lineRule="auto"/>
              <w:ind w:left="276" w:hanging="276"/>
            </w:pPr>
            <w:r w:rsidRPr="00633A30">
              <w:t>Bins and / or skips should be emptied regularly and waste should be disposed of at a registered landfill site. Waybills for all such disposal are to be kept by the Contractor for review by the Engineer / ECO.</w:t>
            </w:r>
          </w:p>
        </w:tc>
        <w:tc>
          <w:tcPr>
            <w:tcW w:w="2202" w:type="dxa"/>
            <w:shd w:val="clear" w:color="auto" w:fill="auto"/>
          </w:tcPr>
          <w:p w14:paraId="353F5B45"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5A9D4885" w14:textId="77777777" w:rsidR="00633A30" w:rsidRPr="00633A30" w:rsidRDefault="00633A30" w:rsidP="00A056B8">
            <w:pPr>
              <w:spacing w:after="0" w:line="240" w:lineRule="auto"/>
              <w:ind w:left="-108" w:right="-105"/>
              <w:jc w:val="center"/>
            </w:pPr>
            <w:r w:rsidRPr="00633A30">
              <w:t>Monitoring throughout the duration of the project.</w:t>
            </w:r>
          </w:p>
        </w:tc>
        <w:tc>
          <w:tcPr>
            <w:tcW w:w="1720" w:type="dxa"/>
            <w:shd w:val="clear" w:color="auto" w:fill="auto"/>
            <w:vAlign w:val="center"/>
          </w:tcPr>
          <w:p w14:paraId="5EF40A14" w14:textId="77777777" w:rsidR="00633A30" w:rsidRPr="00633A30" w:rsidRDefault="00633A30" w:rsidP="00E60311">
            <w:pPr>
              <w:spacing w:after="0" w:line="240" w:lineRule="auto"/>
            </w:pPr>
            <w:r w:rsidRPr="00633A30">
              <w:t>C/RE/ECO</w:t>
            </w:r>
          </w:p>
        </w:tc>
      </w:tr>
      <w:tr w:rsidR="00633A30" w:rsidRPr="00633A30" w14:paraId="00268561" w14:textId="77777777" w:rsidTr="00E60311">
        <w:trPr>
          <w:tblHeader/>
        </w:trPr>
        <w:tc>
          <w:tcPr>
            <w:tcW w:w="9023" w:type="dxa"/>
            <w:shd w:val="clear" w:color="auto" w:fill="auto"/>
          </w:tcPr>
          <w:p w14:paraId="7CACC272" w14:textId="77777777" w:rsidR="00633A30" w:rsidRPr="00633A30" w:rsidRDefault="00633A30" w:rsidP="00A201E3">
            <w:pPr>
              <w:numPr>
                <w:ilvl w:val="0"/>
                <w:numId w:val="8"/>
              </w:numPr>
              <w:spacing w:after="0" w:line="240" w:lineRule="auto"/>
              <w:ind w:left="276" w:hanging="276"/>
            </w:pPr>
            <w:r w:rsidRPr="00633A30">
              <w:t>Eating areas should be regularly serviced and cleaned to ensure the highest possible standards of hygiene and cleanliness.</w:t>
            </w:r>
          </w:p>
        </w:tc>
        <w:tc>
          <w:tcPr>
            <w:tcW w:w="2202" w:type="dxa"/>
            <w:shd w:val="clear" w:color="auto" w:fill="auto"/>
          </w:tcPr>
          <w:p w14:paraId="0AAC928B"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197E8D2E" w14:textId="77777777" w:rsidR="00633A30" w:rsidRPr="00633A30" w:rsidRDefault="00633A30" w:rsidP="00A056B8">
            <w:pPr>
              <w:spacing w:after="0" w:line="240" w:lineRule="auto"/>
              <w:ind w:left="-108" w:right="-105"/>
              <w:jc w:val="center"/>
            </w:pPr>
            <w:r w:rsidRPr="00633A30">
              <w:t>Monitoring throughout the duration of the project.</w:t>
            </w:r>
          </w:p>
        </w:tc>
        <w:tc>
          <w:tcPr>
            <w:tcW w:w="1720" w:type="dxa"/>
            <w:shd w:val="clear" w:color="auto" w:fill="auto"/>
          </w:tcPr>
          <w:p w14:paraId="26FAD768" w14:textId="77777777" w:rsidR="00633A30" w:rsidRPr="00633A30" w:rsidRDefault="00633A30" w:rsidP="00E60311">
            <w:pPr>
              <w:spacing w:after="160" w:line="259" w:lineRule="auto"/>
            </w:pPr>
            <w:r w:rsidRPr="00633A30">
              <w:t>C/RE/ECO</w:t>
            </w:r>
          </w:p>
        </w:tc>
      </w:tr>
      <w:tr w:rsidR="00633A30" w:rsidRPr="00633A30" w14:paraId="4EC22DC2" w14:textId="77777777" w:rsidTr="00E60311">
        <w:trPr>
          <w:tblHeader/>
        </w:trPr>
        <w:tc>
          <w:tcPr>
            <w:tcW w:w="9023" w:type="dxa"/>
            <w:shd w:val="clear" w:color="auto" w:fill="auto"/>
          </w:tcPr>
          <w:p w14:paraId="60D7907C" w14:textId="77777777" w:rsidR="00633A30" w:rsidRPr="00633A30" w:rsidRDefault="00633A30" w:rsidP="00A201E3">
            <w:pPr>
              <w:numPr>
                <w:ilvl w:val="0"/>
                <w:numId w:val="8"/>
              </w:numPr>
              <w:spacing w:after="0" w:line="240" w:lineRule="auto"/>
              <w:ind w:left="276" w:hanging="276"/>
            </w:pPr>
            <w:r w:rsidRPr="00633A30">
              <w:t>The excavation and use of rubbish pits is forbidden.</w:t>
            </w:r>
          </w:p>
        </w:tc>
        <w:tc>
          <w:tcPr>
            <w:tcW w:w="2202" w:type="dxa"/>
            <w:shd w:val="clear" w:color="auto" w:fill="auto"/>
          </w:tcPr>
          <w:p w14:paraId="48CED25E"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416948E6" w14:textId="77777777" w:rsidR="00633A30" w:rsidRPr="00633A30" w:rsidRDefault="00633A30" w:rsidP="00A056B8">
            <w:pPr>
              <w:spacing w:after="0" w:line="240" w:lineRule="auto"/>
              <w:ind w:left="-108" w:right="-105"/>
              <w:jc w:val="center"/>
            </w:pPr>
            <w:r w:rsidRPr="00633A30">
              <w:t>Monitoring throughout the duration of the project.</w:t>
            </w:r>
          </w:p>
        </w:tc>
        <w:tc>
          <w:tcPr>
            <w:tcW w:w="1720" w:type="dxa"/>
            <w:shd w:val="clear" w:color="auto" w:fill="auto"/>
            <w:vAlign w:val="center"/>
          </w:tcPr>
          <w:p w14:paraId="7F1E76D8" w14:textId="77777777" w:rsidR="00633A30" w:rsidRPr="00633A30" w:rsidRDefault="00633A30" w:rsidP="00E60311">
            <w:pPr>
              <w:spacing w:after="0" w:line="240" w:lineRule="auto"/>
            </w:pPr>
            <w:r w:rsidRPr="00633A30">
              <w:t>C/RE/ECO</w:t>
            </w:r>
          </w:p>
        </w:tc>
      </w:tr>
      <w:tr w:rsidR="00633A30" w:rsidRPr="00633A30" w14:paraId="0D294DBB" w14:textId="77777777" w:rsidTr="00E60311">
        <w:trPr>
          <w:tblHeader/>
        </w:trPr>
        <w:tc>
          <w:tcPr>
            <w:tcW w:w="9023" w:type="dxa"/>
            <w:shd w:val="clear" w:color="auto" w:fill="auto"/>
          </w:tcPr>
          <w:p w14:paraId="0A625DE5" w14:textId="77777777" w:rsidR="00633A30" w:rsidRPr="00633A30" w:rsidRDefault="00633A30" w:rsidP="00A201E3">
            <w:pPr>
              <w:numPr>
                <w:ilvl w:val="0"/>
                <w:numId w:val="8"/>
              </w:numPr>
              <w:spacing w:after="0" w:line="240" w:lineRule="auto"/>
              <w:ind w:left="276" w:hanging="276"/>
            </w:pPr>
            <w:r w:rsidRPr="00633A30">
              <w:t>Burning of waste is forbidden.</w:t>
            </w:r>
          </w:p>
        </w:tc>
        <w:tc>
          <w:tcPr>
            <w:tcW w:w="2202" w:type="dxa"/>
            <w:shd w:val="clear" w:color="auto" w:fill="auto"/>
          </w:tcPr>
          <w:p w14:paraId="7AB8DBAD"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20D0729C" w14:textId="77777777" w:rsidR="00633A30" w:rsidRPr="00633A30" w:rsidRDefault="00633A30" w:rsidP="00A056B8">
            <w:pPr>
              <w:spacing w:after="0" w:line="240" w:lineRule="auto"/>
              <w:ind w:left="-108" w:right="-105"/>
              <w:jc w:val="center"/>
            </w:pPr>
            <w:r w:rsidRPr="00633A30">
              <w:t>Monitoring throughout the duration of the project.</w:t>
            </w:r>
          </w:p>
        </w:tc>
        <w:tc>
          <w:tcPr>
            <w:tcW w:w="1720" w:type="dxa"/>
            <w:shd w:val="clear" w:color="auto" w:fill="auto"/>
          </w:tcPr>
          <w:p w14:paraId="77C9A0C3" w14:textId="77777777" w:rsidR="00633A30" w:rsidRPr="00633A30" w:rsidRDefault="00633A30" w:rsidP="00E60311">
            <w:pPr>
              <w:spacing w:after="160" w:line="259" w:lineRule="auto"/>
            </w:pPr>
            <w:r w:rsidRPr="00633A30">
              <w:t>C/RE/ECO</w:t>
            </w:r>
          </w:p>
        </w:tc>
      </w:tr>
      <w:tr w:rsidR="00633A30" w:rsidRPr="00633A30" w14:paraId="06300152" w14:textId="77777777" w:rsidTr="00E60311">
        <w:trPr>
          <w:tblHeader/>
        </w:trPr>
        <w:tc>
          <w:tcPr>
            <w:tcW w:w="9023" w:type="dxa"/>
            <w:shd w:val="clear" w:color="auto" w:fill="auto"/>
          </w:tcPr>
          <w:p w14:paraId="0497C033" w14:textId="77777777" w:rsidR="00633A30" w:rsidRPr="00633A30" w:rsidRDefault="00633A30" w:rsidP="00A201E3">
            <w:pPr>
              <w:numPr>
                <w:ilvl w:val="0"/>
                <w:numId w:val="8"/>
              </w:numPr>
              <w:spacing w:after="0" w:line="240" w:lineRule="auto"/>
              <w:ind w:left="276" w:hanging="276"/>
            </w:pPr>
            <w:r w:rsidRPr="00633A30">
              <w:lastRenderedPageBreak/>
              <w:t xml:space="preserve">A fenced area must be allocated for waste sorting and temporary storage. </w:t>
            </w:r>
          </w:p>
        </w:tc>
        <w:tc>
          <w:tcPr>
            <w:tcW w:w="2202" w:type="dxa"/>
            <w:shd w:val="clear" w:color="auto" w:fill="auto"/>
          </w:tcPr>
          <w:p w14:paraId="4CB52005"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5B9A4232" w14:textId="77777777" w:rsidR="00633A30" w:rsidRPr="00633A30" w:rsidRDefault="00633A30" w:rsidP="00A056B8">
            <w:pPr>
              <w:spacing w:after="0" w:line="240" w:lineRule="auto"/>
              <w:jc w:val="center"/>
            </w:pPr>
            <w:r w:rsidRPr="00633A30">
              <w:t>During site set up.</w:t>
            </w:r>
          </w:p>
        </w:tc>
        <w:tc>
          <w:tcPr>
            <w:tcW w:w="1720" w:type="dxa"/>
            <w:shd w:val="clear" w:color="auto" w:fill="auto"/>
          </w:tcPr>
          <w:p w14:paraId="47EA64F6" w14:textId="77777777" w:rsidR="00633A30" w:rsidRPr="00633A30" w:rsidRDefault="00633A30" w:rsidP="00E60311">
            <w:pPr>
              <w:spacing w:after="160" w:line="259" w:lineRule="auto"/>
            </w:pPr>
            <w:r w:rsidRPr="00633A30">
              <w:t>C/RE/ECO</w:t>
            </w:r>
          </w:p>
        </w:tc>
      </w:tr>
      <w:tr w:rsidR="00633A30" w:rsidRPr="00633A30" w14:paraId="0CA32B51" w14:textId="77777777" w:rsidTr="00E60311">
        <w:trPr>
          <w:tblHeader/>
        </w:trPr>
        <w:tc>
          <w:tcPr>
            <w:tcW w:w="9023" w:type="dxa"/>
            <w:shd w:val="clear" w:color="auto" w:fill="auto"/>
          </w:tcPr>
          <w:p w14:paraId="7AAF52FE" w14:textId="77777777" w:rsidR="00633A30" w:rsidRPr="00633A30" w:rsidRDefault="00633A30" w:rsidP="00A201E3">
            <w:pPr>
              <w:numPr>
                <w:ilvl w:val="0"/>
                <w:numId w:val="8"/>
              </w:numPr>
              <w:spacing w:after="0" w:line="240" w:lineRule="auto"/>
              <w:ind w:left="276" w:hanging="276"/>
            </w:pPr>
            <w:r w:rsidRPr="00633A30">
              <w:t>Individual skips for different types of waste (e.g. ‘household’ type refuse, building rubble, etc.) should be provided.</w:t>
            </w:r>
          </w:p>
        </w:tc>
        <w:tc>
          <w:tcPr>
            <w:tcW w:w="2202" w:type="dxa"/>
            <w:shd w:val="clear" w:color="auto" w:fill="auto"/>
          </w:tcPr>
          <w:p w14:paraId="330FE0EC" w14:textId="77777777" w:rsidR="00633A30" w:rsidRPr="00633A30" w:rsidRDefault="00633A30" w:rsidP="00E60311">
            <w:pPr>
              <w:spacing w:after="160" w:line="259" w:lineRule="auto"/>
              <w:jc w:val="center"/>
            </w:pPr>
            <w:r w:rsidRPr="00633A30">
              <w:t>All Phases</w:t>
            </w:r>
          </w:p>
        </w:tc>
        <w:tc>
          <w:tcPr>
            <w:tcW w:w="1941" w:type="dxa"/>
            <w:shd w:val="clear" w:color="auto" w:fill="auto"/>
            <w:vAlign w:val="center"/>
          </w:tcPr>
          <w:p w14:paraId="033480F3" w14:textId="77777777" w:rsidR="00633A30" w:rsidRPr="00633A30" w:rsidRDefault="00633A30" w:rsidP="00E60311">
            <w:pPr>
              <w:spacing w:after="0" w:line="240" w:lineRule="auto"/>
            </w:pPr>
            <w:r w:rsidRPr="00633A30">
              <w:t>During site set up.</w:t>
            </w:r>
          </w:p>
        </w:tc>
        <w:tc>
          <w:tcPr>
            <w:tcW w:w="1720" w:type="dxa"/>
            <w:shd w:val="clear" w:color="auto" w:fill="auto"/>
          </w:tcPr>
          <w:p w14:paraId="10439B22" w14:textId="77777777" w:rsidR="00633A30" w:rsidRPr="00633A30" w:rsidRDefault="00633A30" w:rsidP="00E60311">
            <w:pPr>
              <w:spacing w:after="160" w:line="259" w:lineRule="auto"/>
            </w:pPr>
            <w:r w:rsidRPr="00633A30">
              <w:t>C/RE/ECO</w:t>
            </w:r>
          </w:p>
        </w:tc>
      </w:tr>
      <w:tr w:rsidR="00633A30" w:rsidRPr="00633A30" w14:paraId="1CD49993" w14:textId="77777777" w:rsidTr="00E60311">
        <w:trPr>
          <w:tblHeader/>
        </w:trPr>
        <w:tc>
          <w:tcPr>
            <w:tcW w:w="14886" w:type="dxa"/>
            <w:gridSpan w:val="4"/>
            <w:shd w:val="clear" w:color="auto" w:fill="F7CAAC"/>
          </w:tcPr>
          <w:p w14:paraId="6AC1833D" w14:textId="5B8DEA50" w:rsidR="00633A30" w:rsidRPr="00633A30" w:rsidRDefault="00633A30" w:rsidP="00A201E3">
            <w:pPr>
              <w:pStyle w:val="Heading2"/>
              <w:rPr>
                <w:b w:val="0"/>
                <w:bCs w:val="0"/>
                <w:lang w:val="en-GB"/>
              </w:rPr>
            </w:pPr>
            <w:bookmarkStart w:id="110" w:name="_Toc381103283"/>
            <w:bookmarkStart w:id="111" w:name="_Toc422724874"/>
            <w:r w:rsidRPr="00A201E3">
              <w:rPr>
                <w:color w:val="1F497D" w:themeColor="text2"/>
              </w:rPr>
              <w:t>Materials Delivery and Transportation</w:t>
            </w:r>
            <w:bookmarkEnd w:id="110"/>
            <w:bookmarkEnd w:id="111"/>
          </w:p>
        </w:tc>
      </w:tr>
      <w:tr w:rsidR="00633A30" w:rsidRPr="00633A30" w14:paraId="31F3D74C" w14:textId="77777777" w:rsidTr="00E60311">
        <w:trPr>
          <w:tblHeader/>
        </w:trPr>
        <w:tc>
          <w:tcPr>
            <w:tcW w:w="9023" w:type="dxa"/>
            <w:shd w:val="clear" w:color="auto" w:fill="auto"/>
          </w:tcPr>
          <w:p w14:paraId="23144AC9" w14:textId="6274F7E6" w:rsidR="00633A30" w:rsidRPr="00633A30" w:rsidRDefault="00633A30" w:rsidP="00A201E3">
            <w:pPr>
              <w:numPr>
                <w:ilvl w:val="0"/>
                <w:numId w:val="8"/>
              </w:numPr>
              <w:spacing w:after="0" w:line="240" w:lineRule="auto"/>
              <w:ind w:left="276" w:hanging="276"/>
            </w:pPr>
            <w:r w:rsidRPr="00633A30">
              <w:t xml:space="preserve">The Contractor shall ensure that any delivery drivers are informed of all procedures and restrictions (including "no go" areas) required to comply with the </w:t>
            </w:r>
            <w:r w:rsidR="00A056B8">
              <w:t xml:space="preserve">Materials </w:t>
            </w:r>
            <w:r w:rsidRPr="00633A30">
              <w:t xml:space="preserve">Specifications. The Contractor shall ensure that these delivery drivers are supervised during off loading, by someone with an adequate understanding of the requirements of the </w:t>
            </w:r>
            <w:r w:rsidR="00A056B8">
              <w:t xml:space="preserve">Materials </w:t>
            </w:r>
            <w:r w:rsidRPr="00633A30">
              <w:t>Specifications.</w:t>
            </w:r>
          </w:p>
        </w:tc>
        <w:tc>
          <w:tcPr>
            <w:tcW w:w="2202" w:type="dxa"/>
            <w:shd w:val="clear" w:color="auto" w:fill="auto"/>
            <w:vAlign w:val="center"/>
          </w:tcPr>
          <w:p w14:paraId="5C85C534"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12EB40F9" w14:textId="77777777" w:rsidR="00633A30" w:rsidRPr="00633A30" w:rsidRDefault="00633A30" w:rsidP="00A056B8">
            <w:pPr>
              <w:spacing w:after="0" w:line="240" w:lineRule="auto"/>
              <w:jc w:val="center"/>
            </w:pPr>
            <w:r w:rsidRPr="00633A30">
              <w:t>During Delivery</w:t>
            </w:r>
          </w:p>
        </w:tc>
        <w:tc>
          <w:tcPr>
            <w:tcW w:w="1720" w:type="dxa"/>
            <w:shd w:val="clear" w:color="auto" w:fill="auto"/>
            <w:vAlign w:val="center"/>
          </w:tcPr>
          <w:p w14:paraId="66284534"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36C6071A" w14:textId="77777777" w:rsidTr="00E60311">
        <w:trPr>
          <w:tblHeader/>
        </w:trPr>
        <w:tc>
          <w:tcPr>
            <w:tcW w:w="9023" w:type="dxa"/>
            <w:shd w:val="clear" w:color="auto" w:fill="auto"/>
          </w:tcPr>
          <w:p w14:paraId="72975EAA" w14:textId="3C572A37" w:rsidR="00633A30" w:rsidRPr="00633A30" w:rsidRDefault="00633A30" w:rsidP="00A201E3">
            <w:pPr>
              <w:numPr>
                <w:ilvl w:val="0"/>
                <w:numId w:val="8"/>
              </w:numPr>
              <w:spacing w:after="0" w:line="240" w:lineRule="auto"/>
              <w:ind w:left="276" w:hanging="276"/>
            </w:pPr>
            <w:r w:rsidRPr="00633A30">
              <w:t>Materials shall be appropriately secured to ensure safe passage between destinations.  Loads including, but not limited to sand, stone chip, fine vegetation, refuse, paper and cement, shall have appropriate cover to prevent them spilling from the vehicle during transit. The Contractor shall be responsible for any clean-up resulting from the failure by his employees or suppliers to properly secure transported materials</w:t>
            </w:r>
            <w:r w:rsidR="00A056B8">
              <w:t>.</w:t>
            </w:r>
          </w:p>
        </w:tc>
        <w:tc>
          <w:tcPr>
            <w:tcW w:w="2202" w:type="dxa"/>
            <w:shd w:val="clear" w:color="auto" w:fill="auto"/>
            <w:vAlign w:val="center"/>
          </w:tcPr>
          <w:p w14:paraId="34179AB7"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08973B2C" w14:textId="77777777" w:rsidR="00633A30" w:rsidRPr="00633A30" w:rsidRDefault="00633A30" w:rsidP="00A056B8">
            <w:pPr>
              <w:spacing w:after="0" w:line="240" w:lineRule="auto"/>
              <w:jc w:val="center"/>
            </w:pPr>
            <w:r w:rsidRPr="00633A30">
              <w:t>Continuous</w:t>
            </w:r>
          </w:p>
        </w:tc>
        <w:tc>
          <w:tcPr>
            <w:tcW w:w="1720" w:type="dxa"/>
            <w:shd w:val="clear" w:color="auto" w:fill="auto"/>
            <w:vAlign w:val="center"/>
          </w:tcPr>
          <w:p w14:paraId="2CC5AE8C"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5A923FAA" w14:textId="77777777" w:rsidTr="00E60311">
        <w:trPr>
          <w:tblHeader/>
        </w:trPr>
        <w:tc>
          <w:tcPr>
            <w:tcW w:w="14886" w:type="dxa"/>
            <w:gridSpan w:val="4"/>
            <w:shd w:val="clear" w:color="auto" w:fill="F7CAAC"/>
          </w:tcPr>
          <w:p w14:paraId="660B4CE8" w14:textId="02D32AFE" w:rsidR="00633A30" w:rsidRPr="00633A30" w:rsidRDefault="00633A30" w:rsidP="00A201E3">
            <w:pPr>
              <w:pStyle w:val="Heading2"/>
              <w:rPr>
                <w:b w:val="0"/>
                <w:bCs w:val="0"/>
                <w:lang w:val="en-GB"/>
              </w:rPr>
            </w:pPr>
            <w:bookmarkStart w:id="112" w:name="_Toc381103284"/>
            <w:bookmarkStart w:id="113" w:name="_Toc422724875"/>
            <w:r w:rsidRPr="00A201E3">
              <w:rPr>
                <w:color w:val="1F497D" w:themeColor="text2"/>
              </w:rPr>
              <w:t>Management of Materials Storage Area – Including Hazardous and Dangerous Substances</w:t>
            </w:r>
            <w:bookmarkEnd w:id="112"/>
            <w:bookmarkEnd w:id="113"/>
          </w:p>
        </w:tc>
      </w:tr>
      <w:tr w:rsidR="00633A30" w:rsidRPr="00633A30" w14:paraId="50084901" w14:textId="77777777" w:rsidTr="00E60311">
        <w:trPr>
          <w:tblHeader/>
        </w:trPr>
        <w:tc>
          <w:tcPr>
            <w:tcW w:w="14886" w:type="dxa"/>
            <w:gridSpan w:val="4"/>
            <w:shd w:val="clear" w:color="auto" w:fill="F2F2F2"/>
          </w:tcPr>
          <w:p w14:paraId="37A13F5D" w14:textId="77777777" w:rsidR="00633A30" w:rsidRPr="00633A30" w:rsidRDefault="00633A30" w:rsidP="00E60311">
            <w:pPr>
              <w:spacing w:after="0" w:line="240" w:lineRule="auto"/>
              <w:jc w:val="center"/>
              <w:rPr>
                <w:i/>
              </w:rPr>
            </w:pPr>
            <w:proofErr w:type="gramStart"/>
            <w:r w:rsidRPr="00633A30">
              <w:rPr>
                <w:i/>
              </w:rPr>
              <w:t>Definition of hazardous substances / materials are</w:t>
            </w:r>
            <w:proofErr w:type="gramEnd"/>
            <w:r w:rsidRPr="00633A30">
              <w:rPr>
                <w:i/>
              </w:rPr>
              <w:t xml:space="preserve"> those that are potentially: poisonous, flammable, carcinogenic or toxic.  Some examples of hazardous substances / materials:</w:t>
            </w:r>
          </w:p>
          <w:p w14:paraId="4008AE20" w14:textId="77777777" w:rsidR="00633A30" w:rsidRPr="00633A30" w:rsidRDefault="00633A30" w:rsidP="00A201E3">
            <w:pPr>
              <w:numPr>
                <w:ilvl w:val="0"/>
                <w:numId w:val="8"/>
              </w:numPr>
              <w:spacing w:after="0" w:line="240" w:lineRule="auto"/>
              <w:jc w:val="center"/>
              <w:rPr>
                <w:i/>
              </w:rPr>
            </w:pPr>
            <w:r w:rsidRPr="00633A30">
              <w:rPr>
                <w:i/>
              </w:rPr>
              <w:t>diesel, petroleum, oil, bituminous products</w:t>
            </w:r>
          </w:p>
          <w:p w14:paraId="280CC536" w14:textId="77777777" w:rsidR="00633A30" w:rsidRPr="00633A30" w:rsidRDefault="00633A30" w:rsidP="00A201E3">
            <w:pPr>
              <w:numPr>
                <w:ilvl w:val="0"/>
                <w:numId w:val="8"/>
              </w:numPr>
              <w:spacing w:after="0" w:line="240" w:lineRule="auto"/>
              <w:jc w:val="center"/>
              <w:rPr>
                <w:i/>
              </w:rPr>
            </w:pPr>
            <w:r w:rsidRPr="00633A30">
              <w:rPr>
                <w:i/>
              </w:rPr>
              <w:t>cement</w:t>
            </w:r>
          </w:p>
          <w:p w14:paraId="0CF67C51" w14:textId="77777777" w:rsidR="00633A30" w:rsidRPr="00633A30" w:rsidRDefault="00633A30" w:rsidP="00A201E3">
            <w:pPr>
              <w:numPr>
                <w:ilvl w:val="0"/>
                <w:numId w:val="8"/>
              </w:numPr>
              <w:spacing w:after="0" w:line="240" w:lineRule="auto"/>
              <w:jc w:val="center"/>
              <w:rPr>
                <w:i/>
              </w:rPr>
            </w:pPr>
            <w:r w:rsidRPr="00633A30">
              <w:rPr>
                <w:i/>
              </w:rPr>
              <w:t>solvent based paints</w:t>
            </w:r>
          </w:p>
          <w:p w14:paraId="670BDEC7" w14:textId="77777777" w:rsidR="00633A30" w:rsidRPr="00633A30" w:rsidRDefault="00633A30" w:rsidP="00A201E3">
            <w:pPr>
              <w:numPr>
                <w:ilvl w:val="0"/>
                <w:numId w:val="8"/>
              </w:numPr>
              <w:spacing w:after="0" w:line="240" w:lineRule="auto"/>
              <w:jc w:val="center"/>
              <w:rPr>
                <w:i/>
              </w:rPr>
            </w:pPr>
            <w:r w:rsidRPr="00633A30">
              <w:rPr>
                <w:i/>
              </w:rPr>
              <w:t>lubricants</w:t>
            </w:r>
          </w:p>
          <w:p w14:paraId="4D6E70B4" w14:textId="77777777" w:rsidR="00633A30" w:rsidRPr="00633A30" w:rsidRDefault="00633A30" w:rsidP="00A201E3">
            <w:pPr>
              <w:numPr>
                <w:ilvl w:val="0"/>
                <w:numId w:val="8"/>
              </w:numPr>
              <w:spacing w:after="0" w:line="240" w:lineRule="auto"/>
              <w:jc w:val="center"/>
              <w:rPr>
                <w:i/>
              </w:rPr>
            </w:pPr>
            <w:r w:rsidRPr="00633A30">
              <w:rPr>
                <w:i/>
              </w:rPr>
              <w:t>explosives</w:t>
            </w:r>
          </w:p>
          <w:p w14:paraId="20E67F43" w14:textId="77777777" w:rsidR="00633A30" w:rsidRPr="00633A30" w:rsidRDefault="00633A30" w:rsidP="00A201E3">
            <w:pPr>
              <w:numPr>
                <w:ilvl w:val="0"/>
                <w:numId w:val="8"/>
              </w:numPr>
              <w:spacing w:after="0" w:line="240" w:lineRule="auto"/>
              <w:jc w:val="center"/>
              <w:rPr>
                <w:i/>
              </w:rPr>
            </w:pPr>
            <w:r w:rsidRPr="00633A30">
              <w:rPr>
                <w:i/>
              </w:rPr>
              <w:t>drilling fluid</w:t>
            </w:r>
          </w:p>
          <w:p w14:paraId="45ACE6F6" w14:textId="77777777" w:rsidR="00633A30" w:rsidRPr="00633A30" w:rsidRDefault="00633A30" w:rsidP="00A201E3">
            <w:pPr>
              <w:numPr>
                <w:ilvl w:val="0"/>
                <w:numId w:val="8"/>
              </w:numPr>
              <w:spacing w:after="0" w:line="240" w:lineRule="auto"/>
              <w:jc w:val="center"/>
              <w:rPr>
                <w:i/>
              </w:rPr>
            </w:pPr>
            <w:r w:rsidRPr="00633A30">
              <w:rPr>
                <w:i/>
              </w:rPr>
              <w:t>pesticides, herbicides</w:t>
            </w:r>
          </w:p>
          <w:p w14:paraId="152538FF" w14:textId="77777777" w:rsidR="00633A30" w:rsidRPr="00633A30" w:rsidRDefault="00633A30" w:rsidP="00A201E3">
            <w:pPr>
              <w:numPr>
                <w:ilvl w:val="0"/>
                <w:numId w:val="8"/>
              </w:numPr>
              <w:autoSpaceDE w:val="0"/>
              <w:autoSpaceDN w:val="0"/>
              <w:adjustRightInd w:val="0"/>
              <w:spacing w:after="0" w:line="240" w:lineRule="auto"/>
              <w:jc w:val="center"/>
            </w:pPr>
            <w:r w:rsidRPr="00633A30">
              <w:rPr>
                <w:i/>
              </w:rPr>
              <w:t>LPG (Liquid Petroleum Gas)</w:t>
            </w:r>
          </w:p>
        </w:tc>
      </w:tr>
      <w:tr w:rsidR="00633A30" w:rsidRPr="00633A30" w14:paraId="5704813E" w14:textId="77777777" w:rsidTr="00E60311">
        <w:trPr>
          <w:tblHeader/>
        </w:trPr>
        <w:tc>
          <w:tcPr>
            <w:tcW w:w="9023" w:type="dxa"/>
            <w:shd w:val="clear" w:color="auto" w:fill="auto"/>
          </w:tcPr>
          <w:p w14:paraId="68E5984F" w14:textId="77777777" w:rsidR="00633A30" w:rsidRPr="00633A30" w:rsidRDefault="00633A30" w:rsidP="00E60311">
            <w:pPr>
              <w:spacing w:after="0" w:line="240" w:lineRule="auto"/>
            </w:pPr>
            <w:r w:rsidRPr="00633A30">
              <w:t>Storage areas containing hazardous substance / materials must be clearly sign posted.</w:t>
            </w:r>
          </w:p>
        </w:tc>
        <w:tc>
          <w:tcPr>
            <w:tcW w:w="2202" w:type="dxa"/>
            <w:shd w:val="clear" w:color="auto" w:fill="auto"/>
            <w:vAlign w:val="center"/>
          </w:tcPr>
          <w:p w14:paraId="4B10EC96" w14:textId="77777777" w:rsidR="00633A30" w:rsidRPr="00633A30" w:rsidRDefault="00633A30" w:rsidP="00E60311">
            <w:pPr>
              <w:spacing w:after="160" w:line="240" w:lineRule="auto"/>
              <w:jc w:val="center"/>
            </w:pPr>
            <w:r w:rsidRPr="00633A30">
              <w:t>All phases</w:t>
            </w:r>
          </w:p>
        </w:tc>
        <w:tc>
          <w:tcPr>
            <w:tcW w:w="1941" w:type="dxa"/>
            <w:shd w:val="clear" w:color="auto" w:fill="auto"/>
            <w:vAlign w:val="center"/>
          </w:tcPr>
          <w:p w14:paraId="635100D2" w14:textId="77777777" w:rsidR="00633A30" w:rsidRPr="00633A30" w:rsidRDefault="00633A30" w:rsidP="0007551E">
            <w:pPr>
              <w:spacing w:after="0" w:line="240" w:lineRule="auto"/>
              <w:jc w:val="center"/>
            </w:pPr>
            <w:r w:rsidRPr="00633A30">
              <w:t>During site set up.</w:t>
            </w:r>
          </w:p>
        </w:tc>
        <w:tc>
          <w:tcPr>
            <w:tcW w:w="1720" w:type="dxa"/>
            <w:shd w:val="clear" w:color="auto" w:fill="auto"/>
            <w:vAlign w:val="center"/>
          </w:tcPr>
          <w:p w14:paraId="35995952" w14:textId="77777777" w:rsidR="00633A30" w:rsidRPr="00633A30" w:rsidRDefault="00633A30" w:rsidP="00E60311">
            <w:pPr>
              <w:autoSpaceDE w:val="0"/>
              <w:autoSpaceDN w:val="0"/>
              <w:adjustRightInd w:val="0"/>
              <w:spacing w:after="0" w:line="240" w:lineRule="auto"/>
              <w:jc w:val="center"/>
            </w:pPr>
            <w:r w:rsidRPr="00633A30">
              <w:t>RE/C</w:t>
            </w:r>
          </w:p>
        </w:tc>
      </w:tr>
      <w:tr w:rsidR="00633A30" w:rsidRPr="00633A30" w14:paraId="1973EC73" w14:textId="77777777" w:rsidTr="00E60311">
        <w:trPr>
          <w:tblHeader/>
        </w:trPr>
        <w:tc>
          <w:tcPr>
            <w:tcW w:w="9023" w:type="dxa"/>
            <w:shd w:val="clear" w:color="auto" w:fill="auto"/>
          </w:tcPr>
          <w:p w14:paraId="62DF1B49" w14:textId="77777777" w:rsidR="00633A30" w:rsidRPr="00633A30" w:rsidRDefault="00633A30" w:rsidP="00E60311">
            <w:pPr>
              <w:spacing w:after="0" w:line="240" w:lineRule="auto"/>
            </w:pPr>
            <w:r w:rsidRPr="00633A30">
              <w:t xml:space="preserve">Storage areas that contain hazardous substances must be </w:t>
            </w:r>
            <w:proofErr w:type="spellStart"/>
            <w:r w:rsidRPr="00633A30">
              <w:t>bunded</w:t>
            </w:r>
            <w:proofErr w:type="spellEnd"/>
            <w:r w:rsidRPr="00633A30">
              <w:t xml:space="preserve"> with an approved impermeable liner.</w:t>
            </w:r>
          </w:p>
        </w:tc>
        <w:tc>
          <w:tcPr>
            <w:tcW w:w="2202" w:type="dxa"/>
            <w:shd w:val="clear" w:color="auto" w:fill="auto"/>
            <w:vAlign w:val="center"/>
          </w:tcPr>
          <w:p w14:paraId="2426B1B6" w14:textId="77777777" w:rsidR="00633A30" w:rsidRPr="00633A30" w:rsidRDefault="00633A30" w:rsidP="00E60311">
            <w:pPr>
              <w:spacing w:after="160" w:line="240" w:lineRule="auto"/>
              <w:jc w:val="center"/>
            </w:pPr>
            <w:r w:rsidRPr="00633A30">
              <w:t>All phases</w:t>
            </w:r>
          </w:p>
        </w:tc>
        <w:tc>
          <w:tcPr>
            <w:tcW w:w="1941" w:type="dxa"/>
            <w:shd w:val="clear" w:color="auto" w:fill="auto"/>
            <w:vAlign w:val="center"/>
          </w:tcPr>
          <w:p w14:paraId="7B7C660F" w14:textId="77777777" w:rsidR="00633A30" w:rsidRPr="00633A30" w:rsidRDefault="00633A30" w:rsidP="0007551E">
            <w:pPr>
              <w:spacing w:after="0" w:line="240" w:lineRule="auto"/>
              <w:jc w:val="center"/>
            </w:pPr>
            <w:r w:rsidRPr="00633A30">
              <w:t>During site set up.</w:t>
            </w:r>
          </w:p>
        </w:tc>
        <w:tc>
          <w:tcPr>
            <w:tcW w:w="1720" w:type="dxa"/>
            <w:shd w:val="clear" w:color="auto" w:fill="auto"/>
            <w:vAlign w:val="center"/>
          </w:tcPr>
          <w:p w14:paraId="6E645092" w14:textId="77777777" w:rsidR="00633A30" w:rsidRPr="00633A30" w:rsidRDefault="00633A30" w:rsidP="00E60311">
            <w:pPr>
              <w:autoSpaceDE w:val="0"/>
              <w:autoSpaceDN w:val="0"/>
              <w:adjustRightInd w:val="0"/>
              <w:spacing w:after="0" w:line="240" w:lineRule="auto"/>
              <w:jc w:val="center"/>
            </w:pPr>
            <w:r w:rsidRPr="00633A30">
              <w:t>RE/C</w:t>
            </w:r>
          </w:p>
        </w:tc>
      </w:tr>
      <w:tr w:rsidR="00633A30" w:rsidRPr="00633A30" w14:paraId="360FF0C3" w14:textId="77777777" w:rsidTr="00E60311">
        <w:trPr>
          <w:tblHeader/>
        </w:trPr>
        <w:tc>
          <w:tcPr>
            <w:tcW w:w="9023" w:type="dxa"/>
            <w:shd w:val="clear" w:color="auto" w:fill="auto"/>
          </w:tcPr>
          <w:p w14:paraId="0F42B18D" w14:textId="77777777" w:rsidR="00633A30" w:rsidRPr="00633A30" w:rsidRDefault="00633A30" w:rsidP="00E60311">
            <w:pPr>
              <w:spacing w:after="0" w:line="240" w:lineRule="auto"/>
            </w:pPr>
            <w:r w:rsidRPr="00633A30">
              <w:lastRenderedPageBreak/>
              <w:t>The use and storage of all materials shall be controlled.  Care shall be taken to ensure that fuels and chemicals do not leach into the ground.  Adequate spillage containment measures shall be implemented, such as cut off drains, berms etc.  Fuel and chemical storage containers shall be set on a concrete plinth and within a containment bund.  The necessary firefighting equipment shall be maintained on site where construction is taking place to deal with any fire incidents.</w:t>
            </w:r>
          </w:p>
        </w:tc>
        <w:tc>
          <w:tcPr>
            <w:tcW w:w="2202" w:type="dxa"/>
            <w:shd w:val="clear" w:color="auto" w:fill="auto"/>
            <w:vAlign w:val="center"/>
          </w:tcPr>
          <w:p w14:paraId="0CA2236D"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4335BEBA" w14:textId="77777777" w:rsidR="00633A30" w:rsidRPr="00633A30" w:rsidRDefault="00633A30" w:rsidP="0007551E">
            <w:pPr>
              <w:spacing w:after="0" w:line="240" w:lineRule="auto"/>
              <w:jc w:val="center"/>
            </w:pPr>
            <w:r w:rsidRPr="00633A30">
              <w:t>Continuous</w:t>
            </w:r>
          </w:p>
        </w:tc>
        <w:tc>
          <w:tcPr>
            <w:tcW w:w="1720" w:type="dxa"/>
            <w:shd w:val="clear" w:color="auto" w:fill="auto"/>
            <w:vAlign w:val="center"/>
          </w:tcPr>
          <w:p w14:paraId="7FE2ACE6"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47A85A97" w14:textId="77777777" w:rsidTr="00E60311">
        <w:trPr>
          <w:tblHeader/>
        </w:trPr>
        <w:tc>
          <w:tcPr>
            <w:tcW w:w="9023" w:type="dxa"/>
            <w:shd w:val="clear" w:color="auto" w:fill="auto"/>
          </w:tcPr>
          <w:p w14:paraId="1C943066" w14:textId="77777777" w:rsidR="00633A30" w:rsidRPr="00633A30" w:rsidRDefault="00633A30" w:rsidP="00E60311">
            <w:pPr>
              <w:spacing w:after="0" w:line="240" w:lineRule="auto"/>
            </w:pPr>
            <w:r w:rsidRPr="00633A30">
              <w:t>Storage areas should be secure so as to minimise the risk of crime. They should be safe from access by children and animals etc.</w:t>
            </w:r>
          </w:p>
        </w:tc>
        <w:tc>
          <w:tcPr>
            <w:tcW w:w="2202" w:type="dxa"/>
            <w:shd w:val="clear" w:color="auto" w:fill="auto"/>
            <w:vAlign w:val="center"/>
          </w:tcPr>
          <w:p w14:paraId="7C117E6F"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462C702B" w14:textId="77777777" w:rsidR="00633A30" w:rsidRPr="00633A30" w:rsidRDefault="00633A30" w:rsidP="0007551E">
            <w:pPr>
              <w:spacing w:after="0" w:line="240" w:lineRule="auto"/>
              <w:jc w:val="center"/>
            </w:pPr>
            <w:r w:rsidRPr="00633A30">
              <w:t>Continuous</w:t>
            </w:r>
          </w:p>
        </w:tc>
        <w:tc>
          <w:tcPr>
            <w:tcW w:w="1720" w:type="dxa"/>
            <w:shd w:val="clear" w:color="auto" w:fill="auto"/>
            <w:vAlign w:val="center"/>
          </w:tcPr>
          <w:p w14:paraId="31D8079A"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15ACEFAA" w14:textId="77777777" w:rsidTr="00E60311">
        <w:trPr>
          <w:tblHeader/>
        </w:trPr>
        <w:tc>
          <w:tcPr>
            <w:tcW w:w="9023" w:type="dxa"/>
            <w:shd w:val="clear" w:color="auto" w:fill="auto"/>
          </w:tcPr>
          <w:p w14:paraId="20A81CD0" w14:textId="38F34024" w:rsidR="00633A30" w:rsidRPr="00633A30" w:rsidRDefault="00633A30" w:rsidP="0007551E">
            <w:pPr>
              <w:spacing w:after="0" w:line="240" w:lineRule="auto"/>
            </w:pPr>
            <w:r w:rsidRPr="00633A30">
              <w:t xml:space="preserve">All potential hazardous or polluting materials shall be stored within the fenced off materials area, as far away from oncoming traffic and from drainage inlets as possible.  </w:t>
            </w:r>
          </w:p>
        </w:tc>
        <w:tc>
          <w:tcPr>
            <w:tcW w:w="2202" w:type="dxa"/>
            <w:shd w:val="clear" w:color="auto" w:fill="auto"/>
            <w:vAlign w:val="center"/>
          </w:tcPr>
          <w:p w14:paraId="6C6615C0"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235D5DD0" w14:textId="77777777" w:rsidR="00633A30" w:rsidRPr="00633A30" w:rsidRDefault="00633A30" w:rsidP="0007551E">
            <w:pPr>
              <w:spacing w:after="0" w:line="240" w:lineRule="auto"/>
              <w:jc w:val="center"/>
            </w:pPr>
            <w:r w:rsidRPr="00633A30">
              <w:t>Continuous</w:t>
            </w:r>
          </w:p>
        </w:tc>
        <w:tc>
          <w:tcPr>
            <w:tcW w:w="1720" w:type="dxa"/>
            <w:shd w:val="clear" w:color="auto" w:fill="auto"/>
            <w:vAlign w:val="center"/>
          </w:tcPr>
          <w:p w14:paraId="4FE4C02A"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56FB42F5" w14:textId="77777777" w:rsidTr="00E60311">
        <w:trPr>
          <w:tblHeader/>
        </w:trPr>
        <w:tc>
          <w:tcPr>
            <w:tcW w:w="9023" w:type="dxa"/>
            <w:shd w:val="clear" w:color="auto" w:fill="auto"/>
          </w:tcPr>
          <w:p w14:paraId="26730F85" w14:textId="77777777" w:rsidR="00633A30" w:rsidRPr="00633A30" w:rsidRDefault="00633A30" w:rsidP="00E60311">
            <w:pPr>
              <w:spacing w:after="0" w:line="240" w:lineRule="auto"/>
            </w:pPr>
            <w:r w:rsidRPr="00633A30">
              <w:t xml:space="preserve">All manufactured and/ or imported material shall be stored within the materials storage area, and, if so required by the Project Specification, out of the rain. </w:t>
            </w:r>
          </w:p>
        </w:tc>
        <w:tc>
          <w:tcPr>
            <w:tcW w:w="2202" w:type="dxa"/>
            <w:shd w:val="clear" w:color="auto" w:fill="auto"/>
            <w:vAlign w:val="center"/>
          </w:tcPr>
          <w:p w14:paraId="27273517"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262C69AE" w14:textId="77777777" w:rsidR="00633A30" w:rsidRPr="00633A30" w:rsidRDefault="00633A30" w:rsidP="0007551E">
            <w:pPr>
              <w:spacing w:after="0" w:line="240" w:lineRule="auto"/>
              <w:jc w:val="center"/>
            </w:pPr>
            <w:r w:rsidRPr="00633A30">
              <w:t>Continuous</w:t>
            </w:r>
          </w:p>
        </w:tc>
        <w:tc>
          <w:tcPr>
            <w:tcW w:w="1720" w:type="dxa"/>
            <w:shd w:val="clear" w:color="auto" w:fill="auto"/>
            <w:vAlign w:val="center"/>
          </w:tcPr>
          <w:p w14:paraId="10DF0624"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5D4BEA20" w14:textId="77777777" w:rsidTr="00E60311">
        <w:trPr>
          <w:tblHeader/>
        </w:trPr>
        <w:tc>
          <w:tcPr>
            <w:tcW w:w="9023" w:type="dxa"/>
            <w:shd w:val="clear" w:color="auto" w:fill="auto"/>
          </w:tcPr>
          <w:p w14:paraId="00448D78" w14:textId="77777777" w:rsidR="00633A30" w:rsidRPr="00633A30" w:rsidRDefault="00633A30" w:rsidP="00E60311">
            <w:pPr>
              <w:spacing w:after="0" w:line="240" w:lineRule="auto"/>
            </w:pPr>
            <w:r w:rsidRPr="00633A30">
              <w:t xml:space="preserve">Material Safety Data Sheets (MSDSs) shall be readily available on site for all chemicals and hazardous substances to be used on site. Where possible and available, MSDSs should additionally include information on ecological impacts and measures to minimise negative environmental impacts during accidental releases or escapes. </w:t>
            </w:r>
          </w:p>
        </w:tc>
        <w:tc>
          <w:tcPr>
            <w:tcW w:w="2202" w:type="dxa"/>
            <w:shd w:val="clear" w:color="auto" w:fill="auto"/>
            <w:vAlign w:val="center"/>
          </w:tcPr>
          <w:p w14:paraId="60F3ED9D"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08EF82A5" w14:textId="77777777" w:rsidR="00633A30" w:rsidRPr="00633A30" w:rsidRDefault="00633A30" w:rsidP="0007551E">
            <w:pPr>
              <w:spacing w:after="0" w:line="240" w:lineRule="auto"/>
              <w:jc w:val="center"/>
            </w:pPr>
            <w:r w:rsidRPr="00633A30">
              <w:t>Continuous</w:t>
            </w:r>
          </w:p>
        </w:tc>
        <w:tc>
          <w:tcPr>
            <w:tcW w:w="1720" w:type="dxa"/>
            <w:shd w:val="clear" w:color="auto" w:fill="auto"/>
            <w:vAlign w:val="center"/>
          </w:tcPr>
          <w:p w14:paraId="6773B74D" w14:textId="77777777" w:rsidR="00633A30" w:rsidRPr="00633A30" w:rsidRDefault="00633A30" w:rsidP="00E60311">
            <w:pPr>
              <w:autoSpaceDE w:val="0"/>
              <w:autoSpaceDN w:val="0"/>
              <w:adjustRightInd w:val="0"/>
              <w:spacing w:after="0" w:line="240" w:lineRule="auto"/>
              <w:jc w:val="center"/>
              <w:rPr>
                <w:lang w:eastAsia="en-ZA"/>
              </w:rPr>
            </w:pPr>
            <w:r w:rsidRPr="00633A30">
              <w:t>C</w:t>
            </w:r>
          </w:p>
        </w:tc>
      </w:tr>
      <w:tr w:rsidR="00633A30" w:rsidRPr="00633A30" w14:paraId="69EE524F" w14:textId="77777777" w:rsidTr="00E60311">
        <w:trPr>
          <w:tblHeader/>
        </w:trPr>
        <w:tc>
          <w:tcPr>
            <w:tcW w:w="9023" w:type="dxa"/>
            <w:shd w:val="clear" w:color="auto" w:fill="auto"/>
          </w:tcPr>
          <w:p w14:paraId="4461AFB5" w14:textId="77777777" w:rsidR="00633A30" w:rsidRPr="00633A30" w:rsidRDefault="00633A30" w:rsidP="00E60311">
            <w:pPr>
              <w:spacing w:after="0" w:line="240" w:lineRule="auto"/>
            </w:pPr>
            <w:r w:rsidRPr="00633A30">
              <w:t>Where applicable, contractors shall prepare a source statement indicating the sources of all materials (including topsoil, sands, natural gravels, crushed stone, asphalt, clay liners etc.) and submit these to the Engineer for approval prior to commencement of any work.</w:t>
            </w:r>
          </w:p>
        </w:tc>
        <w:tc>
          <w:tcPr>
            <w:tcW w:w="2202" w:type="dxa"/>
            <w:shd w:val="clear" w:color="auto" w:fill="auto"/>
          </w:tcPr>
          <w:p w14:paraId="729E83AC" w14:textId="77777777" w:rsidR="00633A30" w:rsidRPr="00633A30" w:rsidRDefault="00633A30" w:rsidP="00E60311">
            <w:pPr>
              <w:spacing w:after="160" w:line="259" w:lineRule="auto"/>
              <w:jc w:val="center"/>
            </w:pPr>
            <w:r w:rsidRPr="00633A30">
              <w:t>Construction Phase</w:t>
            </w:r>
          </w:p>
        </w:tc>
        <w:tc>
          <w:tcPr>
            <w:tcW w:w="1941" w:type="dxa"/>
            <w:shd w:val="clear" w:color="auto" w:fill="auto"/>
            <w:vAlign w:val="center"/>
          </w:tcPr>
          <w:p w14:paraId="462E6448" w14:textId="77777777" w:rsidR="00633A30" w:rsidRPr="00633A30" w:rsidRDefault="00633A30" w:rsidP="0007551E">
            <w:pPr>
              <w:spacing w:after="0" w:line="240" w:lineRule="auto"/>
              <w:jc w:val="center"/>
            </w:pPr>
            <w:r w:rsidRPr="00633A30">
              <w:t>On award of contract.</w:t>
            </w:r>
          </w:p>
        </w:tc>
        <w:tc>
          <w:tcPr>
            <w:tcW w:w="1720" w:type="dxa"/>
            <w:shd w:val="clear" w:color="auto" w:fill="auto"/>
            <w:vAlign w:val="center"/>
          </w:tcPr>
          <w:p w14:paraId="7CC9EF4D" w14:textId="77777777" w:rsidR="00633A30" w:rsidRPr="00633A30" w:rsidRDefault="00633A30" w:rsidP="00E60311">
            <w:pPr>
              <w:spacing w:after="0" w:line="240" w:lineRule="auto"/>
            </w:pPr>
            <w:r w:rsidRPr="00633A30">
              <w:t>C/E/ECO</w:t>
            </w:r>
          </w:p>
        </w:tc>
      </w:tr>
      <w:tr w:rsidR="00633A30" w:rsidRPr="00633A30" w14:paraId="24F0C09F" w14:textId="77777777" w:rsidTr="00E60311">
        <w:trPr>
          <w:tblHeader/>
        </w:trPr>
        <w:tc>
          <w:tcPr>
            <w:tcW w:w="9023" w:type="dxa"/>
            <w:shd w:val="clear" w:color="auto" w:fill="auto"/>
          </w:tcPr>
          <w:p w14:paraId="76D88BEB" w14:textId="77777777" w:rsidR="00633A30" w:rsidRPr="00633A30" w:rsidRDefault="00633A30" w:rsidP="00E60311">
            <w:pPr>
              <w:spacing w:after="0" w:line="240" w:lineRule="auto"/>
            </w:pPr>
            <w:r w:rsidRPr="00633A30">
              <w:t>Where possible, a signed document from the supplier of natural materials should be obtained confirming that they have been obtained it in a sustainable manner and in compliance with the relevant legislation.</w:t>
            </w:r>
          </w:p>
        </w:tc>
        <w:tc>
          <w:tcPr>
            <w:tcW w:w="2202" w:type="dxa"/>
            <w:shd w:val="clear" w:color="auto" w:fill="auto"/>
          </w:tcPr>
          <w:p w14:paraId="6C7CB3CC" w14:textId="77777777" w:rsidR="00633A30" w:rsidRPr="00633A30" w:rsidRDefault="00633A30" w:rsidP="00E60311">
            <w:pPr>
              <w:spacing w:after="160" w:line="259" w:lineRule="auto"/>
              <w:jc w:val="center"/>
            </w:pPr>
            <w:r w:rsidRPr="00633A30">
              <w:t>Construction Phase</w:t>
            </w:r>
          </w:p>
        </w:tc>
        <w:tc>
          <w:tcPr>
            <w:tcW w:w="1941" w:type="dxa"/>
            <w:shd w:val="clear" w:color="auto" w:fill="auto"/>
            <w:vAlign w:val="center"/>
          </w:tcPr>
          <w:p w14:paraId="070A9C03" w14:textId="77777777" w:rsidR="00633A30" w:rsidRPr="00633A30" w:rsidRDefault="00633A30" w:rsidP="0007551E">
            <w:pPr>
              <w:spacing w:after="0" w:line="240" w:lineRule="auto"/>
              <w:jc w:val="center"/>
            </w:pPr>
            <w:r w:rsidRPr="00633A30">
              <w:t>On receipt of the natural materials.</w:t>
            </w:r>
          </w:p>
        </w:tc>
        <w:tc>
          <w:tcPr>
            <w:tcW w:w="1720" w:type="dxa"/>
            <w:shd w:val="clear" w:color="auto" w:fill="auto"/>
            <w:vAlign w:val="center"/>
          </w:tcPr>
          <w:p w14:paraId="3D0FDF27" w14:textId="77777777" w:rsidR="00633A30" w:rsidRPr="00633A30" w:rsidRDefault="00633A30" w:rsidP="00E60311">
            <w:pPr>
              <w:spacing w:after="0" w:line="240" w:lineRule="auto"/>
            </w:pPr>
            <w:r w:rsidRPr="00633A30">
              <w:t>C</w:t>
            </w:r>
          </w:p>
        </w:tc>
      </w:tr>
      <w:tr w:rsidR="00633A30" w:rsidRPr="00633A30" w14:paraId="3467825B" w14:textId="77777777" w:rsidTr="00E60311">
        <w:trPr>
          <w:tblHeader/>
        </w:trPr>
        <w:tc>
          <w:tcPr>
            <w:tcW w:w="9023" w:type="dxa"/>
            <w:shd w:val="clear" w:color="auto" w:fill="auto"/>
          </w:tcPr>
          <w:p w14:paraId="431A6B5A" w14:textId="66F07FD1" w:rsidR="00633A30" w:rsidRPr="00633A30" w:rsidRDefault="00633A30" w:rsidP="00E60311">
            <w:pPr>
              <w:spacing w:after="0" w:line="240" w:lineRule="auto"/>
            </w:pPr>
            <w:r w:rsidRPr="00633A30">
              <w:t>Where materials are borrowed (mined)</w:t>
            </w:r>
            <w:r w:rsidR="0007551E">
              <w:t>,</w:t>
            </w:r>
            <w:r w:rsidRPr="00633A30">
              <w:t xml:space="preserve"> proof must be provided of authorisation to utilise these materials from the landowner / mineral rights owner and the Department of Mineral Resources.</w:t>
            </w:r>
          </w:p>
        </w:tc>
        <w:tc>
          <w:tcPr>
            <w:tcW w:w="2202" w:type="dxa"/>
            <w:shd w:val="clear" w:color="auto" w:fill="auto"/>
          </w:tcPr>
          <w:p w14:paraId="6795427F" w14:textId="77777777" w:rsidR="00633A30" w:rsidRPr="00633A30" w:rsidRDefault="00633A30" w:rsidP="00E60311">
            <w:pPr>
              <w:spacing w:after="160" w:line="259" w:lineRule="auto"/>
              <w:jc w:val="center"/>
            </w:pPr>
            <w:r w:rsidRPr="00633A30">
              <w:t>Construction Phase</w:t>
            </w:r>
          </w:p>
        </w:tc>
        <w:tc>
          <w:tcPr>
            <w:tcW w:w="1941" w:type="dxa"/>
            <w:shd w:val="clear" w:color="auto" w:fill="auto"/>
            <w:vAlign w:val="center"/>
          </w:tcPr>
          <w:p w14:paraId="6424E411" w14:textId="77777777" w:rsidR="00633A30" w:rsidRPr="00633A30" w:rsidRDefault="00633A30" w:rsidP="0007551E">
            <w:pPr>
              <w:spacing w:after="0" w:line="240" w:lineRule="auto"/>
              <w:jc w:val="center"/>
            </w:pPr>
            <w:r w:rsidRPr="00633A30">
              <w:t>On receipt of the borrowed materials.</w:t>
            </w:r>
          </w:p>
        </w:tc>
        <w:tc>
          <w:tcPr>
            <w:tcW w:w="1720" w:type="dxa"/>
            <w:shd w:val="clear" w:color="auto" w:fill="auto"/>
            <w:vAlign w:val="center"/>
          </w:tcPr>
          <w:p w14:paraId="764E4986" w14:textId="77777777" w:rsidR="00633A30" w:rsidRPr="00633A30" w:rsidRDefault="00633A30" w:rsidP="00E60311">
            <w:pPr>
              <w:spacing w:after="0" w:line="240" w:lineRule="auto"/>
            </w:pPr>
            <w:r w:rsidRPr="00633A30">
              <w:t>C</w:t>
            </w:r>
          </w:p>
        </w:tc>
      </w:tr>
      <w:tr w:rsidR="00633A30" w:rsidRPr="00633A30" w14:paraId="6F0B3785" w14:textId="77777777" w:rsidTr="00E60311">
        <w:trPr>
          <w:tblHeader/>
        </w:trPr>
        <w:tc>
          <w:tcPr>
            <w:tcW w:w="14886" w:type="dxa"/>
            <w:gridSpan w:val="4"/>
            <w:shd w:val="clear" w:color="auto" w:fill="F7CAAC"/>
          </w:tcPr>
          <w:p w14:paraId="0200AD76" w14:textId="6CDD89A9" w:rsidR="00633A30" w:rsidRPr="00633A30" w:rsidRDefault="00633A30" w:rsidP="00A201E3">
            <w:pPr>
              <w:pStyle w:val="Heading2"/>
              <w:rPr>
                <w:b w:val="0"/>
                <w:bCs w:val="0"/>
                <w:lang w:val="en-GB"/>
              </w:rPr>
            </w:pPr>
            <w:bookmarkStart w:id="114" w:name="_Toc381103285"/>
            <w:bookmarkStart w:id="115" w:name="_Toc422724876"/>
            <w:r w:rsidRPr="00A201E3">
              <w:rPr>
                <w:color w:val="1F497D" w:themeColor="text2"/>
              </w:rPr>
              <w:lastRenderedPageBreak/>
              <w:t>Refuelling of Plant</w:t>
            </w:r>
            <w:bookmarkEnd w:id="114"/>
            <w:bookmarkEnd w:id="115"/>
          </w:p>
        </w:tc>
      </w:tr>
      <w:tr w:rsidR="00633A30" w:rsidRPr="00633A30" w14:paraId="204B5F7F" w14:textId="77777777" w:rsidTr="00E60311">
        <w:trPr>
          <w:tblHeader/>
        </w:trPr>
        <w:tc>
          <w:tcPr>
            <w:tcW w:w="9023" w:type="dxa"/>
            <w:shd w:val="clear" w:color="auto" w:fill="auto"/>
          </w:tcPr>
          <w:p w14:paraId="1C5DD73E" w14:textId="2D70215F" w:rsidR="00633A30" w:rsidRPr="00633A30" w:rsidRDefault="00633A30" w:rsidP="0007551E">
            <w:pPr>
              <w:autoSpaceDE w:val="0"/>
              <w:autoSpaceDN w:val="0"/>
              <w:spacing w:after="0" w:line="240" w:lineRule="auto"/>
            </w:pPr>
            <w:r w:rsidRPr="00633A30">
              <w:t>Where reasonably practical, plant shall be refuelled at a designated re-fuelling area or at the construction camp.  If it is not reasonably practical th</w:t>
            </w:r>
            <w:r w:rsidR="0007551E">
              <w:t>a</w:t>
            </w:r>
            <w:r w:rsidRPr="00633A30">
              <w:t>n the surface under the temporary refuelling area shall be protected against pollution to the satisfaction of the RE/C/ECO prior to any refuelling activities.  The Contractor shall ensure that there is always a supply of absorbent material (not saw dust) readily available to absorb/ breakdown and where possible is designed to encapsulate minor hydrocarbon spillage.  The quantity of such materials shall be able to handle a minimum of 200l of hydrocarbon liquid spill.  This material must be approved by the RE/C/ECO prior to any refuelling or maintenance activities.</w:t>
            </w:r>
          </w:p>
        </w:tc>
        <w:tc>
          <w:tcPr>
            <w:tcW w:w="2202" w:type="dxa"/>
            <w:shd w:val="clear" w:color="auto" w:fill="auto"/>
            <w:vAlign w:val="center"/>
          </w:tcPr>
          <w:p w14:paraId="57171B8C" w14:textId="77777777" w:rsidR="00633A30" w:rsidRPr="00633A30" w:rsidRDefault="00633A30" w:rsidP="00E60311">
            <w:pPr>
              <w:spacing w:after="0" w:line="240" w:lineRule="auto"/>
              <w:jc w:val="center"/>
            </w:pPr>
            <w:r w:rsidRPr="00633A30">
              <w:t>Construction Phase</w:t>
            </w:r>
          </w:p>
        </w:tc>
        <w:tc>
          <w:tcPr>
            <w:tcW w:w="1941" w:type="dxa"/>
            <w:shd w:val="clear" w:color="auto" w:fill="auto"/>
            <w:vAlign w:val="center"/>
          </w:tcPr>
          <w:p w14:paraId="2C88A247" w14:textId="77777777" w:rsidR="00633A30" w:rsidRPr="00633A30" w:rsidRDefault="00633A30" w:rsidP="00E60311">
            <w:pPr>
              <w:spacing w:after="0" w:line="240" w:lineRule="auto"/>
            </w:pPr>
            <w:r w:rsidRPr="00633A30">
              <w:t>During refuelling</w:t>
            </w:r>
          </w:p>
        </w:tc>
        <w:tc>
          <w:tcPr>
            <w:tcW w:w="1720" w:type="dxa"/>
            <w:shd w:val="clear" w:color="auto" w:fill="auto"/>
            <w:vAlign w:val="center"/>
          </w:tcPr>
          <w:p w14:paraId="10C63E29" w14:textId="77777777" w:rsidR="00633A30" w:rsidRPr="00633A30" w:rsidRDefault="00633A30" w:rsidP="00E60311">
            <w:pPr>
              <w:autoSpaceDE w:val="0"/>
              <w:autoSpaceDN w:val="0"/>
              <w:adjustRightInd w:val="0"/>
              <w:spacing w:after="0" w:line="240" w:lineRule="auto"/>
              <w:jc w:val="center"/>
              <w:rPr>
                <w:lang w:eastAsia="en-ZA"/>
              </w:rPr>
            </w:pPr>
            <w:r w:rsidRPr="00633A30">
              <w:t>RE/C/ECO</w:t>
            </w:r>
          </w:p>
        </w:tc>
      </w:tr>
      <w:tr w:rsidR="00633A30" w:rsidRPr="00633A30" w14:paraId="0FAEFCD4" w14:textId="77777777" w:rsidTr="00E60311">
        <w:trPr>
          <w:tblHeader/>
        </w:trPr>
        <w:tc>
          <w:tcPr>
            <w:tcW w:w="14886" w:type="dxa"/>
            <w:gridSpan w:val="4"/>
            <w:shd w:val="clear" w:color="auto" w:fill="F7CAAC"/>
          </w:tcPr>
          <w:p w14:paraId="069B523F" w14:textId="41A78B79" w:rsidR="00633A30" w:rsidRPr="00633A30" w:rsidRDefault="00633A30" w:rsidP="00A201E3">
            <w:pPr>
              <w:pStyle w:val="Heading2"/>
              <w:rPr>
                <w:b w:val="0"/>
                <w:bCs w:val="0"/>
                <w:lang w:val="en-GB"/>
              </w:rPr>
            </w:pPr>
            <w:bookmarkStart w:id="116" w:name="_Toc381103286"/>
            <w:bookmarkStart w:id="117" w:name="_Toc422724877"/>
            <w:r w:rsidRPr="00A201E3">
              <w:rPr>
                <w:color w:val="1F497D" w:themeColor="text2"/>
              </w:rPr>
              <w:t>Using Materials – Non Hazardous, Hazardous and Dangerous Goods</w:t>
            </w:r>
            <w:bookmarkEnd w:id="116"/>
            <w:bookmarkEnd w:id="117"/>
          </w:p>
        </w:tc>
      </w:tr>
      <w:tr w:rsidR="00633A30" w:rsidRPr="00633A30" w14:paraId="0EA95E0C" w14:textId="77777777" w:rsidTr="00E60311">
        <w:trPr>
          <w:tblHeader/>
        </w:trPr>
        <w:tc>
          <w:tcPr>
            <w:tcW w:w="9023" w:type="dxa"/>
            <w:shd w:val="clear" w:color="auto" w:fill="auto"/>
          </w:tcPr>
          <w:p w14:paraId="4725FE7F" w14:textId="77777777" w:rsidR="00633A30" w:rsidRPr="00633A30" w:rsidRDefault="00633A30" w:rsidP="00E60311">
            <w:pPr>
              <w:spacing w:after="0" w:line="240" w:lineRule="auto"/>
            </w:pPr>
            <w:r w:rsidRPr="00633A30">
              <w:t xml:space="preserve">Heating of bitumen products shall only be undertaken using the LPG or similar zero emissions fuels. </w:t>
            </w:r>
          </w:p>
        </w:tc>
        <w:tc>
          <w:tcPr>
            <w:tcW w:w="2202" w:type="dxa"/>
            <w:shd w:val="clear" w:color="auto" w:fill="auto"/>
          </w:tcPr>
          <w:p w14:paraId="17A131CB"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1E00028E" w14:textId="77777777" w:rsidR="00633A30" w:rsidRPr="00633A30" w:rsidRDefault="00633A30" w:rsidP="0007551E">
            <w:pPr>
              <w:spacing w:after="0" w:line="240" w:lineRule="auto"/>
              <w:ind w:left="-108" w:right="-108"/>
              <w:jc w:val="center"/>
            </w:pPr>
            <w:r w:rsidRPr="00633A30">
              <w:t>Monitoring throughout the duration of the project.</w:t>
            </w:r>
          </w:p>
        </w:tc>
        <w:tc>
          <w:tcPr>
            <w:tcW w:w="1720" w:type="dxa"/>
            <w:shd w:val="clear" w:color="auto" w:fill="auto"/>
            <w:vAlign w:val="center"/>
          </w:tcPr>
          <w:p w14:paraId="016EB1D8" w14:textId="77777777" w:rsidR="00633A30" w:rsidRPr="00633A30" w:rsidRDefault="00633A30" w:rsidP="00E60311">
            <w:pPr>
              <w:spacing w:after="0" w:line="240" w:lineRule="auto"/>
            </w:pPr>
            <w:r w:rsidRPr="00633A30">
              <w:t>C/ECO</w:t>
            </w:r>
          </w:p>
        </w:tc>
      </w:tr>
      <w:tr w:rsidR="00633A30" w:rsidRPr="00633A30" w14:paraId="21D4175C" w14:textId="77777777" w:rsidTr="00E60311">
        <w:trPr>
          <w:tblHeader/>
        </w:trPr>
        <w:tc>
          <w:tcPr>
            <w:tcW w:w="9023" w:type="dxa"/>
            <w:shd w:val="clear" w:color="auto" w:fill="auto"/>
          </w:tcPr>
          <w:p w14:paraId="1289BD24" w14:textId="77777777" w:rsidR="00633A30" w:rsidRPr="00633A30" w:rsidRDefault="00633A30" w:rsidP="00E60311">
            <w:pPr>
              <w:spacing w:after="0" w:line="240" w:lineRule="auto"/>
            </w:pPr>
            <w:r w:rsidRPr="00633A30">
              <w:t xml:space="preserve">Staff dealing with these materials / substances must be aware of their potential impacts and follow appropriate safety measures. </w:t>
            </w:r>
          </w:p>
        </w:tc>
        <w:tc>
          <w:tcPr>
            <w:tcW w:w="2202" w:type="dxa"/>
            <w:shd w:val="clear" w:color="auto" w:fill="auto"/>
          </w:tcPr>
          <w:p w14:paraId="4929D7B2"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6544A00A" w14:textId="77777777" w:rsidR="00633A30" w:rsidRPr="00633A30" w:rsidRDefault="00633A30" w:rsidP="0007551E">
            <w:pPr>
              <w:spacing w:after="0" w:line="240" w:lineRule="auto"/>
              <w:jc w:val="center"/>
            </w:pPr>
            <w:r w:rsidRPr="00633A30">
              <w:t>During staff induction and ongoing as necessary.</w:t>
            </w:r>
          </w:p>
        </w:tc>
        <w:tc>
          <w:tcPr>
            <w:tcW w:w="1720" w:type="dxa"/>
            <w:shd w:val="clear" w:color="auto" w:fill="auto"/>
            <w:vAlign w:val="center"/>
          </w:tcPr>
          <w:p w14:paraId="14BC9606" w14:textId="77777777" w:rsidR="00633A30" w:rsidRPr="00633A30" w:rsidRDefault="00633A30" w:rsidP="00E60311">
            <w:pPr>
              <w:spacing w:after="0" w:line="240" w:lineRule="auto"/>
            </w:pPr>
            <w:r w:rsidRPr="00633A30">
              <w:t>C/ECO</w:t>
            </w:r>
          </w:p>
        </w:tc>
      </w:tr>
      <w:tr w:rsidR="00633A30" w:rsidRPr="00633A30" w14:paraId="0AAC2FEA" w14:textId="77777777" w:rsidTr="00E60311">
        <w:trPr>
          <w:tblHeader/>
        </w:trPr>
        <w:tc>
          <w:tcPr>
            <w:tcW w:w="9023" w:type="dxa"/>
            <w:shd w:val="clear" w:color="auto" w:fill="auto"/>
          </w:tcPr>
          <w:p w14:paraId="6090DA38" w14:textId="0A009EBD" w:rsidR="00633A30" w:rsidRPr="00633A30" w:rsidRDefault="00633A30" w:rsidP="0007551E">
            <w:pPr>
              <w:spacing w:after="0" w:line="240" w:lineRule="auto"/>
            </w:pPr>
            <w:r w:rsidRPr="00633A30">
              <w:t xml:space="preserve">Should cement be mixed on site, </w:t>
            </w:r>
            <w:r w:rsidR="0007551E">
              <w:t>it should</w:t>
            </w:r>
            <w:r w:rsidRPr="00633A30">
              <w:t xml:space="preserve"> be mixed on an impervious surface, and water from the cement mixing area should be </w:t>
            </w:r>
            <w:proofErr w:type="spellStart"/>
            <w:r w:rsidRPr="00633A30">
              <w:t>channeled</w:t>
            </w:r>
            <w:proofErr w:type="spellEnd"/>
            <w:r w:rsidRPr="00633A30">
              <w:t xml:space="preserve"> to a conservancy tank for removal from the site to a licensed disposal facility.</w:t>
            </w:r>
          </w:p>
        </w:tc>
        <w:tc>
          <w:tcPr>
            <w:tcW w:w="2202" w:type="dxa"/>
            <w:shd w:val="clear" w:color="auto" w:fill="auto"/>
            <w:vAlign w:val="center"/>
          </w:tcPr>
          <w:p w14:paraId="30108038" w14:textId="77777777" w:rsidR="00633A30" w:rsidRPr="00633A30" w:rsidRDefault="00633A30" w:rsidP="00E60311">
            <w:pPr>
              <w:spacing w:after="160" w:line="240" w:lineRule="auto"/>
            </w:pPr>
            <w:r w:rsidRPr="00633A30">
              <w:t>Construction Phase</w:t>
            </w:r>
          </w:p>
        </w:tc>
        <w:tc>
          <w:tcPr>
            <w:tcW w:w="1941" w:type="dxa"/>
            <w:shd w:val="clear" w:color="auto" w:fill="auto"/>
            <w:vAlign w:val="center"/>
          </w:tcPr>
          <w:p w14:paraId="0413B113" w14:textId="77777777" w:rsidR="00633A30" w:rsidRPr="00633A30" w:rsidRDefault="00633A30" w:rsidP="0007551E">
            <w:pPr>
              <w:spacing w:after="0" w:line="240" w:lineRule="auto"/>
              <w:jc w:val="center"/>
            </w:pPr>
            <w:r w:rsidRPr="00633A30">
              <w:t>Prior to establishment of storage area.</w:t>
            </w:r>
          </w:p>
        </w:tc>
        <w:tc>
          <w:tcPr>
            <w:tcW w:w="1720" w:type="dxa"/>
            <w:shd w:val="clear" w:color="auto" w:fill="auto"/>
            <w:vAlign w:val="center"/>
          </w:tcPr>
          <w:p w14:paraId="027CD962" w14:textId="77777777" w:rsidR="00633A30" w:rsidRPr="00633A30" w:rsidRDefault="00633A30" w:rsidP="00E60311">
            <w:pPr>
              <w:spacing w:after="0" w:line="240" w:lineRule="auto"/>
            </w:pPr>
            <w:r w:rsidRPr="00633A30">
              <w:t>C</w:t>
            </w:r>
          </w:p>
        </w:tc>
      </w:tr>
      <w:tr w:rsidR="00633A30" w:rsidRPr="00633A30" w14:paraId="2364597E" w14:textId="77777777" w:rsidTr="00E60311">
        <w:trPr>
          <w:tblHeader/>
        </w:trPr>
        <w:tc>
          <w:tcPr>
            <w:tcW w:w="14886" w:type="dxa"/>
            <w:gridSpan w:val="4"/>
            <w:shd w:val="clear" w:color="auto" w:fill="F7CAAC"/>
          </w:tcPr>
          <w:p w14:paraId="0AB6D70A" w14:textId="2C07D36A" w:rsidR="00633A30" w:rsidRPr="00633A30" w:rsidRDefault="00633A30" w:rsidP="00A201E3">
            <w:pPr>
              <w:pStyle w:val="Heading2"/>
              <w:rPr>
                <w:b w:val="0"/>
                <w:bCs w:val="0"/>
                <w:lang w:val="en-GB"/>
              </w:rPr>
            </w:pPr>
            <w:bookmarkStart w:id="118" w:name="_Toc381103287"/>
            <w:bookmarkStart w:id="119" w:name="_Toc422724878"/>
            <w:r w:rsidRPr="00A201E3">
              <w:rPr>
                <w:color w:val="1F497D" w:themeColor="text2"/>
              </w:rPr>
              <w:t>Air Quality Management / Soil Management</w:t>
            </w:r>
            <w:bookmarkEnd w:id="118"/>
            <w:bookmarkEnd w:id="119"/>
          </w:p>
        </w:tc>
      </w:tr>
      <w:tr w:rsidR="00633A30" w:rsidRPr="00633A30" w14:paraId="21B4303E" w14:textId="77777777" w:rsidTr="00E60311">
        <w:trPr>
          <w:tblHeader/>
        </w:trPr>
        <w:tc>
          <w:tcPr>
            <w:tcW w:w="9023" w:type="dxa"/>
            <w:shd w:val="clear" w:color="auto" w:fill="auto"/>
          </w:tcPr>
          <w:p w14:paraId="5BC9EA33" w14:textId="77777777" w:rsidR="00633A30" w:rsidRPr="00633A30" w:rsidRDefault="00633A30" w:rsidP="0007551E">
            <w:pPr>
              <w:spacing w:after="0" w:line="240" w:lineRule="auto"/>
            </w:pPr>
            <w:r w:rsidRPr="00633A30">
              <w:t>Camp construction / haulage road construction – areas that have been stripped of vegetation must be dampened periodically to avoid excessive dust.</w:t>
            </w:r>
          </w:p>
        </w:tc>
        <w:tc>
          <w:tcPr>
            <w:tcW w:w="2202" w:type="dxa"/>
            <w:shd w:val="clear" w:color="auto" w:fill="auto"/>
            <w:vAlign w:val="center"/>
          </w:tcPr>
          <w:p w14:paraId="6C2A9F02" w14:textId="77777777" w:rsidR="00633A30" w:rsidRPr="00633A30" w:rsidRDefault="00633A30" w:rsidP="00E60311">
            <w:pPr>
              <w:spacing w:after="0" w:line="240" w:lineRule="auto"/>
            </w:pPr>
            <w:r w:rsidRPr="00633A30">
              <w:t>Construction Phase</w:t>
            </w:r>
          </w:p>
        </w:tc>
        <w:tc>
          <w:tcPr>
            <w:tcW w:w="1941" w:type="dxa"/>
            <w:shd w:val="clear" w:color="auto" w:fill="auto"/>
            <w:vAlign w:val="center"/>
          </w:tcPr>
          <w:p w14:paraId="3A2312ED" w14:textId="77777777" w:rsidR="00633A30" w:rsidRPr="00633A30" w:rsidRDefault="00633A30" w:rsidP="0007551E">
            <w:pPr>
              <w:spacing w:after="0" w:line="240" w:lineRule="auto"/>
              <w:jc w:val="center"/>
            </w:pPr>
            <w:r w:rsidRPr="00633A30">
              <w:t>Ongoing – more frequently during dry and windy conditions.</w:t>
            </w:r>
          </w:p>
        </w:tc>
        <w:tc>
          <w:tcPr>
            <w:tcW w:w="1720" w:type="dxa"/>
            <w:shd w:val="clear" w:color="auto" w:fill="auto"/>
            <w:vAlign w:val="center"/>
          </w:tcPr>
          <w:p w14:paraId="6E99EA08" w14:textId="77777777" w:rsidR="00633A30" w:rsidRPr="00633A30" w:rsidRDefault="00633A30" w:rsidP="00E60311">
            <w:pPr>
              <w:spacing w:after="0" w:line="240" w:lineRule="auto"/>
            </w:pPr>
            <w:r w:rsidRPr="00633A30">
              <w:t>C/ECO</w:t>
            </w:r>
          </w:p>
        </w:tc>
      </w:tr>
      <w:tr w:rsidR="00633A30" w:rsidRPr="00633A30" w14:paraId="488461BF" w14:textId="77777777" w:rsidTr="00E60311">
        <w:trPr>
          <w:tblHeader/>
        </w:trPr>
        <w:tc>
          <w:tcPr>
            <w:tcW w:w="9023" w:type="dxa"/>
            <w:shd w:val="clear" w:color="auto" w:fill="auto"/>
          </w:tcPr>
          <w:p w14:paraId="18AB6D67" w14:textId="77777777" w:rsidR="00633A30" w:rsidRPr="00633A30" w:rsidRDefault="00633A30" w:rsidP="0007551E">
            <w:pPr>
              <w:spacing w:after="0" w:line="240" w:lineRule="auto"/>
            </w:pPr>
            <w:r w:rsidRPr="00633A30">
              <w:lastRenderedPageBreak/>
              <w:t>Vehicles travelling along the access roads must adhere to the speed limits to avoid creating excessive dust.  Limit vehicle speeds on dirt road deviations to 40km/h.  However, vehicle speeds is dependent on the type of vehicle and condition of the road.  Generally according to Eskom’s procedure the maximum speeds that are allowed on gravel roads is maximum of 60km/h.</w:t>
            </w:r>
          </w:p>
        </w:tc>
        <w:tc>
          <w:tcPr>
            <w:tcW w:w="2202" w:type="dxa"/>
            <w:shd w:val="clear" w:color="auto" w:fill="auto"/>
            <w:vAlign w:val="center"/>
          </w:tcPr>
          <w:p w14:paraId="0390C8B6" w14:textId="77777777" w:rsidR="00633A30" w:rsidRPr="00633A30" w:rsidRDefault="00633A30" w:rsidP="00E60311">
            <w:pPr>
              <w:spacing w:after="0" w:line="240" w:lineRule="auto"/>
            </w:pPr>
            <w:r w:rsidRPr="00633A30">
              <w:t>Construction Phase</w:t>
            </w:r>
          </w:p>
        </w:tc>
        <w:tc>
          <w:tcPr>
            <w:tcW w:w="1941" w:type="dxa"/>
            <w:shd w:val="clear" w:color="auto" w:fill="auto"/>
            <w:vAlign w:val="center"/>
          </w:tcPr>
          <w:p w14:paraId="64709BBF" w14:textId="77777777" w:rsidR="00633A30" w:rsidRPr="00633A30" w:rsidRDefault="00633A30" w:rsidP="0007551E">
            <w:pPr>
              <w:spacing w:after="0" w:line="240" w:lineRule="auto"/>
              <w:jc w:val="center"/>
            </w:pPr>
            <w:r w:rsidRPr="00633A30">
              <w:t>Monitoring throughout the duration of the project.</w:t>
            </w:r>
          </w:p>
        </w:tc>
        <w:tc>
          <w:tcPr>
            <w:tcW w:w="1720" w:type="dxa"/>
            <w:shd w:val="clear" w:color="auto" w:fill="auto"/>
            <w:vAlign w:val="center"/>
          </w:tcPr>
          <w:p w14:paraId="4F13DFFA" w14:textId="77777777" w:rsidR="00633A30" w:rsidRPr="00633A30" w:rsidRDefault="00633A30" w:rsidP="00E60311">
            <w:pPr>
              <w:spacing w:after="0" w:line="240" w:lineRule="auto"/>
            </w:pPr>
            <w:r w:rsidRPr="00633A30">
              <w:t>C/ECO</w:t>
            </w:r>
          </w:p>
        </w:tc>
      </w:tr>
      <w:tr w:rsidR="00633A30" w:rsidRPr="00633A30" w14:paraId="1E44A6F3" w14:textId="77777777" w:rsidTr="00E60311">
        <w:trPr>
          <w:tblHeader/>
        </w:trPr>
        <w:tc>
          <w:tcPr>
            <w:tcW w:w="9023" w:type="dxa"/>
            <w:shd w:val="clear" w:color="auto" w:fill="auto"/>
          </w:tcPr>
          <w:p w14:paraId="19A6B3C1" w14:textId="77777777" w:rsidR="00633A30" w:rsidRPr="00633A30" w:rsidRDefault="00633A30" w:rsidP="0007551E">
            <w:pPr>
              <w:spacing w:after="0" w:line="240" w:lineRule="auto"/>
            </w:pPr>
            <w:r w:rsidRPr="00633A30">
              <w:t xml:space="preserve">The Contractor must make alternative arrangements (other than fires) for cooking and / or heating requirements. LPG gas cookers may be used provided that all safety regulations are followed. </w:t>
            </w:r>
          </w:p>
        </w:tc>
        <w:tc>
          <w:tcPr>
            <w:tcW w:w="2202" w:type="dxa"/>
            <w:shd w:val="clear" w:color="auto" w:fill="auto"/>
          </w:tcPr>
          <w:p w14:paraId="2B4AC503"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6E74CC05" w14:textId="77777777" w:rsidR="00633A30" w:rsidRPr="00633A30" w:rsidRDefault="00633A30" w:rsidP="0007551E">
            <w:pPr>
              <w:spacing w:after="0" w:line="240" w:lineRule="auto"/>
              <w:jc w:val="center"/>
            </w:pPr>
            <w:r w:rsidRPr="00633A30">
              <w:t>Monitoring throughout the duration of the project. Ongoing.</w:t>
            </w:r>
          </w:p>
        </w:tc>
        <w:tc>
          <w:tcPr>
            <w:tcW w:w="1720" w:type="dxa"/>
            <w:shd w:val="clear" w:color="auto" w:fill="auto"/>
            <w:vAlign w:val="center"/>
          </w:tcPr>
          <w:p w14:paraId="11C3C40B" w14:textId="77777777" w:rsidR="00633A30" w:rsidRPr="00633A30" w:rsidRDefault="00633A30" w:rsidP="00E60311">
            <w:pPr>
              <w:spacing w:after="0" w:line="240" w:lineRule="auto"/>
            </w:pPr>
            <w:r w:rsidRPr="00633A30">
              <w:t>E/C/ECO</w:t>
            </w:r>
          </w:p>
        </w:tc>
      </w:tr>
      <w:tr w:rsidR="00633A30" w:rsidRPr="00633A30" w14:paraId="43C6A637" w14:textId="77777777" w:rsidTr="00E60311">
        <w:trPr>
          <w:tblHeader/>
        </w:trPr>
        <w:tc>
          <w:tcPr>
            <w:tcW w:w="9023" w:type="dxa"/>
            <w:shd w:val="clear" w:color="auto" w:fill="auto"/>
          </w:tcPr>
          <w:p w14:paraId="4AC580A8" w14:textId="77777777" w:rsidR="00633A30" w:rsidRPr="00633A30" w:rsidRDefault="00633A30" w:rsidP="0007551E">
            <w:pPr>
              <w:spacing w:after="0" w:line="240" w:lineRule="auto"/>
            </w:pPr>
            <w:r w:rsidRPr="00633A30">
              <w:t>Heavy vehicles and machinery should be serviced regularly to minimise exhaust fume pollution;</w:t>
            </w:r>
          </w:p>
        </w:tc>
        <w:tc>
          <w:tcPr>
            <w:tcW w:w="2202" w:type="dxa"/>
            <w:shd w:val="clear" w:color="auto" w:fill="auto"/>
          </w:tcPr>
          <w:p w14:paraId="15E598B5"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24200BE8" w14:textId="77777777" w:rsidR="00633A30" w:rsidRPr="00633A30" w:rsidRDefault="00633A30" w:rsidP="0007551E">
            <w:pPr>
              <w:spacing w:after="0" w:line="240" w:lineRule="auto"/>
              <w:jc w:val="center"/>
            </w:pPr>
            <w:r w:rsidRPr="00633A30">
              <w:t>Monitoring throughout the duration of the project. Ongoing.</w:t>
            </w:r>
          </w:p>
        </w:tc>
        <w:tc>
          <w:tcPr>
            <w:tcW w:w="1720" w:type="dxa"/>
            <w:shd w:val="clear" w:color="auto" w:fill="auto"/>
            <w:vAlign w:val="center"/>
          </w:tcPr>
          <w:p w14:paraId="7C7586F0" w14:textId="77777777" w:rsidR="00633A30" w:rsidRPr="00633A30" w:rsidRDefault="00633A30" w:rsidP="00E60311">
            <w:pPr>
              <w:spacing w:after="0" w:line="240" w:lineRule="auto"/>
            </w:pPr>
            <w:r w:rsidRPr="00633A30">
              <w:t>E/C/ECO</w:t>
            </w:r>
          </w:p>
        </w:tc>
      </w:tr>
      <w:tr w:rsidR="00633A30" w:rsidRPr="00633A30" w14:paraId="7557114A" w14:textId="77777777" w:rsidTr="00E60311">
        <w:trPr>
          <w:tblHeader/>
        </w:trPr>
        <w:tc>
          <w:tcPr>
            <w:tcW w:w="9023" w:type="dxa"/>
            <w:shd w:val="clear" w:color="auto" w:fill="auto"/>
          </w:tcPr>
          <w:p w14:paraId="36E35DBA" w14:textId="77777777" w:rsidR="00633A30" w:rsidRPr="00633A30" w:rsidRDefault="00633A30" w:rsidP="0007551E">
            <w:pPr>
              <w:spacing w:after="0" w:line="240" w:lineRule="auto"/>
            </w:pPr>
            <w:r w:rsidRPr="00633A30">
              <w:t>Soil stockpiles will be located in sheltered areas to limit the erosive effects of the wind;</w:t>
            </w:r>
          </w:p>
        </w:tc>
        <w:tc>
          <w:tcPr>
            <w:tcW w:w="2202" w:type="dxa"/>
            <w:shd w:val="clear" w:color="auto" w:fill="auto"/>
          </w:tcPr>
          <w:p w14:paraId="4B8F88ED"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5C84DC90" w14:textId="77777777" w:rsidR="00633A30" w:rsidRPr="00633A30" w:rsidRDefault="00633A30" w:rsidP="0007551E">
            <w:pPr>
              <w:spacing w:after="0" w:line="240" w:lineRule="auto"/>
              <w:jc w:val="center"/>
            </w:pPr>
            <w:r w:rsidRPr="00633A30">
              <w:t>Monitoring throughout the duration of the project. Ongoing.</w:t>
            </w:r>
          </w:p>
        </w:tc>
        <w:tc>
          <w:tcPr>
            <w:tcW w:w="1720" w:type="dxa"/>
            <w:shd w:val="clear" w:color="auto" w:fill="auto"/>
            <w:vAlign w:val="center"/>
          </w:tcPr>
          <w:p w14:paraId="700E72CD" w14:textId="77777777" w:rsidR="00633A30" w:rsidRPr="00633A30" w:rsidRDefault="00633A30" w:rsidP="00E60311">
            <w:pPr>
              <w:spacing w:after="0" w:line="240" w:lineRule="auto"/>
            </w:pPr>
            <w:r w:rsidRPr="00633A30">
              <w:t>E/C/ECO</w:t>
            </w:r>
          </w:p>
        </w:tc>
      </w:tr>
      <w:tr w:rsidR="00633A30" w:rsidRPr="00633A30" w14:paraId="6854A071" w14:textId="77777777" w:rsidTr="00E60311">
        <w:trPr>
          <w:tblHeader/>
        </w:trPr>
        <w:tc>
          <w:tcPr>
            <w:tcW w:w="9023" w:type="dxa"/>
            <w:shd w:val="clear" w:color="auto" w:fill="auto"/>
          </w:tcPr>
          <w:p w14:paraId="283F369A" w14:textId="77777777" w:rsidR="00633A30" w:rsidRPr="00633A30" w:rsidRDefault="00633A30" w:rsidP="0007551E">
            <w:pPr>
              <w:spacing w:after="0" w:line="240" w:lineRule="auto"/>
            </w:pPr>
            <w:r w:rsidRPr="00633A30">
              <w:t>Removal of vegetation will be avoided until such time as soil stripping is required.</w:t>
            </w:r>
          </w:p>
        </w:tc>
        <w:tc>
          <w:tcPr>
            <w:tcW w:w="2202" w:type="dxa"/>
            <w:shd w:val="clear" w:color="auto" w:fill="auto"/>
          </w:tcPr>
          <w:p w14:paraId="1C1E6905"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55AFABB3" w14:textId="77777777" w:rsidR="00633A30" w:rsidRPr="00633A30" w:rsidRDefault="00633A30" w:rsidP="0007551E">
            <w:pPr>
              <w:spacing w:after="0" w:line="240" w:lineRule="auto"/>
              <w:jc w:val="center"/>
            </w:pPr>
            <w:r w:rsidRPr="00633A30">
              <w:t>Monitoring throughout the duration of the project. Ongoing.</w:t>
            </w:r>
          </w:p>
        </w:tc>
        <w:tc>
          <w:tcPr>
            <w:tcW w:w="1720" w:type="dxa"/>
            <w:shd w:val="clear" w:color="auto" w:fill="auto"/>
            <w:vAlign w:val="center"/>
          </w:tcPr>
          <w:p w14:paraId="4F5AC56C" w14:textId="77777777" w:rsidR="00633A30" w:rsidRPr="00633A30" w:rsidRDefault="00633A30" w:rsidP="00E60311">
            <w:pPr>
              <w:spacing w:after="0" w:line="240" w:lineRule="auto"/>
            </w:pPr>
            <w:r w:rsidRPr="00633A30">
              <w:t>E/C/ECO</w:t>
            </w:r>
          </w:p>
        </w:tc>
      </w:tr>
      <w:tr w:rsidR="00633A30" w:rsidRPr="00633A30" w14:paraId="2AB2C3A5" w14:textId="77777777" w:rsidTr="00E60311">
        <w:trPr>
          <w:tblHeader/>
        </w:trPr>
        <w:tc>
          <w:tcPr>
            <w:tcW w:w="9023" w:type="dxa"/>
            <w:shd w:val="clear" w:color="auto" w:fill="auto"/>
          </w:tcPr>
          <w:p w14:paraId="119BF196" w14:textId="77777777" w:rsidR="00633A30" w:rsidRPr="00633A30" w:rsidRDefault="00633A30" w:rsidP="0007551E">
            <w:pPr>
              <w:spacing w:after="0" w:line="240" w:lineRule="auto"/>
            </w:pPr>
            <w:r w:rsidRPr="00633A30">
              <w:t>Environmental friendly soil stabilisers may be used as additional measures to control dust on gravel road and construction area, and all roads used for traffic accommodation will be surfaced.</w:t>
            </w:r>
          </w:p>
        </w:tc>
        <w:tc>
          <w:tcPr>
            <w:tcW w:w="2202" w:type="dxa"/>
            <w:shd w:val="clear" w:color="auto" w:fill="auto"/>
          </w:tcPr>
          <w:p w14:paraId="268FB580"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7232B734" w14:textId="77777777" w:rsidR="00633A30" w:rsidRPr="00633A30" w:rsidRDefault="00633A30" w:rsidP="0007551E">
            <w:pPr>
              <w:spacing w:after="0" w:line="240" w:lineRule="auto"/>
              <w:jc w:val="center"/>
            </w:pPr>
            <w:r w:rsidRPr="00633A30">
              <w:t>Monitoring throughout the duration of the project. Ongoing.</w:t>
            </w:r>
          </w:p>
        </w:tc>
        <w:tc>
          <w:tcPr>
            <w:tcW w:w="1720" w:type="dxa"/>
            <w:shd w:val="clear" w:color="auto" w:fill="auto"/>
            <w:vAlign w:val="center"/>
          </w:tcPr>
          <w:p w14:paraId="1EAB3F94" w14:textId="77777777" w:rsidR="00633A30" w:rsidRPr="00633A30" w:rsidRDefault="00633A30" w:rsidP="00E60311">
            <w:pPr>
              <w:spacing w:after="0" w:line="240" w:lineRule="auto"/>
            </w:pPr>
            <w:r w:rsidRPr="00633A30">
              <w:t>E/C/ECO</w:t>
            </w:r>
          </w:p>
        </w:tc>
      </w:tr>
      <w:tr w:rsidR="00633A30" w:rsidRPr="00633A30" w14:paraId="09EB1328" w14:textId="77777777" w:rsidTr="00E60311">
        <w:trPr>
          <w:tblHeader/>
        </w:trPr>
        <w:tc>
          <w:tcPr>
            <w:tcW w:w="9023" w:type="dxa"/>
            <w:shd w:val="clear" w:color="auto" w:fill="auto"/>
          </w:tcPr>
          <w:p w14:paraId="2708513B" w14:textId="77777777" w:rsidR="00633A30" w:rsidRPr="00633A30" w:rsidRDefault="00633A30" w:rsidP="0007551E">
            <w:pPr>
              <w:spacing w:after="0" w:line="240" w:lineRule="auto"/>
            </w:pPr>
            <w:r w:rsidRPr="00633A30">
              <w:t>Existing vegetation will assist in screening the site, control dust and help prevent soil erosion.  All existing vegetation on and adjacent to the development shall be retained unless otherwise instructed by the Engineer.</w:t>
            </w:r>
          </w:p>
        </w:tc>
        <w:tc>
          <w:tcPr>
            <w:tcW w:w="2202" w:type="dxa"/>
            <w:shd w:val="clear" w:color="auto" w:fill="auto"/>
          </w:tcPr>
          <w:p w14:paraId="0521186F"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61B2FF30" w14:textId="77777777" w:rsidR="00633A30" w:rsidRPr="00633A30" w:rsidRDefault="00633A30" w:rsidP="0007551E">
            <w:pPr>
              <w:spacing w:after="0" w:line="240" w:lineRule="auto"/>
              <w:jc w:val="center"/>
            </w:pPr>
            <w:r w:rsidRPr="00633A30">
              <w:t>Monitoring throughout the duration of the project.</w:t>
            </w:r>
          </w:p>
        </w:tc>
        <w:tc>
          <w:tcPr>
            <w:tcW w:w="1720" w:type="dxa"/>
            <w:shd w:val="clear" w:color="auto" w:fill="auto"/>
            <w:vAlign w:val="center"/>
          </w:tcPr>
          <w:p w14:paraId="2AF4BC5D" w14:textId="77777777" w:rsidR="00633A30" w:rsidRPr="00633A30" w:rsidRDefault="00633A30" w:rsidP="00E60311">
            <w:pPr>
              <w:spacing w:after="0" w:line="240" w:lineRule="auto"/>
            </w:pPr>
            <w:r w:rsidRPr="00633A30">
              <w:t>ECO</w:t>
            </w:r>
          </w:p>
        </w:tc>
      </w:tr>
      <w:tr w:rsidR="00633A30" w:rsidRPr="00633A30" w14:paraId="2D71DA38" w14:textId="77777777" w:rsidTr="00E60311">
        <w:trPr>
          <w:tblHeader/>
        </w:trPr>
        <w:tc>
          <w:tcPr>
            <w:tcW w:w="9023" w:type="dxa"/>
            <w:shd w:val="clear" w:color="auto" w:fill="auto"/>
          </w:tcPr>
          <w:p w14:paraId="1A4A9111" w14:textId="77777777" w:rsidR="00633A30" w:rsidRPr="00633A30" w:rsidRDefault="00633A30" w:rsidP="0007551E">
            <w:pPr>
              <w:spacing w:after="0" w:line="240" w:lineRule="auto"/>
            </w:pPr>
            <w:r w:rsidRPr="00633A30">
              <w:t>No unnecessary stripping of vegetation shall be undertaken. The time that stripped areas are left open to exposure should be minimised wherever possible. Care should be taken to ensure that lead times are not excessive.</w:t>
            </w:r>
          </w:p>
        </w:tc>
        <w:tc>
          <w:tcPr>
            <w:tcW w:w="2202" w:type="dxa"/>
            <w:shd w:val="clear" w:color="auto" w:fill="auto"/>
          </w:tcPr>
          <w:p w14:paraId="39AC011C"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16B35109" w14:textId="77777777" w:rsidR="00633A30" w:rsidRPr="00633A30" w:rsidRDefault="00633A30" w:rsidP="0007551E">
            <w:pPr>
              <w:spacing w:after="0" w:line="240" w:lineRule="auto"/>
              <w:jc w:val="center"/>
            </w:pPr>
            <w:r w:rsidRPr="00633A30">
              <w:t>Throughout the duration of the project.</w:t>
            </w:r>
          </w:p>
        </w:tc>
        <w:tc>
          <w:tcPr>
            <w:tcW w:w="1720" w:type="dxa"/>
            <w:shd w:val="clear" w:color="auto" w:fill="auto"/>
            <w:vAlign w:val="center"/>
          </w:tcPr>
          <w:p w14:paraId="78389325" w14:textId="77777777" w:rsidR="00633A30" w:rsidRPr="00633A30" w:rsidRDefault="00633A30" w:rsidP="00E60311">
            <w:pPr>
              <w:spacing w:after="0" w:line="240" w:lineRule="auto"/>
            </w:pPr>
            <w:r w:rsidRPr="00633A30">
              <w:t>E/ECO</w:t>
            </w:r>
          </w:p>
        </w:tc>
      </w:tr>
      <w:tr w:rsidR="00633A30" w:rsidRPr="00633A30" w14:paraId="439B4780" w14:textId="77777777" w:rsidTr="00E60311">
        <w:trPr>
          <w:tblHeader/>
        </w:trPr>
        <w:tc>
          <w:tcPr>
            <w:tcW w:w="9023" w:type="dxa"/>
            <w:shd w:val="clear" w:color="auto" w:fill="auto"/>
          </w:tcPr>
          <w:p w14:paraId="03CD5FDA" w14:textId="0D8DFB17" w:rsidR="00633A30" w:rsidRPr="00633A30" w:rsidRDefault="00633A30" w:rsidP="0007551E">
            <w:pPr>
              <w:spacing w:after="0" w:line="240" w:lineRule="auto"/>
            </w:pPr>
            <w:r w:rsidRPr="00633A30">
              <w:t>Wind screening and storm</w:t>
            </w:r>
            <w:ins w:id="120" w:author="Charmaine Mare" w:date="2015-06-23T11:43:00Z">
              <w:r w:rsidR="005374F8">
                <w:t xml:space="preserve"> </w:t>
              </w:r>
            </w:ins>
            <w:r w:rsidRPr="00633A30">
              <w:t xml:space="preserve">water control should be undertaken to prevent soil loss from the site. </w:t>
            </w:r>
          </w:p>
        </w:tc>
        <w:tc>
          <w:tcPr>
            <w:tcW w:w="2202" w:type="dxa"/>
            <w:shd w:val="clear" w:color="auto" w:fill="auto"/>
          </w:tcPr>
          <w:p w14:paraId="78E2E8F0"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340F289D" w14:textId="77777777" w:rsidR="00633A30" w:rsidRPr="00633A30" w:rsidRDefault="00633A30" w:rsidP="0007551E">
            <w:pPr>
              <w:spacing w:after="0" w:line="240" w:lineRule="auto"/>
              <w:jc w:val="center"/>
            </w:pPr>
            <w:r w:rsidRPr="00633A30">
              <w:t>During site set up.</w:t>
            </w:r>
          </w:p>
        </w:tc>
        <w:tc>
          <w:tcPr>
            <w:tcW w:w="1720" w:type="dxa"/>
            <w:shd w:val="clear" w:color="auto" w:fill="auto"/>
            <w:vAlign w:val="center"/>
          </w:tcPr>
          <w:p w14:paraId="4495D864" w14:textId="77777777" w:rsidR="00633A30" w:rsidRPr="00633A30" w:rsidRDefault="00633A30" w:rsidP="00E60311">
            <w:pPr>
              <w:spacing w:after="0" w:line="240" w:lineRule="auto"/>
            </w:pPr>
            <w:r w:rsidRPr="00633A30">
              <w:t>E/ECO</w:t>
            </w:r>
          </w:p>
        </w:tc>
      </w:tr>
      <w:tr w:rsidR="00633A30" w:rsidRPr="00633A30" w14:paraId="6237A423" w14:textId="77777777" w:rsidTr="00E60311">
        <w:trPr>
          <w:tblHeader/>
        </w:trPr>
        <w:tc>
          <w:tcPr>
            <w:tcW w:w="9023" w:type="dxa"/>
            <w:shd w:val="clear" w:color="auto" w:fill="auto"/>
          </w:tcPr>
          <w:p w14:paraId="3712C4CE" w14:textId="77777777" w:rsidR="00633A30" w:rsidRPr="00633A30" w:rsidRDefault="00633A30" w:rsidP="0007551E">
            <w:pPr>
              <w:spacing w:after="0" w:line="240" w:lineRule="auto"/>
            </w:pPr>
            <w:r w:rsidRPr="00633A30">
              <w:lastRenderedPageBreak/>
              <w:t xml:space="preserve">Procedures that are in place to conserve topsoil during the construction phase of the project are to be applied to the set up phase, i.e. topsoil is to be conserved while providing access to the site and setting up the camp. </w:t>
            </w:r>
          </w:p>
        </w:tc>
        <w:tc>
          <w:tcPr>
            <w:tcW w:w="2202" w:type="dxa"/>
            <w:shd w:val="clear" w:color="auto" w:fill="auto"/>
          </w:tcPr>
          <w:p w14:paraId="6614DB5D"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49307865" w14:textId="77777777" w:rsidR="00633A30" w:rsidRPr="00633A30" w:rsidRDefault="00633A30" w:rsidP="0007551E">
            <w:pPr>
              <w:spacing w:after="0" w:line="240" w:lineRule="auto"/>
              <w:jc w:val="center"/>
            </w:pPr>
            <w:r w:rsidRPr="00633A30">
              <w:t>Daily monitoring during site set up.</w:t>
            </w:r>
          </w:p>
        </w:tc>
        <w:tc>
          <w:tcPr>
            <w:tcW w:w="1720" w:type="dxa"/>
            <w:shd w:val="clear" w:color="auto" w:fill="auto"/>
            <w:vAlign w:val="center"/>
          </w:tcPr>
          <w:p w14:paraId="63878CF6" w14:textId="77777777" w:rsidR="00633A30" w:rsidRPr="00633A30" w:rsidRDefault="00633A30" w:rsidP="00E60311">
            <w:pPr>
              <w:spacing w:after="0" w:line="240" w:lineRule="auto"/>
            </w:pPr>
            <w:r w:rsidRPr="00633A30">
              <w:t>E/ECO</w:t>
            </w:r>
          </w:p>
        </w:tc>
      </w:tr>
      <w:tr w:rsidR="00633A30" w:rsidRPr="00633A30" w14:paraId="083739EE" w14:textId="77777777" w:rsidTr="00E60311">
        <w:trPr>
          <w:tblHeader/>
        </w:trPr>
        <w:tc>
          <w:tcPr>
            <w:tcW w:w="9023" w:type="dxa"/>
            <w:shd w:val="clear" w:color="auto" w:fill="auto"/>
          </w:tcPr>
          <w:p w14:paraId="0BA0CCB4" w14:textId="4C5AD307" w:rsidR="00633A30" w:rsidRPr="00633A30" w:rsidRDefault="00633A30" w:rsidP="0007551E">
            <w:pPr>
              <w:spacing w:after="0" w:line="240" w:lineRule="auto"/>
            </w:pPr>
            <w:proofErr w:type="spellStart"/>
            <w:r w:rsidRPr="00633A30">
              <w:t>Topsoiling</w:t>
            </w:r>
            <w:proofErr w:type="spellEnd"/>
            <w:r w:rsidRPr="00633A30">
              <w:t xml:space="preserve"> and re-vegetation shall commence immediately after the</w:t>
            </w:r>
            <w:r w:rsidR="0007551E">
              <w:t xml:space="preserve"> completion of an activity and </w:t>
            </w:r>
            <w:r w:rsidRPr="00633A30">
              <w:t>at an agreed distance behind any particular work front.</w:t>
            </w:r>
          </w:p>
        </w:tc>
        <w:tc>
          <w:tcPr>
            <w:tcW w:w="2202" w:type="dxa"/>
            <w:shd w:val="clear" w:color="auto" w:fill="auto"/>
          </w:tcPr>
          <w:p w14:paraId="32D9BDC7" w14:textId="77777777" w:rsidR="00633A30" w:rsidRPr="00633A30" w:rsidRDefault="00633A30" w:rsidP="00E60311">
            <w:pPr>
              <w:spacing w:after="160" w:line="259" w:lineRule="auto"/>
            </w:pPr>
            <w:r w:rsidRPr="00633A30">
              <w:t>Construction Phase</w:t>
            </w:r>
          </w:p>
        </w:tc>
        <w:tc>
          <w:tcPr>
            <w:tcW w:w="1941" w:type="dxa"/>
            <w:shd w:val="clear" w:color="auto" w:fill="auto"/>
            <w:vAlign w:val="center"/>
          </w:tcPr>
          <w:p w14:paraId="66525175" w14:textId="77777777" w:rsidR="00633A30" w:rsidRPr="00633A30" w:rsidRDefault="00633A30" w:rsidP="0007551E">
            <w:pPr>
              <w:spacing w:after="0" w:line="240" w:lineRule="auto"/>
              <w:jc w:val="center"/>
            </w:pPr>
            <w:r w:rsidRPr="00633A30">
              <w:t>Daily monitoring during site set up.</w:t>
            </w:r>
          </w:p>
        </w:tc>
        <w:tc>
          <w:tcPr>
            <w:tcW w:w="1720" w:type="dxa"/>
            <w:shd w:val="clear" w:color="auto" w:fill="auto"/>
            <w:vAlign w:val="center"/>
          </w:tcPr>
          <w:p w14:paraId="7F0BF15B" w14:textId="77777777" w:rsidR="00633A30" w:rsidRPr="00633A30" w:rsidRDefault="00633A30" w:rsidP="00E60311">
            <w:pPr>
              <w:spacing w:after="0" w:line="240" w:lineRule="auto"/>
            </w:pPr>
            <w:r w:rsidRPr="00633A30">
              <w:t>E/ECO</w:t>
            </w:r>
          </w:p>
        </w:tc>
      </w:tr>
      <w:tr w:rsidR="00633A30" w:rsidRPr="00633A30" w14:paraId="6A43445F" w14:textId="77777777" w:rsidTr="00E60311">
        <w:trPr>
          <w:tblHeader/>
        </w:trPr>
        <w:tc>
          <w:tcPr>
            <w:tcW w:w="14886" w:type="dxa"/>
            <w:gridSpan w:val="4"/>
            <w:shd w:val="clear" w:color="auto" w:fill="F7CAAC"/>
          </w:tcPr>
          <w:p w14:paraId="49B61B54" w14:textId="47E676C6" w:rsidR="00633A30" w:rsidRPr="00633A30" w:rsidRDefault="00633A30" w:rsidP="00A201E3">
            <w:pPr>
              <w:pStyle w:val="Heading2"/>
            </w:pPr>
            <w:bookmarkStart w:id="121" w:name="_Toc381103288"/>
            <w:bookmarkStart w:id="122" w:name="_Toc422724879"/>
            <w:proofErr w:type="spellStart"/>
            <w:r w:rsidRPr="00A201E3">
              <w:rPr>
                <w:color w:val="1F497D" w:themeColor="text2"/>
              </w:rPr>
              <w:t>Stormwater</w:t>
            </w:r>
            <w:proofErr w:type="spellEnd"/>
            <w:r w:rsidRPr="00A201E3">
              <w:rPr>
                <w:color w:val="1F497D" w:themeColor="text2"/>
              </w:rPr>
              <w:t xml:space="preserve"> Management</w:t>
            </w:r>
            <w:bookmarkEnd w:id="121"/>
            <w:bookmarkEnd w:id="122"/>
          </w:p>
        </w:tc>
      </w:tr>
      <w:tr w:rsidR="00633A30" w:rsidRPr="00633A30" w14:paraId="3DC1F2FC" w14:textId="77777777" w:rsidTr="00E60311">
        <w:trPr>
          <w:tblHeader/>
        </w:trPr>
        <w:tc>
          <w:tcPr>
            <w:tcW w:w="9023" w:type="dxa"/>
            <w:shd w:val="clear" w:color="auto" w:fill="auto"/>
          </w:tcPr>
          <w:p w14:paraId="31A2EF11" w14:textId="77777777" w:rsidR="00633A30" w:rsidRPr="00633A30" w:rsidRDefault="00633A30" w:rsidP="00E60311">
            <w:pPr>
              <w:spacing w:after="0" w:line="240" w:lineRule="auto"/>
            </w:pPr>
            <w:r w:rsidRPr="00633A30">
              <w:t>During construction un-channelled flow must be controlled to avoid soil erosion. Where large areas of soil are left exposed, rows of straw / hay or bundles of cut vegetation should be dug into the soil in contours to slow surface wash and capture eroded soil. The spacing between rows will be dependent on slope.</w:t>
            </w:r>
          </w:p>
        </w:tc>
        <w:tc>
          <w:tcPr>
            <w:tcW w:w="2202" w:type="dxa"/>
            <w:shd w:val="clear" w:color="auto" w:fill="auto"/>
            <w:vAlign w:val="center"/>
          </w:tcPr>
          <w:p w14:paraId="52BA30FF" w14:textId="77777777" w:rsidR="00633A30" w:rsidRPr="00633A30" w:rsidRDefault="00633A30" w:rsidP="00E60311">
            <w:pPr>
              <w:spacing w:line="240" w:lineRule="auto"/>
            </w:pPr>
            <w:r w:rsidRPr="00633A30">
              <w:t>During Construction</w:t>
            </w:r>
          </w:p>
        </w:tc>
        <w:tc>
          <w:tcPr>
            <w:tcW w:w="1941" w:type="dxa"/>
            <w:shd w:val="clear" w:color="auto" w:fill="auto"/>
            <w:vAlign w:val="center"/>
          </w:tcPr>
          <w:p w14:paraId="4BF68DF6"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4CB102B7" w14:textId="77777777" w:rsidR="00633A30" w:rsidRPr="00633A30" w:rsidRDefault="00633A30" w:rsidP="00E60311">
            <w:pPr>
              <w:spacing w:after="0" w:line="240" w:lineRule="auto"/>
            </w:pPr>
            <w:r w:rsidRPr="00633A30">
              <w:t>E</w:t>
            </w:r>
          </w:p>
        </w:tc>
      </w:tr>
      <w:tr w:rsidR="00633A30" w:rsidRPr="00633A30" w14:paraId="34D3F3A6" w14:textId="77777777" w:rsidTr="00E60311">
        <w:trPr>
          <w:tblHeader/>
        </w:trPr>
        <w:tc>
          <w:tcPr>
            <w:tcW w:w="9023" w:type="dxa"/>
            <w:shd w:val="clear" w:color="auto" w:fill="auto"/>
          </w:tcPr>
          <w:p w14:paraId="5493727B" w14:textId="26E0BFB3" w:rsidR="00633A30" w:rsidRPr="00633A30" w:rsidRDefault="00633A30" w:rsidP="0047421A">
            <w:pPr>
              <w:spacing w:after="0" w:line="240" w:lineRule="auto"/>
            </w:pPr>
            <w:r w:rsidRPr="00633A30">
              <w:t>Earth, stone and rubble is to be properly disposed of so as not to obstruct natural pathways over the site</w:t>
            </w:r>
            <w:r w:rsidR="0047421A">
              <w:t>;</w:t>
            </w:r>
            <w:r w:rsidRPr="00633A30">
              <w:t xml:space="preserve"> i.e. these materials must not be placed in </w:t>
            </w:r>
            <w:proofErr w:type="spellStart"/>
            <w:r w:rsidRPr="00633A30">
              <w:t>stormwater</w:t>
            </w:r>
            <w:proofErr w:type="spellEnd"/>
            <w:r w:rsidRPr="00633A30">
              <w:t xml:space="preserve"> channels, drainage lines or rivers.</w:t>
            </w:r>
          </w:p>
        </w:tc>
        <w:tc>
          <w:tcPr>
            <w:tcW w:w="2202" w:type="dxa"/>
            <w:shd w:val="clear" w:color="auto" w:fill="auto"/>
            <w:vAlign w:val="center"/>
          </w:tcPr>
          <w:p w14:paraId="379BB6B8" w14:textId="77777777" w:rsidR="00633A30" w:rsidRPr="00633A30" w:rsidRDefault="00633A30" w:rsidP="00E60311">
            <w:pPr>
              <w:spacing w:line="240" w:lineRule="auto"/>
            </w:pPr>
            <w:r w:rsidRPr="00633A30">
              <w:t>During Construction</w:t>
            </w:r>
          </w:p>
        </w:tc>
        <w:tc>
          <w:tcPr>
            <w:tcW w:w="1941" w:type="dxa"/>
            <w:shd w:val="clear" w:color="auto" w:fill="auto"/>
            <w:vAlign w:val="center"/>
          </w:tcPr>
          <w:p w14:paraId="6BBD891B"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6141CFF6" w14:textId="77777777" w:rsidR="00633A30" w:rsidRPr="00633A30" w:rsidRDefault="00633A30" w:rsidP="00E60311">
            <w:pPr>
              <w:spacing w:after="0" w:line="240" w:lineRule="auto"/>
            </w:pPr>
            <w:r w:rsidRPr="00633A30">
              <w:t>E</w:t>
            </w:r>
          </w:p>
        </w:tc>
      </w:tr>
      <w:tr w:rsidR="00633A30" w:rsidRPr="00633A30" w14:paraId="5153AFB6" w14:textId="77777777" w:rsidTr="00E60311">
        <w:trPr>
          <w:tblHeader/>
        </w:trPr>
        <w:tc>
          <w:tcPr>
            <w:tcW w:w="14886" w:type="dxa"/>
            <w:gridSpan w:val="4"/>
            <w:shd w:val="clear" w:color="auto" w:fill="F7CAAC"/>
          </w:tcPr>
          <w:p w14:paraId="74C14AF5" w14:textId="77777777" w:rsidR="00633A30" w:rsidRDefault="00633A30" w:rsidP="00A201E3">
            <w:pPr>
              <w:pStyle w:val="Heading2"/>
              <w:rPr>
                <w:color w:val="1F497D" w:themeColor="text2"/>
              </w:rPr>
            </w:pPr>
            <w:bookmarkStart w:id="123" w:name="_Toc381103289"/>
            <w:bookmarkStart w:id="124" w:name="_Toc422724880"/>
            <w:r w:rsidRPr="00A201E3">
              <w:rPr>
                <w:color w:val="1F497D" w:themeColor="text2"/>
              </w:rPr>
              <w:t>Rivers and Streams</w:t>
            </w:r>
            <w:bookmarkEnd w:id="123"/>
            <w:bookmarkEnd w:id="124"/>
          </w:p>
          <w:p w14:paraId="4236F4A2" w14:textId="1AD6B9AD" w:rsidR="009303C1" w:rsidRPr="009303C1" w:rsidRDefault="009303C1" w:rsidP="0047421A">
            <w:pPr>
              <w:rPr>
                <w:lang w:eastAsia="en-ZA"/>
              </w:rPr>
            </w:pPr>
            <w:r w:rsidRPr="00302108">
              <w:rPr>
                <w:b/>
                <w:i/>
                <w:lang w:eastAsia="en-ZA"/>
              </w:rPr>
              <w:t>It should be noted that this section is only relevant should construction ta</w:t>
            </w:r>
            <w:r w:rsidR="0047421A">
              <w:rPr>
                <w:b/>
                <w:i/>
                <w:lang w:eastAsia="en-ZA"/>
              </w:rPr>
              <w:t>k</w:t>
            </w:r>
            <w:r w:rsidRPr="00302108">
              <w:rPr>
                <w:b/>
                <w:i/>
                <w:lang w:eastAsia="en-ZA"/>
              </w:rPr>
              <w:t xml:space="preserve">e place on Site Alternative 3.  However, these mitigation and monitoring measures provided in this Sections </w:t>
            </w:r>
            <w:r>
              <w:rPr>
                <w:b/>
                <w:i/>
                <w:lang w:eastAsia="en-ZA"/>
              </w:rPr>
              <w:t xml:space="preserve">are </w:t>
            </w:r>
            <w:r w:rsidRPr="00302108">
              <w:rPr>
                <w:b/>
                <w:i/>
                <w:lang w:eastAsia="en-ZA"/>
              </w:rPr>
              <w:t xml:space="preserve">general mitigation and monitoring measures normally provided for constructions within </w:t>
            </w:r>
            <w:proofErr w:type="spellStart"/>
            <w:r>
              <w:rPr>
                <w:b/>
                <w:i/>
                <w:lang w:eastAsia="en-ZA"/>
              </w:rPr>
              <w:t>floodline</w:t>
            </w:r>
            <w:proofErr w:type="spellEnd"/>
            <w:r>
              <w:rPr>
                <w:b/>
                <w:i/>
                <w:lang w:eastAsia="en-ZA"/>
              </w:rPr>
              <w:t xml:space="preserve"> and riparian areas</w:t>
            </w:r>
            <w:r w:rsidRPr="00302108">
              <w:rPr>
                <w:b/>
                <w:i/>
                <w:lang w:eastAsia="en-ZA"/>
              </w:rPr>
              <w:t xml:space="preserve">.  Should Site Alternative 3 be selected as the preferred alternative, a </w:t>
            </w:r>
            <w:proofErr w:type="spellStart"/>
            <w:r>
              <w:rPr>
                <w:b/>
                <w:i/>
                <w:lang w:eastAsia="en-ZA"/>
              </w:rPr>
              <w:t>Floodline</w:t>
            </w:r>
            <w:proofErr w:type="spellEnd"/>
            <w:r>
              <w:rPr>
                <w:b/>
                <w:i/>
                <w:lang w:eastAsia="en-ZA"/>
              </w:rPr>
              <w:t xml:space="preserve"> Delineation and Riparian Habitat Assessment and Delineation </w:t>
            </w:r>
            <w:r w:rsidRPr="00302108">
              <w:rPr>
                <w:b/>
                <w:i/>
                <w:lang w:eastAsia="en-ZA"/>
              </w:rPr>
              <w:t xml:space="preserve">must be </w:t>
            </w:r>
            <w:r>
              <w:rPr>
                <w:b/>
                <w:i/>
                <w:lang w:eastAsia="en-ZA"/>
              </w:rPr>
              <w:t>undertaken</w:t>
            </w:r>
            <w:r w:rsidRPr="00302108">
              <w:rPr>
                <w:b/>
                <w:i/>
                <w:lang w:eastAsia="en-ZA"/>
              </w:rPr>
              <w:t>.  The findings and recommendation of these assessments must be incorporated into the Final EMP.</w:t>
            </w:r>
          </w:p>
        </w:tc>
      </w:tr>
      <w:tr w:rsidR="00633A30" w:rsidRPr="00633A30" w14:paraId="1DCFDB11" w14:textId="77777777" w:rsidTr="00E60311">
        <w:trPr>
          <w:tblHeader/>
        </w:trPr>
        <w:tc>
          <w:tcPr>
            <w:tcW w:w="9023" w:type="dxa"/>
            <w:shd w:val="clear" w:color="auto" w:fill="auto"/>
          </w:tcPr>
          <w:p w14:paraId="1288B030" w14:textId="3A9DDA7E" w:rsidR="00633A30" w:rsidRPr="00633A30" w:rsidRDefault="00633A30" w:rsidP="00E60311">
            <w:pPr>
              <w:spacing w:after="0" w:line="240" w:lineRule="auto"/>
            </w:pPr>
            <w:r w:rsidRPr="00633A30">
              <w:t xml:space="preserve">The Contractor shall minimise the extent of any damage to the flood plain to that necessary to complete the works, and shall not pollute the river system as a result of construction activities.  The Contractor shall not cause any physical damage to any aspects of a watercourse, other than that necessary to complete the works as specified and in accordance with the accepted method statement.  The method statement is to be accepted by the Engineer in consultation for the ECO.  This is to ensure that the method statement is in line with the method statements provided in Water Use Authorisations </w:t>
            </w:r>
            <w:r w:rsidRPr="00633A30">
              <w:rPr>
                <w:i/>
              </w:rPr>
              <w:t>(where applicable)</w:t>
            </w:r>
            <w:r w:rsidR="0047421A">
              <w:rPr>
                <w:i/>
              </w:rPr>
              <w:t>.</w:t>
            </w:r>
          </w:p>
        </w:tc>
        <w:tc>
          <w:tcPr>
            <w:tcW w:w="2202" w:type="dxa"/>
            <w:shd w:val="clear" w:color="auto" w:fill="auto"/>
            <w:vAlign w:val="center"/>
          </w:tcPr>
          <w:p w14:paraId="20DBD777" w14:textId="77777777" w:rsidR="00633A30" w:rsidRPr="00633A30" w:rsidRDefault="00633A30" w:rsidP="00E60311">
            <w:pPr>
              <w:spacing w:line="240" w:lineRule="auto"/>
            </w:pPr>
            <w:r w:rsidRPr="00633A30">
              <w:t>During Construction</w:t>
            </w:r>
          </w:p>
        </w:tc>
        <w:tc>
          <w:tcPr>
            <w:tcW w:w="1941" w:type="dxa"/>
            <w:shd w:val="clear" w:color="auto" w:fill="auto"/>
            <w:vAlign w:val="center"/>
          </w:tcPr>
          <w:p w14:paraId="2CE5A249"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008F8AE3" w14:textId="77777777" w:rsidR="00633A30" w:rsidRPr="00633A30" w:rsidRDefault="00633A30" w:rsidP="0047421A">
            <w:pPr>
              <w:spacing w:after="0" w:line="240" w:lineRule="auto"/>
              <w:jc w:val="center"/>
            </w:pPr>
            <w:r w:rsidRPr="00633A30">
              <w:t>C</w:t>
            </w:r>
          </w:p>
        </w:tc>
      </w:tr>
      <w:tr w:rsidR="00633A30" w:rsidRPr="00633A30" w14:paraId="2EC642B6" w14:textId="77777777" w:rsidTr="00E60311">
        <w:trPr>
          <w:tblHeader/>
        </w:trPr>
        <w:tc>
          <w:tcPr>
            <w:tcW w:w="9023" w:type="dxa"/>
            <w:shd w:val="clear" w:color="auto" w:fill="auto"/>
          </w:tcPr>
          <w:p w14:paraId="4A13E249" w14:textId="77777777" w:rsidR="00633A30" w:rsidRPr="00633A30" w:rsidRDefault="00633A30" w:rsidP="00E60311">
            <w:pPr>
              <w:spacing w:after="0" w:line="240" w:lineRule="auto"/>
            </w:pPr>
            <w:r w:rsidRPr="00633A30">
              <w:lastRenderedPageBreak/>
              <w:t>Construction activities shall not permanently alter the surface or subsurface flow of water through the flood plain area.  No construction materials shall be stockpiled on the flood plain.</w:t>
            </w:r>
          </w:p>
        </w:tc>
        <w:tc>
          <w:tcPr>
            <w:tcW w:w="2202" w:type="dxa"/>
            <w:shd w:val="clear" w:color="auto" w:fill="auto"/>
            <w:vAlign w:val="center"/>
          </w:tcPr>
          <w:p w14:paraId="77DCD7F4" w14:textId="77777777" w:rsidR="00633A30" w:rsidRPr="00633A30" w:rsidRDefault="00633A30" w:rsidP="00E60311">
            <w:pPr>
              <w:spacing w:line="240" w:lineRule="auto"/>
            </w:pPr>
            <w:r w:rsidRPr="00633A30">
              <w:t>During Construction</w:t>
            </w:r>
          </w:p>
        </w:tc>
        <w:tc>
          <w:tcPr>
            <w:tcW w:w="1941" w:type="dxa"/>
            <w:shd w:val="clear" w:color="auto" w:fill="auto"/>
            <w:vAlign w:val="center"/>
          </w:tcPr>
          <w:p w14:paraId="6E55B475"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68F8E06A" w14:textId="77777777" w:rsidR="00633A30" w:rsidRPr="00633A30" w:rsidRDefault="00633A30" w:rsidP="0047421A">
            <w:pPr>
              <w:spacing w:after="0" w:line="240" w:lineRule="auto"/>
              <w:jc w:val="center"/>
            </w:pPr>
            <w:r w:rsidRPr="00633A30">
              <w:t>E/ECO</w:t>
            </w:r>
          </w:p>
        </w:tc>
      </w:tr>
      <w:tr w:rsidR="00633A30" w:rsidRPr="00633A30" w14:paraId="51995F7F" w14:textId="77777777" w:rsidTr="00E60311">
        <w:trPr>
          <w:tblHeader/>
        </w:trPr>
        <w:tc>
          <w:tcPr>
            <w:tcW w:w="9023" w:type="dxa"/>
            <w:shd w:val="clear" w:color="auto" w:fill="auto"/>
          </w:tcPr>
          <w:p w14:paraId="06FA11CB" w14:textId="77777777" w:rsidR="00633A30" w:rsidRPr="00633A30" w:rsidRDefault="00633A30" w:rsidP="00E60311">
            <w:pPr>
              <w:spacing w:after="0" w:line="240" w:lineRule="auto"/>
            </w:pPr>
            <w:r w:rsidRPr="00633A30">
              <w:t>Any excavation within the flood plain shall be by hand where possible.  Where mechanical excavations are undertaken, the engineer/ECO should be present on site to monitor the excavation activities.  Where necessary, a Wetland Specialist should be present on site.  The Contractor shall ensure that all construction activities within the flood plain including the removal of vegetation, stockpiling of top material, excavations and backfilling of excavations and rehabilitation occur within a maximum of a three week period.</w:t>
            </w:r>
          </w:p>
        </w:tc>
        <w:tc>
          <w:tcPr>
            <w:tcW w:w="2202" w:type="dxa"/>
            <w:shd w:val="clear" w:color="auto" w:fill="auto"/>
            <w:vAlign w:val="center"/>
          </w:tcPr>
          <w:p w14:paraId="42894BC6" w14:textId="77777777" w:rsidR="00633A30" w:rsidRPr="00633A30" w:rsidRDefault="00633A30" w:rsidP="0047421A">
            <w:pPr>
              <w:spacing w:line="240" w:lineRule="auto"/>
              <w:jc w:val="center"/>
            </w:pPr>
            <w:r w:rsidRPr="00633A30">
              <w:t>During Construction</w:t>
            </w:r>
          </w:p>
        </w:tc>
        <w:tc>
          <w:tcPr>
            <w:tcW w:w="1941" w:type="dxa"/>
            <w:shd w:val="clear" w:color="auto" w:fill="auto"/>
            <w:vAlign w:val="center"/>
          </w:tcPr>
          <w:p w14:paraId="282CB928"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56C7FF48" w14:textId="77777777" w:rsidR="00633A30" w:rsidRPr="00633A30" w:rsidRDefault="00633A30" w:rsidP="0047421A">
            <w:pPr>
              <w:spacing w:after="0" w:line="240" w:lineRule="auto"/>
              <w:jc w:val="center"/>
            </w:pPr>
            <w:r w:rsidRPr="00633A30">
              <w:t>C/E/ECO</w:t>
            </w:r>
          </w:p>
        </w:tc>
      </w:tr>
      <w:tr w:rsidR="00633A30" w:rsidRPr="00633A30" w14:paraId="69177684" w14:textId="77777777" w:rsidTr="00E60311">
        <w:trPr>
          <w:tblHeader/>
        </w:trPr>
        <w:tc>
          <w:tcPr>
            <w:tcW w:w="9023" w:type="dxa"/>
            <w:shd w:val="clear" w:color="auto" w:fill="auto"/>
          </w:tcPr>
          <w:p w14:paraId="03F16C06" w14:textId="77777777" w:rsidR="00633A30" w:rsidRPr="00633A30" w:rsidRDefault="00633A30" w:rsidP="00E60311">
            <w:pPr>
              <w:spacing w:after="0" w:line="240" w:lineRule="auto"/>
            </w:pPr>
            <w:r w:rsidRPr="00633A30">
              <w:t xml:space="preserve">The Contractor shall submit a method statement for review to the Engineer within 14 days prior to commencing construction within the 1 in 50 year </w:t>
            </w:r>
            <w:proofErr w:type="spellStart"/>
            <w:r w:rsidRPr="00633A30">
              <w:t>floodline</w:t>
            </w:r>
            <w:proofErr w:type="spellEnd"/>
            <w:r w:rsidRPr="00633A30">
              <w:t xml:space="preserve">.  This is to ensure that the method statement is in line with the method statements provided in Water Use Authorisations </w:t>
            </w:r>
            <w:r w:rsidRPr="00633A30">
              <w:rPr>
                <w:i/>
              </w:rPr>
              <w:t xml:space="preserve">(where applicable).  </w:t>
            </w:r>
            <w:r w:rsidRPr="00633A30">
              <w:t>The method statement shall highlight (but not be confined to) the following issues:</w:t>
            </w:r>
          </w:p>
          <w:p w14:paraId="5FC9D055" w14:textId="467F5307" w:rsidR="00633A30" w:rsidRPr="00633A30" w:rsidRDefault="00633A30" w:rsidP="00637203">
            <w:pPr>
              <w:pStyle w:val="ListParagraph"/>
              <w:numPr>
                <w:ilvl w:val="0"/>
                <w:numId w:val="22"/>
              </w:numPr>
              <w:spacing w:after="0" w:line="240" w:lineRule="auto"/>
              <w:ind w:left="454" w:hanging="425"/>
            </w:pPr>
            <w:r w:rsidRPr="00633A30">
              <w:t>containment of contaminated runoff and contaminated water;</w:t>
            </w:r>
          </w:p>
          <w:p w14:paraId="5C4A48E2" w14:textId="5A0F5BC2" w:rsidR="00633A30" w:rsidRPr="00633A30" w:rsidRDefault="00633A30" w:rsidP="00637203">
            <w:pPr>
              <w:pStyle w:val="ListParagraph"/>
              <w:numPr>
                <w:ilvl w:val="0"/>
                <w:numId w:val="22"/>
              </w:numPr>
              <w:spacing w:after="0" w:line="240" w:lineRule="auto"/>
              <w:ind w:left="454" w:hanging="425"/>
            </w:pPr>
            <w:r w:rsidRPr="00633A30">
              <w:t>width of working servitude (if not already detailed in project specification);</w:t>
            </w:r>
          </w:p>
          <w:p w14:paraId="28DAF78B" w14:textId="59775193" w:rsidR="00633A30" w:rsidRPr="00633A30" w:rsidRDefault="00633A30" w:rsidP="00637203">
            <w:pPr>
              <w:pStyle w:val="ListParagraph"/>
              <w:numPr>
                <w:ilvl w:val="0"/>
                <w:numId w:val="22"/>
              </w:numPr>
              <w:spacing w:after="0" w:line="240" w:lineRule="auto"/>
              <w:ind w:left="454" w:hanging="425"/>
            </w:pPr>
            <w:r w:rsidRPr="00633A30">
              <w:t>final expected profile of river/ stream banks;</w:t>
            </w:r>
          </w:p>
          <w:p w14:paraId="7357697B" w14:textId="15763748" w:rsidR="00633A30" w:rsidRPr="00633A30" w:rsidRDefault="00633A30" w:rsidP="00637203">
            <w:pPr>
              <w:pStyle w:val="ListParagraph"/>
              <w:numPr>
                <w:ilvl w:val="0"/>
                <w:numId w:val="22"/>
              </w:numPr>
              <w:spacing w:after="0" w:line="240" w:lineRule="auto"/>
              <w:ind w:left="454" w:hanging="425"/>
            </w:pPr>
            <w:proofErr w:type="gramStart"/>
            <w:r w:rsidRPr="00633A30">
              <w:t>reinstatement</w:t>
            </w:r>
            <w:proofErr w:type="gramEnd"/>
            <w:r w:rsidRPr="00633A30">
              <w:t xml:space="preserve"> and rehabilitation of river/ stream banks.</w:t>
            </w:r>
          </w:p>
        </w:tc>
        <w:tc>
          <w:tcPr>
            <w:tcW w:w="2202" w:type="dxa"/>
            <w:shd w:val="clear" w:color="auto" w:fill="auto"/>
            <w:vAlign w:val="center"/>
          </w:tcPr>
          <w:p w14:paraId="7B7699A7" w14:textId="77777777" w:rsidR="00633A30" w:rsidRPr="00633A30" w:rsidRDefault="00633A30" w:rsidP="0047421A">
            <w:pPr>
              <w:spacing w:line="240" w:lineRule="auto"/>
              <w:jc w:val="center"/>
            </w:pPr>
            <w:r w:rsidRPr="00633A30">
              <w:t xml:space="preserve">14 days prior to commencing construction within the 1 in 50 year </w:t>
            </w:r>
            <w:proofErr w:type="spellStart"/>
            <w:r w:rsidRPr="00633A30">
              <w:t>floodline</w:t>
            </w:r>
            <w:proofErr w:type="spellEnd"/>
          </w:p>
        </w:tc>
        <w:tc>
          <w:tcPr>
            <w:tcW w:w="1941" w:type="dxa"/>
            <w:shd w:val="clear" w:color="auto" w:fill="auto"/>
            <w:vAlign w:val="center"/>
          </w:tcPr>
          <w:p w14:paraId="0FF1932F"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41A81AC3" w14:textId="77777777" w:rsidR="00633A30" w:rsidRPr="00633A30" w:rsidRDefault="00633A30" w:rsidP="0047421A">
            <w:pPr>
              <w:spacing w:after="0" w:line="240" w:lineRule="auto"/>
              <w:jc w:val="center"/>
            </w:pPr>
            <w:r w:rsidRPr="00633A30">
              <w:t>C</w:t>
            </w:r>
          </w:p>
        </w:tc>
      </w:tr>
      <w:tr w:rsidR="00633A30" w:rsidRPr="00633A30" w14:paraId="56562CC6" w14:textId="77777777" w:rsidTr="00E60311">
        <w:trPr>
          <w:tblHeader/>
        </w:trPr>
        <w:tc>
          <w:tcPr>
            <w:tcW w:w="9023" w:type="dxa"/>
            <w:shd w:val="clear" w:color="auto" w:fill="auto"/>
          </w:tcPr>
          <w:p w14:paraId="442A9153" w14:textId="54D3F9E6" w:rsidR="00633A30" w:rsidRPr="00633A30" w:rsidRDefault="00633A30" w:rsidP="00E60311">
            <w:pPr>
              <w:spacing w:after="0" w:line="240" w:lineRule="auto"/>
            </w:pPr>
            <w:r w:rsidRPr="00633A30">
              <w:t>All temporary and permanent fill used adjacent to, or within, the river / streambed shall be of clean sand or larger particles. Silts, clays, granitic sands and boulders shall not be permitted in the fill</w:t>
            </w:r>
            <w:r w:rsidR="0047421A">
              <w:t>.</w:t>
            </w:r>
          </w:p>
        </w:tc>
        <w:tc>
          <w:tcPr>
            <w:tcW w:w="2202" w:type="dxa"/>
            <w:shd w:val="clear" w:color="auto" w:fill="auto"/>
            <w:vAlign w:val="center"/>
          </w:tcPr>
          <w:p w14:paraId="30160228" w14:textId="77777777" w:rsidR="00633A30" w:rsidRPr="00633A30" w:rsidRDefault="00633A30" w:rsidP="0047421A">
            <w:pPr>
              <w:spacing w:line="240" w:lineRule="auto"/>
              <w:jc w:val="center"/>
            </w:pPr>
            <w:r w:rsidRPr="00633A30">
              <w:t>During Construction</w:t>
            </w:r>
          </w:p>
        </w:tc>
        <w:tc>
          <w:tcPr>
            <w:tcW w:w="1941" w:type="dxa"/>
            <w:shd w:val="clear" w:color="auto" w:fill="auto"/>
            <w:vAlign w:val="center"/>
          </w:tcPr>
          <w:p w14:paraId="575D8CAD"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3AEAA203" w14:textId="77777777" w:rsidR="00633A30" w:rsidRPr="00633A30" w:rsidRDefault="00633A30" w:rsidP="0047421A">
            <w:pPr>
              <w:spacing w:after="0" w:line="240" w:lineRule="auto"/>
              <w:jc w:val="center"/>
            </w:pPr>
            <w:r w:rsidRPr="00633A30">
              <w:t>C/E/ECO</w:t>
            </w:r>
          </w:p>
        </w:tc>
      </w:tr>
      <w:tr w:rsidR="00633A30" w:rsidRPr="00633A30" w14:paraId="02A12A0C" w14:textId="77777777" w:rsidTr="00E60311">
        <w:trPr>
          <w:tblHeader/>
        </w:trPr>
        <w:tc>
          <w:tcPr>
            <w:tcW w:w="9023" w:type="dxa"/>
            <w:shd w:val="clear" w:color="auto" w:fill="auto"/>
          </w:tcPr>
          <w:p w14:paraId="4300800C" w14:textId="77777777" w:rsidR="00633A30" w:rsidRPr="00633A30" w:rsidRDefault="00633A30" w:rsidP="00E60311">
            <w:pPr>
              <w:spacing w:after="0" w:line="240" w:lineRule="auto"/>
            </w:pPr>
            <w:r w:rsidRPr="00633A30">
              <w:t xml:space="preserve">Plastic sheeting, sandbags or </w:t>
            </w:r>
            <w:proofErr w:type="spellStart"/>
            <w:r w:rsidRPr="00633A30">
              <w:t>geofabric</w:t>
            </w:r>
            <w:proofErr w:type="spellEnd"/>
            <w:r w:rsidRPr="00633A30">
              <w:t xml:space="preserve"> approved by the Engineer/ECO/EO shall be used to prevent the migration of fines through the edges of the fill into the river.</w:t>
            </w:r>
          </w:p>
        </w:tc>
        <w:tc>
          <w:tcPr>
            <w:tcW w:w="2202" w:type="dxa"/>
            <w:shd w:val="clear" w:color="auto" w:fill="auto"/>
            <w:vAlign w:val="center"/>
          </w:tcPr>
          <w:p w14:paraId="053D1737" w14:textId="77777777" w:rsidR="00633A30" w:rsidRPr="00633A30" w:rsidRDefault="00633A30" w:rsidP="0047421A">
            <w:pPr>
              <w:spacing w:line="240" w:lineRule="auto"/>
              <w:jc w:val="center"/>
            </w:pPr>
            <w:r w:rsidRPr="00633A30">
              <w:t>During Construction</w:t>
            </w:r>
          </w:p>
        </w:tc>
        <w:tc>
          <w:tcPr>
            <w:tcW w:w="1941" w:type="dxa"/>
            <w:shd w:val="clear" w:color="auto" w:fill="auto"/>
            <w:vAlign w:val="center"/>
          </w:tcPr>
          <w:p w14:paraId="13B05E11"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701577C8" w14:textId="77777777" w:rsidR="00633A30" w:rsidRPr="00633A30" w:rsidRDefault="00633A30" w:rsidP="0047421A">
            <w:pPr>
              <w:spacing w:after="0" w:line="240" w:lineRule="auto"/>
              <w:jc w:val="center"/>
            </w:pPr>
            <w:r w:rsidRPr="00633A30">
              <w:t>C/E/ECO</w:t>
            </w:r>
          </w:p>
        </w:tc>
      </w:tr>
      <w:tr w:rsidR="00633A30" w:rsidRPr="00633A30" w14:paraId="6A9C9120" w14:textId="77777777" w:rsidTr="00E60311">
        <w:trPr>
          <w:tblHeader/>
        </w:trPr>
        <w:tc>
          <w:tcPr>
            <w:tcW w:w="9023" w:type="dxa"/>
            <w:shd w:val="clear" w:color="auto" w:fill="auto"/>
          </w:tcPr>
          <w:p w14:paraId="7BD6C188" w14:textId="77777777" w:rsidR="00633A30" w:rsidRPr="00633A30" w:rsidRDefault="00633A30" w:rsidP="00E60311">
            <w:pPr>
              <w:spacing w:after="0" w:line="240" w:lineRule="auto"/>
            </w:pPr>
            <w:r w:rsidRPr="00633A30">
              <w:t>Banks shall be suitably stabilised incrementally immediately after construction allows. Upkeep of stabilisation facilities shall be continuously maintained.</w:t>
            </w:r>
          </w:p>
        </w:tc>
        <w:tc>
          <w:tcPr>
            <w:tcW w:w="2202" w:type="dxa"/>
            <w:shd w:val="clear" w:color="auto" w:fill="auto"/>
            <w:vAlign w:val="center"/>
          </w:tcPr>
          <w:p w14:paraId="78CB80EE" w14:textId="77777777" w:rsidR="00633A30" w:rsidRPr="00633A30" w:rsidRDefault="00633A30" w:rsidP="0047421A">
            <w:pPr>
              <w:spacing w:line="240" w:lineRule="auto"/>
              <w:jc w:val="center"/>
            </w:pPr>
            <w:r w:rsidRPr="00633A30">
              <w:t>During Construction</w:t>
            </w:r>
          </w:p>
        </w:tc>
        <w:tc>
          <w:tcPr>
            <w:tcW w:w="1941" w:type="dxa"/>
            <w:shd w:val="clear" w:color="auto" w:fill="auto"/>
            <w:vAlign w:val="center"/>
          </w:tcPr>
          <w:p w14:paraId="321E2B6A"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4A744C36" w14:textId="77777777" w:rsidR="00633A30" w:rsidRPr="00633A30" w:rsidRDefault="00633A30" w:rsidP="0047421A">
            <w:pPr>
              <w:spacing w:after="0" w:line="240" w:lineRule="auto"/>
              <w:jc w:val="center"/>
            </w:pPr>
            <w:r w:rsidRPr="00633A30">
              <w:t>C/E/ECO</w:t>
            </w:r>
          </w:p>
        </w:tc>
      </w:tr>
      <w:tr w:rsidR="00633A30" w:rsidRPr="00633A30" w14:paraId="3E45A4BD" w14:textId="77777777" w:rsidTr="00E60311">
        <w:trPr>
          <w:tblHeader/>
        </w:trPr>
        <w:tc>
          <w:tcPr>
            <w:tcW w:w="9023" w:type="dxa"/>
            <w:shd w:val="clear" w:color="auto" w:fill="auto"/>
          </w:tcPr>
          <w:p w14:paraId="13786CD8" w14:textId="77777777" w:rsidR="00633A30" w:rsidRPr="00633A30" w:rsidRDefault="00633A30" w:rsidP="00E60311">
            <w:pPr>
              <w:spacing w:after="0" w:line="240" w:lineRule="auto"/>
            </w:pPr>
            <w:r w:rsidRPr="00633A30">
              <w:t>The Contractor shall remove herbaceous riparian vegetation as directed by the Engineer/ECO/EO, with their root ball intact.  This vegetation shall be kept moist by means of placing it in the shade, covered with moistened hessian cloth until it is replanted within a specified time period.</w:t>
            </w:r>
          </w:p>
        </w:tc>
        <w:tc>
          <w:tcPr>
            <w:tcW w:w="2202" w:type="dxa"/>
            <w:shd w:val="clear" w:color="auto" w:fill="auto"/>
            <w:vAlign w:val="center"/>
          </w:tcPr>
          <w:p w14:paraId="0DF44362" w14:textId="77777777" w:rsidR="00633A30" w:rsidRPr="00633A30" w:rsidRDefault="00633A30" w:rsidP="0047421A">
            <w:pPr>
              <w:spacing w:line="240" w:lineRule="auto"/>
              <w:jc w:val="center"/>
            </w:pPr>
            <w:r w:rsidRPr="00633A30">
              <w:t>During Construction</w:t>
            </w:r>
          </w:p>
        </w:tc>
        <w:tc>
          <w:tcPr>
            <w:tcW w:w="1941" w:type="dxa"/>
            <w:shd w:val="clear" w:color="auto" w:fill="auto"/>
            <w:vAlign w:val="center"/>
          </w:tcPr>
          <w:p w14:paraId="6EC9C0D1"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4CF7174C" w14:textId="77777777" w:rsidR="00633A30" w:rsidRPr="00633A30" w:rsidRDefault="00633A30" w:rsidP="0047421A">
            <w:pPr>
              <w:spacing w:after="0" w:line="240" w:lineRule="auto"/>
              <w:jc w:val="center"/>
            </w:pPr>
            <w:r w:rsidRPr="00633A30">
              <w:t>C/E/ECO</w:t>
            </w:r>
          </w:p>
        </w:tc>
      </w:tr>
      <w:tr w:rsidR="00633A30" w:rsidRPr="00633A30" w14:paraId="526B6820" w14:textId="77777777" w:rsidTr="00E60311">
        <w:trPr>
          <w:tblHeader/>
        </w:trPr>
        <w:tc>
          <w:tcPr>
            <w:tcW w:w="9023" w:type="dxa"/>
            <w:shd w:val="clear" w:color="auto" w:fill="auto"/>
          </w:tcPr>
          <w:p w14:paraId="10CDB03E" w14:textId="77777777" w:rsidR="00633A30" w:rsidRPr="00633A30" w:rsidRDefault="00633A30" w:rsidP="00E60311">
            <w:pPr>
              <w:spacing w:after="0" w:line="240" w:lineRule="auto"/>
            </w:pPr>
            <w:r w:rsidRPr="00633A30">
              <w:lastRenderedPageBreak/>
              <w:t xml:space="preserve">Rocks for use in gabion baskets/ </w:t>
            </w:r>
            <w:proofErr w:type="spellStart"/>
            <w:r w:rsidRPr="00633A30">
              <w:t>reno</w:t>
            </w:r>
            <w:proofErr w:type="spellEnd"/>
            <w:r w:rsidRPr="00633A30">
              <w:t xml:space="preserve"> mattresses shall not be obtained from a watercourse.</w:t>
            </w:r>
          </w:p>
        </w:tc>
        <w:tc>
          <w:tcPr>
            <w:tcW w:w="2202" w:type="dxa"/>
            <w:shd w:val="clear" w:color="auto" w:fill="auto"/>
            <w:vAlign w:val="center"/>
          </w:tcPr>
          <w:p w14:paraId="3DEEFC3C" w14:textId="77777777" w:rsidR="00633A30" w:rsidRPr="00633A30" w:rsidRDefault="00633A30" w:rsidP="0047421A">
            <w:pPr>
              <w:spacing w:line="240" w:lineRule="auto"/>
              <w:jc w:val="center"/>
            </w:pPr>
            <w:r w:rsidRPr="00633A30">
              <w:t>During Construction</w:t>
            </w:r>
          </w:p>
        </w:tc>
        <w:tc>
          <w:tcPr>
            <w:tcW w:w="1941" w:type="dxa"/>
            <w:shd w:val="clear" w:color="auto" w:fill="auto"/>
            <w:vAlign w:val="center"/>
          </w:tcPr>
          <w:p w14:paraId="144F6F1A"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4666021A" w14:textId="77777777" w:rsidR="00633A30" w:rsidRPr="00633A30" w:rsidRDefault="00633A30" w:rsidP="0047421A">
            <w:pPr>
              <w:spacing w:after="0" w:line="240" w:lineRule="auto"/>
              <w:jc w:val="center"/>
            </w:pPr>
            <w:r w:rsidRPr="00633A30">
              <w:t>C/E/ECO</w:t>
            </w:r>
          </w:p>
        </w:tc>
      </w:tr>
      <w:tr w:rsidR="00633A30" w:rsidRPr="00633A30" w14:paraId="4D110003" w14:textId="77777777" w:rsidTr="00E60311">
        <w:trPr>
          <w:tblHeader/>
        </w:trPr>
        <w:tc>
          <w:tcPr>
            <w:tcW w:w="9023" w:type="dxa"/>
            <w:shd w:val="clear" w:color="auto" w:fill="auto"/>
          </w:tcPr>
          <w:p w14:paraId="7D8674CE" w14:textId="77777777" w:rsidR="00633A30" w:rsidRPr="00633A30" w:rsidRDefault="00633A30" w:rsidP="00E60311">
            <w:pPr>
              <w:spacing w:after="0" w:line="240" w:lineRule="auto"/>
            </w:pPr>
            <w:r w:rsidRPr="00633A30">
              <w:t>The Contractor shall not cause any physical damage to any aspects of a watercourse, other than that necessary to complete the works as specified and in accordance with the accepted method statement.</w:t>
            </w:r>
          </w:p>
        </w:tc>
        <w:tc>
          <w:tcPr>
            <w:tcW w:w="2202" w:type="dxa"/>
            <w:shd w:val="clear" w:color="auto" w:fill="auto"/>
            <w:vAlign w:val="center"/>
          </w:tcPr>
          <w:p w14:paraId="2A3BF33B" w14:textId="77777777" w:rsidR="00633A30" w:rsidRPr="00633A30" w:rsidRDefault="00633A30" w:rsidP="0047421A">
            <w:pPr>
              <w:spacing w:line="240" w:lineRule="auto"/>
              <w:jc w:val="center"/>
            </w:pPr>
            <w:r w:rsidRPr="00633A30">
              <w:t>During Construction</w:t>
            </w:r>
          </w:p>
        </w:tc>
        <w:tc>
          <w:tcPr>
            <w:tcW w:w="1941" w:type="dxa"/>
            <w:shd w:val="clear" w:color="auto" w:fill="auto"/>
            <w:vAlign w:val="center"/>
          </w:tcPr>
          <w:p w14:paraId="58EEE397" w14:textId="77777777" w:rsidR="00633A30" w:rsidRPr="00633A30" w:rsidRDefault="00633A30" w:rsidP="0047421A">
            <w:pPr>
              <w:spacing w:after="0" w:line="240" w:lineRule="auto"/>
              <w:ind w:right="-105"/>
              <w:jc w:val="center"/>
            </w:pPr>
            <w:r w:rsidRPr="00633A30">
              <w:t>Monitoring throughout the duration of the project</w:t>
            </w:r>
          </w:p>
        </w:tc>
        <w:tc>
          <w:tcPr>
            <w:tcW w:w="1720" w:type="dxa"/>
            <w:shd w:val="clear" w:color="auto" w:fill="auto"/>
            <w:vAlign w:val="center"/>
          </w:tcPr>
          <w:p w14:paraId="5F9E0ACB" w14:textId="77777777" w:rsidR="00633A30" w:rsidRPr="00633A30" w:rsidRDefault="00633A30" w:rsidP="0047421A">
            <w:pPr>
              <w:spacing w:after="0" w:line="240" w:lineRule="auto"/>
              <w:jc w:val="center"/>
            </w:pPr>
            <w:r w:rsidRPr="00633A30">
              <w:t>C/E/ECO</w:t>
            </w:r>
          </w:p>
        </w:tc>
      </w:tr>
      <w:tr w:rsidR="00633A30" w:rsidRPr="00633A30" w14:paraId="77A8F800" w14:textId="77777777" w:rsidTr="00E60311">
        <w:trPr>
          <w:tblHeader/>
        </w:trPr>
        <w:tc>
          <w:tcPr>
            <w:tcW w:w="14886" w:type="dxa"/>
            <w:gridSpan w:val="4"/>
            <w:shd w:val="clear" w:color="auto" w:fill="F7CAAC"/>
          </w:tcPr>
          <w:p w14:paraId="77B22A07" w14:textId="77777777" w:rsidR="00633A30" w:rsidRDefault="00633A30" w:rsidP="00A201E3">
            <w:pPr>
              <w:pStyle w:val="Heading2"/>
              <w:rPr>
                <w:color w:val="1F497D" w:themeColor="text2"/>
              </w:rPr>
            </w:pPr>
            <w:bookmarkStart w:id="125" w:name="_Toc381103290"/>
            <w:bookmarkStart w:id="126" w:name="_Toc422724881"/>
            <w:r w:rsidRPr="00A201E3">
              <w:rPr>
                <w:color w:val="1F497D" w:themeColor="text2"/>
              </w:rPr>
              <w:t>Wetlands</w:t>
            </w:r>
            <w:bookmarkEnd w:id="125"/>
            <w:bookmarkEnd w:id="126"/>
          </w:p>
          <w:p w14:paraId="203A4D02" w14:textId="16474736" w:rsidR="00302108" w:rsidRPr="00302108" w:rsidRDefault="00302108" w:rsidP="00302108">
            <w:pPr>
              <w:rPr>
                <w:b/>
                <w:i/>
                <w:lang w:eastAsia="en-ZA"/>
              </w:rPr>
            </w:pPr>
            <w:r w:rsidRPr="00302108">
              <w:rPr>
                <w:b/>
                <w:i/>
                <w:lang w:eastAsia="en-ZA"/>
              </w:rPr>
              <w:t xml:space="preserve">It should be noted that this section is only relevant should construction tale place on Site Alternative 3.  However, these mitigation and monitoring measures provided in this Sections </w:t>
            </w:r>
            <w:r w:rsidR="009303C1">
              <w:rPr>
                <w:b/>
                <w:i/>
                <w:lang w:eastAsia="en-ZA"/>
              </w:rPr>
              <w:t xml:space="preserve">are </w:t>
            </w:r>
            <w:r w:rsidRPr="00302108">
              <w:rPr>
                <w:b/>
                <w:i/>
                <w:lang w:eastAsia="en-ZA"/>
              </w:rPr>
              <w:t>general mitigation and monitoring measures normally provided for constructions within wetland areas.  Should Site Alternative 3 be selected as the preferred alternative, a Wetland Assessment and Delineation Study including a Wetland Rehabilitation Plan must be compiled.  The findings and recommendation of these assessments must be incorporated in to the Final EMP.</w:t>
            </w:r>
          </w:p>
        </w:tc>
      </w:tr>
      <w:tr w:rsidR="00633A30" w:rsidRPr="00633A30" w14:paraId="51594C0C" w14:textId="77777777" w:rsidTr="00E60311">
        <w:trPr>
          <w:tblHeader/>
        </w:trPr>
        <w:tc>
          <w:tcPr>
            <w:tcW w:w="9023" w:type="dxa"/>
            <w:shd w:val="clear" w:color="auto" w:fill="auto"/>
          </w:tcPr>
          <w:p w14:paraId="283F13A2" w14:textId="360A2C44" w:rsidR="00633A30" w:rsidRPr="00633A30" w:rsidRDefault="00633A30" w:rsidP="00B66262">
            <w:pPr>
              <w:numPr>
                <w:ilvl w:val="0"/>
                <w:numId w:val="8"/>
              </w:numPr>
              <w:spacing w:after="0" w:line="240" w:lineRule="auto"/>
              <w:ind w:left="276" w:hanging="276"/>
            </w:pPr>
            <w:r w:rsidRPr="00633A30">
              <w:t xml:space="preserve">The infrastructure (pylons) associated with the lines should preferably be placed outside </w:t>
            </w:r>
            <w:r w:rsidR="00B66262">
              <w:t>of</w:t>
            </w:r>
            <w:r w:rsidRPr="00633A30">
              <w:t xml:space="preserve"> wetland boundaries.</w:t>
            </w:r>
          </w:p>
        </w:tc>
        <w:tc>
          <w:tcPr>
            <w:tcW w:w="2202" w:type="dxa"/>
            <w:shd w:val="clear" w:color="auto" w:fill="auto"/>
            <w:vAlign w:val="center"/>
          </w:tcPr>
          <w:p w14:paraId="16E0FC9B"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5047761D"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608B0C07" w14:textId="77777777" w:rsidR="00633A30" w:rsidRPr="00633A30" w:rsidRDefault="00633A30" w:rsidP="00B66262">
            <w:pPr>
              <w:spacing w:after="0" w:line="240" w:lineRule="auto"/>
              <w:jc w:val="center"/>
            </w:pPr>
            <w:r w:rsidRPr="00633A30">
              <w:t>C/E/ECO</w:t>
            </w:r>
          </w:p>
        </w:tc>
      </w:tr>
      <w:tr w:rsidR="00633A30" w:rsidRPr="00633A30" w14:paraId="35E218AA" w14:textId="77777777" w:rsidTr="00E60311">
        <w:trPr>
          <w:tblHeader/>
        </w:trPr>
        <w:tc>
          <w:tcPr>
            <w:tcW w:w="9023" w:type="dxa"/>
            <w:shd w:val="clear" w:color="auto" w:fill="auto"/>
          </w:tcPr>
          <w:p w14:paraId="69C74A97" w14:textId="6326DC7F" w:rsidR="00633A30" w:rsidRPr="00633A30" w:rsidRDefault="00633A30" w:rsidP="00B66262">
            <w:pPr>
              <w:numPr>
                <w:ilvl w:val="0"/>
                <w:numId w:val="8"/>
              </w:numPr>
              <w:spacing w:after="0" w:line="240" w:lineRule="auto"/>
              <w:ind w:left="276" w:hanging="276"/>
            </w:pPr>
            <w:r w:rsidRPr="00633A30">
              <w:t xml:space="preserve">Damage to the wetland areas shall be minimised.  The Engineer/ECO/EO shall approve demarcation of work area extent.  All potential wetland areas shall be marked clearly on the plan and the Contractor shall submit a Method Statement to the engineer for review at least 14 days prior to commencing construction in a wetland.  This is to ensure that the method statement is in line with the method statements provided in Water Use Authorisations </w:t>
            </w:r>
            <w:r w:rsidRPr="00B66262">
              <w:t>(where applicable)</w:t>
            </w:r>
            <w:r w:rsidR="0047421A">
              <w:t>.</w:t>
            </w:r>
          </w:p>
        </w:tc>
        <w:tc>
          <w:tcPr>
            <w:tcW w:w="2202" w:type="dxa"/>
            <w:shd w:val="clear" w:color="auto" w:fill="auto"/>
            <w:vAlign w:val="center"/>
          </w:tcPr>
          <w:p w14:paraId="1D8561B8" w14:textId="77777777" w:rsidR="00633A30" w:rsidRPr="00633A30" w:rsidRDefault="00633A30" w:rsidP="00B66262">
            <w:pPr>
              <w:spacing w:line="240" w:lineRule="auto"/>
              <w:jc w:val="center"/>
            </w:pPr>
            <w:r w:rsidRPr="00633A30">
              <w:t>14 days prior to commencing construction in a wetland</w:t>
            </w:r>
          </w:p>
        </w:tc>
        <w:tc>
          <w:tcPr>
            <w:tcW w:w="1941" w:type="dxa"/>
            <w:shd w:val="clear" w:color="auto" w:fill="auto"/>
            <w:vAlign w:val="center"/>
          </w:tcPr>
          <w:p w14:paraId="210281AC"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7835754E" w14:textId="77777777" w:rsidR="00633A30" w:rsidRPr="00633A30" w:rsidRDefault="00633A30" w:rsidP="00B66262">
            <w:pPr>
              <w:spacing w:after="0" w:line="240" w:lineRule="auto"/>
              <w:jc w:val="center"/>
            </w:pPr>
            <w:r w:rsidRPr="00633A30">
              <w:t>C/E/ECO</w:t>
            </w:r>
          </w:p>
        </w:tc>
      </w:tr>
      <w:tr w:rsidR="00633A30" w:rsidRPr="00633A30" w14:paraId="33F33C32" w14:textId="77777777" w:rsidTr="00E60311">
        <w:trPr>
          <w:tblHeader/>
        </w:trPr>
        <w:tc>
          <w:tcPr>
            <w:tcW w:w="9023" w:type="dxa"/>
            <w:shd w:val="clear" w:color="auto" w:fill="auto"/>
          </w:tcPr>
          <w:p w14:paraId="3DD8F7D1" w14:textId="77777777" w:rsidR="00633A30" w:rsidRPr="00633A30" w:rsidRDefault="00633A30" w:rsidP="00B66262">
            <w:pPr>
              <w:numPr>
                <w:ilvl w:val="0"/>
                <w:numId w:val="8"/>
              </w:numPr>
              <w:spacing w:after="0" w:line="240" w:lineRule="auto"/>
              <w:ind w:left="276" w:hanging="276"/>
            </w:pPr>
            <w:r w:rsidRPr="00633A30">
              <w:t>Construction may not permanently alter the surface or subsurface flow of water through the wetland.</w:t>
            </w:r>
          </w:p>
        </w:tc>
        <w:tc>
          <w:tcPr>
            <w:tcW w:w="2202" w:type="dxa"/>
            <w:shd w:val="clear" w:color="auto" w:fill="auto"/>
            <w:vAlign w:val="center"/>
          </w:tcPr>
          <w:p w14:paraId="47A7E065"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0E5869DF"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70E2480E" w14:textId="77777777" w:rsidR="00633A30" w:rsidRPr="00633A30" w:rsidRDefault="00633A30" w:rsidP="00B66262">
            <w:pPr>
              <w:spacing w:after="0" w:line="240" w:lineRule="auto"/>
              <w:jc w:val="center"/>
            </w:pPr>
            <w:r w:rsidRPr="00633A30">
              <w:t>C/E/ECO</w:t>
            </w:r>
          </w:p>
        </w:tc>
      </w:tr>
      <w:tr w:rsidR="00633A30" w:rsidRPr="00633A30" w14:paraId="0F44D03F" w14:textId="77777777" w:rsidTr="00E60311">
        <w:trPr>
          <w:tblHeader/>
        </w:trPr>
        <w:tc>
          <w:tcPr>
            <w:tcW w:w="9023" w:type="dxa"/>
            <w:shd w:val="clear" w:color="auto" w:fill="auto"/>
          </w:tcPr>
          <w:p w14:paraId="15590E6D" w14:textId="613DE8EB" w:rsidR="00633A30" w:rsidRPr="00633A30" w:rsidRDefault="00633A30" w:rsidP="0047421A">
            <w:pPr>
              <w:numPr>
                <w:ilvl w:val="0"/>
                <w:numId w:val="8"/>
              </w:numPr>
              <w:spacing w:after="0" w:line="240" w:lineRule="auto"/>
              <w:ind w:left="276" w:hanging="276"/>
            </w:pPr>
            <w:r w:rsidRPr="00633A30">
              <w:lastRenderedPageBreak/>
              <w:t>Where applicable, the Contractor shall remove any wetland vegetation that would be affected by the constructions activities, as indicated by the ECO/EO, with their root ball intact.  This vegetation shall be kept moist at all times and shall be placed in the shade and covered with moistened hessian cloth until replanting within a specified time period.</w:t>
            </w:r>
          </w:p>
        </w:tc>
        <w:tc>
          <w:tcPr>
            <w:tcW w:w="2202" w:type="dxa"/>
            <w:shd w:val="clear" w:color="auto" w:fill="auto"/>
            <w:vAlign w:val="center"/>
          </w:tcPr>
          <w:p w14:paraId="148B3149"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3AEE6E26"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68047D39" w14:textId="77777777" w:rsidR="00633A30" w:rsidRPr="00633A30" w:rsidRDefault="00633A30" w:rsidP="00B66262">
            <w:pPr>
              <w:spacing w:after="0" w:line="240" w:lineRule="auto"/>
              <w:jc w:val="center"/>
            </w:pPr>
            <w:r w:rsidRPr="00633A30">
              <w:t>C/E/ECO</w:t>
            </w:r>
          </w:p>
        </w:tc>
      </w:tr>
      <w:tr w:rsidR="00633A30" w:rsidRPr="00633A30" w14:paraId="768A783E" w14:textId="77777777" w:rsidTr="00E60311">
        <w:trPr>
          <w:tblHeader/>
        </w:trPr>
        <w:tc>
          <w:tcPr>
            <w:tcW w:w="9023" w:type="dxa"/>
            <w:shd w:val="clear" w:color="auto" w:fill="auto"/>
          </w:tcPr>
          <w:p w14:paraId="5DF5C0E0" w14:textId="77777777" w:rsidR="00633A30" w:rsidRPr="00633A30" w:rsidRDefault="00633A30" w:rsidP="00B66262">
            <w:pPr>
              <w:numPr>
                <w:ilvl w:val="0"/>
                <w:numId w:val="8"/>
              </w:numPr>
              <w:spacing w:after="0" w:line="240" w:lineRule="auto"/>
              <w:ind w:left="276" w:hanging="276"/>
            </w:pPr>
            <w:r w:rsidRPr="00633A30">
              <w:t>No construction materials shall be stockpiled in any wetland areas.</w:t>
            </w:r>
          </w:p>
        </w:tc>
        <w:tc>
          <w:tcPr>
            <w:tcW w:w="2202" w:type="dxa"/>
            <w:shd w:val="clear" w:color="auto" w:fill="auto"/>
            <w:vAlign w:val="center"/>
          </w:tcPr>
          <w:p w14:paraId="37F52FDC"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5439E6A2"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4C51BB47" w14:textId="77777777" w:rsidR="00633A30" w:rsidRPr="00633A30" w:rsidRDefault="00633A30" w:rsidP="00B66262">
            <w:pPr>
              <w:spacing w:after="0" w:line="240" w:lineRule="auto"/>
              <w:jc w:val="center"/>
            </w:pPr>
            <w:r w:rsidRPr="00633A30">
              <w:t>C/E/ECO</w:t>
            </w:r>
          </w:p>
        </w:tc>
      </w:tr>
      <w:tr w:rsidR="00633A30" w:rsidRPr="00633A30" w14:paraId="149C51C3" w14:textId="77777777" w:rsidTr="00E60311">
        <w:trPr>
          <w:tblHeader/>
        </w:trPr>
        <w:tc>
          <w:tcPr>
            <w:tcW w:w="9023" w:type="dxa"/>
            <w:shd w:val="clear" w:color="auto" w:fill="auto"/>
          </w:tcPr>
          <w:p w14:paraId="3933E07B" w14:textId="77777777" w:rsidR="00633A30" w:rsidRPr="00633A30" w:rsidRDefault="00633A30" w:rsidP="00B66262">
            <w:pPr>
              <w:numPr>
                <w:ilvl w:val="0"/>
                <w:numId w:val="8"/>
              </w:numPr>
              <w:spacing w:after="0" w:line="240" w:lineRule="auto"/>
              <w:ind w:left="276" w:hanging="276"/>
            </w:pPr>
            <w:r w:rsidRPr="00633A30">
              <w:t>The post-construction profile of the wetland shall be returned to one similar to that before construction, with no created “ridge or channel” features present.</w:t>
            </w:r>
          </w:p>
        </w:tc>
        <w:tc>
          <w:tcPr>
            <w:tcW w:w="2202" w:type="dxa"/>
            <w:shd w:val="clear" w:color="auto" w:fill="auto"/>
            <w:vAlign w:val="center"/>
          </w:tcPr>
          <w:p w14:paraId="16378F33"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6C7D5A10"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1FF4FD0B" w14:textId="77777777" w:rsidR="00633A30" w:rsidRPr="00633A30" w:rsidRDefault="00633A30" w:rsidP="00B66262">
            <w:pPr>
              <w:spacing w:after="0" w:line="240" w:lineRule="auto"/>
              <w:jc w:val="center"/>
            </w:pPr>
            <w:r w:rsidRPr="00633A30">
              <w:t>C/E/ECO</w:t>
            </w:r>
          </w:p>
        </w:tc>
      </w:tr>
      <w:tr w:rsidR="00633A30" w:rsidRPr="00633A30" w14:paraId="2E7DF5B9" w14:textId="77777777" w:rsidTr="00E60311">
        <w:trPr>
          <w:tblHeader/>
        </w:trPr>
        <w:tc>
          <w:tcPr>
            <w:tcW w:w="9023" w:type="dxa"/>
            <w:shd w:val="clear" w:color="auto" w:fill="auto"/>
          </w:tcPr>
          <w:p w14:paraId="36FB7493" w14:textId="4B262404" w:rsidR="00633A30" w:rsidRPr="00633A30" w:rsidRDefault="00633A30" w:rsidP="00B66262">
            <w:pPr>
              <w:numPr>
                <w:ilvl w:val="0"/>
                <w:numId w:val="8"/>
              </w:numPr>
              <w:spacing w:after="0" w:line="240" w:lineRule="auto"/>
              <w:ind w:left="276" w:hanging="276"/>
            </w:pPr>
            <w:r w:rsidRPr="00633A30">
              <w:t>Hazardous material and chemicals should not be kept or handled within wetland and riparian areas. Hazardous substances must be kept in a demarcated area on an impervious surface. Any spillages from hazardous material should be cleaned immediately and transported to a landfill site that accepts hazardous material.</w:t>
            </w:r>
          </w:p>
        </w:tc>
        <w:tc>
          <w:tcPr>
            <w:tcW w:w="2202" w:type="dxa"/>
            <w:shd w:val="clear" w:color="auto" w:fill="auto"/>
            <w:vAlign w:val="center"/>
          </w:tcPr>
          <w:p w14:paraId="67B3F953"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7E70E1C1"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4B91ABF0" w14:textId="77777777" w:rsidR="00633A30" w:rsidRPr="00633A30" w:rsidRDefault="00633A30" w:rsidP="00B66262">
            <w:pPr>
              <w:spacing w:after="0" w:line="240" w:lineRule="auto"/>
              <w:jc w:val="center"/>
            </w:pPr>
            <w:r w:rsidRPr="00633A30">
              <w:t>C/E/ECO</w:t>
            </w:r>
          </w:p>
        </w:tc>
      </w:tr>
      <w:tr w:rsidR="00633A30" w:rsidRPr="00633A30" w14:paraId="727E5D22" w14:textId="77777777" w:rsidTr="00E60311">
        <w:trPr>
          <w:tblHeader/>
        </w:trPr>
        <w:tc>
          <w:tcPr>
            <w:tcW w:w="9023" w:type="dxa"/>
            <w:shd w:val="clear" w:color="auto" w:fill="auto"/>
          </w:tcPr>
          <w:p w14:paraId="46953326" w14:textId="406097E8" w:rsidR="00633A30" w:rsidRPr="00633A30" w:rsidRDefault="00633A30" w:rsidP="00B66262">
            <w:pPr>
              <w:numPr>
                <w:ilvl w:val="0"/>
                <w:numId w:val="8"/>
              </w:numPr>
              <w:spacing w:after="0" w:line="240" w:lineRule="auto"/>
              <w:ind w:left="276" w:hanging="276"/>
            </w:pPr>
            <w:r w:rsidRPr="00633A30">
              <w:t>Cement and other material must be mixed in a demarcated area and not in wetland or riparian areas.</w:t>
            </w:r>
            <w:r w:rsidR="00B66262">
              <w:t xml:space="preserve">  </w:t>
            </w:r>
            <w:r w:rsidRPr="00633A30">
              <w:t>Movement of contractors and vehicles within wetland and riparian areas should be minimised to avoid compaction of sediment and water pollution. Vehicle should also be serviced on a regular basis to avoid leaks and spills.</w:t>
            </w:r>
          </w:p>
        </w:tc>
        <w:tc>
          <w:tcPr>
            <w:tcW w:w="2202" w:type="dxa"/>
            <w:shd w:val="clear" w:color="auto" w:fill="auto"/>
            <w:vAlign w:val="center"/>
          </w:tcPr>
          <w:p w14:paraId="64D80574"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4E562C60"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5AF134AB" w14:textId="77777777" w:rsidR="00633A30" w:rsidRPr="00633A30" w:rsidRDefault="00633A30" w:rsidP="00B66262">
            <w:pPr>
              <w:spacing w:after="0" w:line="240" w:lineRule="auto"/>
              <w:jc w:val="center"/>
            </w:pPr>
            <w:r w:rsidRPr="00633A30">
              <w:t>C/E/ECO</w:t>
            </w:r>
          </w:p>
        </w:tc>
      </w:tr>
      <w:tr w:rsidR="00633A30" w:rsidRPr="00633A30" w14:paraId="1F58FB25" w14:textId="77777777" w:rsidTr="00E60311">
        <w:trPr>
          <w:tblHeader/>
        </w:trPr>
        <w:tc>
          <w:tcPr>
            <w:tcW w:w="9023" w:type="dxa"/>
            <w:shd w:val="clear" w:color="auto" w:fill="auto"/>
          </w:tcPr>
          <w:p w14:paraId="31EE644D" w14:textId="06F26AF1" w:rsidR="00633A30" w:rsidRPr="00633A30" w:rsidRDefault="00633A30" w:rsidP="00B66262">
            <w:pPr>
              <w:numPr>
                <w:ilvl w:val="0"/>
                <w:numId w:val="8"/>
              </w:numPr>
              <w:spacing w:after="0" w:line="240" w:lineRule="auto"/>
              <w:ind w:left="276" w:hanging="276"/>
            </w:pPr>
            <w:r w:rsidRPr="00633A30">
              <w:t>Solid waste should be removed on a regular basis and chemical toilets should be provided and should be serviced</w:t>
            </w:r>
            <w:r w:rsidR="00B66262">
              <w:t xml:space="preserve"> on a regular basis</w:t>
            </w:r>
            <w:r w:rsidR="00C954EB">
              <w:t>.</w:t>
            </w:r>
          </w:p>
        </w:tc>
        <w:tc>
          <w:tcPr>
            <w:tcW w:w="2202" w:type="dxa"/>
            <w:shd w:val="clear" w:color="auto" w:fill="auto"/>
            <w:vAlign w:val="center"/>
          </w:tcPr>
          <w:p w14:paraId="218AAF1F"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606D073C"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51BB73DE" w14:textId="77777777" w:rsidR="00633A30" w:rsidRPr="00633A30" w:rsidRDefault="00633A30" w:rsidP="00B66262">
            <w:pPr>
              <w:spacing w:after="0" w:line="240" w:lineRule="auto"/>
              <w:jc w:val="center"/>
            </w:pPr>
            <w:r w:rsidRPr="00633A30">
              <w:t>C/E/ECO</w:t>
            </w:r>
          </w:p>
        </w:tc>
      </w:tr>
      <w:tr w:rsidR="00633A30" w:rsidRPr="00633A30" w14:paraId="3E54EE17" w14:textId="77777777" w:rsidTr="00E60311">
        <w:trPr>
          <w:tblHeader/>
        </w:trPr>
        <w:tc>
          <w:tcPr>
            <w:tcW w:w="9023" w:type="dxa"/>
            <w:shd w:val="clear" w:color="auto" w:fill="auto"/>
          </w:tcPr>
          <w:p w14:paraId="3ACE8F6C" w14:textId="43C1A645" w:rsidR="00633A30" w:rsidRPr="00633A30" w:rsidRDefault="00633A30" w:rsidP="00B66262">
            <w:pPr>
              <w:numPr>
                <w:ilvl w:val="0"/>
                <w:numId w:val="8"/>
              </w:numPr>
              <w:spacing w:after="0" w:line="240" w:lineRule="auto"/>
              <w:ind w:left="276" w:hanging="276"/>
            </w:pPr>
            <w:r w:rsidRPr="00633A30">
              <w:t>Any contractor’s camps should n</w:t>
            </w:r>
            <w:r w:rsidR="00B66262">
              <w:t>ot be placed near any wetlands.</w:t>
            </w:r>
          </w:p>
        </w:tc>
        <w:tc>
          <w:tcPr>
            <w:tcW w:w="2202" w:type="dxa"/>
            <w:shd w:val="clear" w:color="auto" w:fill="auto"/>
            <w:vAlign w:val="center"/>
          </w:tcPr>
          <w:p w14:paraId="2160E9A5"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1DF01664"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1E97BDB1" w14:textId="77777777" w:rsidR="00633A30" w:rsidRPr="00633A30" w:rsidRDefault="00633A30" w:rsidP="00B66262">
            <w:pPr>
              <w:spacing w:after="0" w:line="240" w:lineRule="auto"/>
              <w:jc w:val="center"/>
            </w:pPr>
            <w:r w:rsidRPr="00633A30">
              <w:t>C/E/ECO</w:t>
            </w:r>
          </w:p>
        </w:tc>
      </w:tr>
      <w:tr w:rsidR="00633A30" w:rsidRPr="00633A30" w14:paraId="38FF3514" w14:textId="77777777" w:rsidTr="00E60311">
        <w:trPr>
          <w:tblHeader/>
        </w:trPr>
        <w:tc>
          <w:tcPr>
            <w:tcW w:w="9023" w:type="dxa"/>
            <w:shd w:val="clear" w:color="auto" w:fill="auto"/>
          </w:tcPr>
          <w:p w14:paraId="12E8FB9D" w14:textId="65D458CA" w:rsidR="00633A30" w:rsidRPr="00633A30" w:rsidRDefault="00633A30" w:rsidP="00B66262">
            <w:pPr>
              <w:numPr>
                <w:ilvl w:val="0"/>
                <w:numId w:val="8"/>
              </w:numPr>
              <w:spacing w:after="0" w:line="240" w:lineRule="auto"/>
              <w:ind w:left="276" w:hanging="276"/>
            </w:pPr>
            <w:r w:rsidRPr="00633A30">
              <w:t xml:space="preserve">Topsoil and excavated soil must not be placed within the wetland or riparian areas. The soil that is excavated from these wetlands should not be used for construction, but rather </w:t>
            </w:r>
            <w:r w:rsidR="00B66262">
              <w:t>for the rehabilitation process.</w:t>
            </w:r>
          </w:p>
        </w:tc>
        <w:tc>
          <w:tcPr>
            <w:tcW w:w="2202" w:type="dxa"/>
            <w:shd w:val="clear" w:color="auto" w:fill="auto"/>
            <w:vAlign w:val="center"/>
          </w:tcPr>
          <w:p w14:paraId="0F09701C"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781E8CE1"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470F821C" w14:textId="77777777" w:rsidR="00633A30" w:rsidRPr="00633A30" w:rsidRDefault="00633A30" w:rsidP="00B66262">
            <w:pPr>
              <w:spacing w:after="0" w:line="240" w:lineRule="auto"/>
              <w:jc w:val="center"/>
            </w:pPr>
            <w:r w:rsidRPr="00633A30">
              <w:t>C/E/ECO</w:t>
            </w:r>
          </w:p>
        </w:tc>
      </w:tr>
      <w:tr w:rsidR="00633A30" w:rsidRPr="00633A30" w14:paraId="07E2A8AC" w14:textId="77777777" w:rsidTr="00E60311">
        <w:trPr>
          <w:tblHeader/>
        </w:trPr>
        <w:tc>
          <w:tcPr>
            <w:tcW w:w="9023" w:type="dxa"/>
            <w:shd w:val="clear" w:color="auto" w:fill="auto"/>
          </w:tcPr>
          <w:p w14:paraId="31A40FFE" w14:textId="77777777" w:rsidR="00633A30" w:rsidRPr="00633A30" w:rsidRDefault="00633A30" w:rsidP="00A201E3">
            <w:pPr>
              <w:numPr>
                <w:ilvl w:val="0"/>
                <w:numId w:val="8"/>
              </w:numPr>
              <w:spacing w:after="0" w:line="240" w:lineRule="auto"/>
              <w:ind w:left="276" w:hanging="276"/>
            </w:pPr>
            <w:r w:rsidRPr="00633A30">
              <w:lastRenderedPageBreak/>
              <w:t>Sediment/silt traps or barriers must be installed, especially at the larger valley bottom wetlands. The barriers need to be maintained on a regular basis and any sediment and litter must be removed.</w:t>
            </w:r>
          </w:p>
        </w:tc>
        <w:tc>
          <w:tcPr>
            <w:tcW w:w="2202" w:type="dxa"/>
            <w:shd w:val="clear" w:color="auto" w:fill="auto"/>
            <w:vAlign w:val="center"/>
          </w:tcPr>
          <w:p w14:paraId="7E0640F0"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50F623D5"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0DC98AE8" w14:textId="77777777" w:rsidR="00633A30" w:rsidRPr="00633A30" w:rsidRDefault="00633A30" w:rsidP="00B66262">
            <w:pPr>
              <w:spacing w:after="0" w:line="240" w:lineRule="auto"/>
              <w:jc w:val="center"/>
            </w:pPr>
            <w:r w:rsidRPr="00633A30">
              <w:t>C/E/ECO</w:t>
            </w:r>
          </w:p>
        </w:tc>
      </w:tr>
      <w:tr w:rsidR="00633A30" w:rsidRPr="00633A30" w14:paraId="1E68C7FE" w14:textId="77777777" w:rsidTr="00E60311">
        <w:trPr>
          <w:tblHeader/>
        </w:trPr>
        <w:tc>
          <w:tcPr>
            <w:tcW w:w="9023" w:type="dxa"/>
            <w:shd w:val="clear" w:color="auto" w:fill="auto"/>
          </w:tcPr>
          <w:p w14:paraId="1D6D7F6A" w14:textId="77777777" w:rsidR="00633A30" w:rsidRPr="00633A30" w:rsidRDefault="00633A30" w:rsidP="00A201E3">
            <w:pPr>
              <w:numPr>
                <w:ilvl w:val="0"/>
                <w:numId w:val="8"/>
              </w:numPr>
              <w:spacing w:after="0" w:line="240" w:lineRule="auto"/>
              <w:ind w:left="276" w:hanging="276"/>
            </w:pPr>
            <w:r w:rsidRPr="00633A30">
              <w:t>Any erosion that is caused by cuttings must be filled immediately to avoid siltation of the wetlands.</w:t>
            </w:r>
          </w:p>
        </w:tc>
        <w:tc>
          <w:tcPr>
            <w:tcW w:w="2202" w:type="dxa"/>
            <w:shd w:val="clear" w:color="auto" w:fill="auto"/>
            <w:vAlign w:val="center"/>
          </w:tcPr>
          <w:p w14:paraId="0CBDD071"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68F224BD"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2C784E83" w14:textId="77777777" w:rsidR="00633A30" w:rsidRPr="00633A30" w:rsidRDefault="00633A30" w:rsidP="00B66262">
            <w:pPr>
              <w:spacing w:after="0" w:line="240" w:lineRule="auto"/>
              <w:jc w:val="center"/>
            </w:pPr>
            <w:r w:rsidRPr="00633A30">
              <w:t>C/E/ECO</w:t>
            </w:r>
          </w:p>
        </w:tc>
      </w:tr>
      <w:tr w:rsidR="00633A30" w:rsidRPr="00633A30" w14:paraId="22A1B1B5" w14:textId="77777777" w:rsidTr="00E60311">
        <w:trPr>
          <w:tblHeader/>
        </w:trPr>
        <w:tc>
          <w:tcPr>
            <w:tcW w:w="9023" w:type="dxa"/>
            <w:shd w:val="clear" w:color="auto" w:fill="auto"/>
          </w:tcPr>
          <w:p w14:paraId="34CD0AEE" w14:textId="77777777" w:rsidR="00633A30" w:rsidRPr="00633A30" w:rsidRDefault="00633A30" w:rsidP="00A201E3">
            <w:pPr>
              <w:numPr>
                <w:ilvl w:val="0"/>
                <w:numId w:val="8"/>
              </w:numPr>
              <w:spacing w:after="0" w:line="240" w:lineRule="auto"/>
              <w:ind w:left="276" w:hanging="276"/>
            </w:pPr>
            <w:r w:rsidRPr="00633A30">
              <w:t xml:space="preserve">The removal of vegetation must be kept to a minimum where possible. The time that soil is exposed must be limited and </w:t>
            </w:r>
            <w:proofErr w:type="gramStart"/>
            <w:r w:rsidRPr="00633A30">
              <w:t>re-vegetation,</w:t>
            </w:r>
            <w:proofErr w:type="gramEnd"/>
            <w:r w:rsidRPr="00633A30">
              <w:t xml:space="preserve"> or another covering method must be applied during the construction phase.</w:t>
            </w:r>
          </w:p>
        </w:tc>
        <w:tc>
          <w:tcPr>
            <w:tcW w:w="2202" w:type="dxa"/>
            <w:shd w:val="clear" w:color="auto" w:fill="auto"/>
            <w:vAlign w:val="center"/>
          </w:tcPr>
          <w:p w14:paraId="39291405"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77F1C932"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11C08B03" w14:textId="77777777" w:rsidR="00633A30" w:rsidRPr="00633A30" w:rsidRDefault="00633A30" w:rsidP="00B66262">
            <w:pPr>
              <w:spacing w:after="0" w:line="240" w:lineRule="auto"/>
              <w:jc w:val="center"/>
            </w:pPr>
            <w:r w:rsidRPr="00633A30">
              <w:t>C/E/ECO</w:t>
            </w:r>
          </w:p>
        </w:tc>
      </w:tr>
      <w:tr w:rsidR="00633A30" w:rsidRPr="00633A30" w14:paraId="4CDD2617" w14:textId="77777777" w:rsidTr="00E60311">
        <w:trPr>
          <w:tblHeader/>
        </w:trPr>
        <w:tc>
          <w:tcPr>
            <w:tcW w:w="9023" w:type="dxa"/>
            <w:shd w:val="clear" w:color="auto" w:fill="auto"/>
          </w:tcPr>
          <w:p w14:paraId="302B2866" w14:textId="77777777" w:rsidR="00633A30" w:rsidRPr="00633A30" w:rsidRDefault="00633A30" w:rsidP="00A201E3">
            <w:pPr>
              <w:numPr>
                <w:ilvl w:val="0"/>
                <w:numId w:val="8"/>
              </w:numPr>
              <w:spacing w:after="0" w:line="240" w:lineRule="auto"/>
              <w:ind w:left="276" w:hanging="276"/>
            </w:pPr>
            <w:r w:rsidRPr="00633A30">
              <w:t>Vegetation must be removed in sections, as construction is taking place, and should not be removed throughout the extent of the construction area. The removal of woody plants must be avoided as these are usually slow growing in nature.</w:t>
            </w:r>
          </w:p>
        </w:tc>
        <w:tc>
          <w:tcPr>
            <w:tcW w:w="2202" w:type="dxa"/>
            <w:shd w:val="clear" w:color="auto" w:fill="auto"/>
            <w:vAlign w:val="center"/>
          </w:tcPr>
          <w:p w14:paraId="02B99B03"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257C8048"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34521ADB" w14:textId="77777777" w:rsidR="00633A30" w:rsidRPr="00633A30" w:rsidRDefault="00633A30" w:rsidP="00B66262">
            <w:pPr>
              <w:spacing w:after="0" w:line="240" w:lineRule="auto"/>
              <w:jc w:val="center"/>
            </w:pPr>
            <w:r w:rsidRPr="00633A30">
              <w:t>C/E/ECO</w:t>
            </w:r>
          </w:p>
        </w:tc>
      </w:tr>
      <w:tr w:rsidR="00633A30" w:rsidRPr="00633A30" w14:paraId="17516596" w14:textId="77777777" w:rsidTr="00E60311">
        <w:trPr>
          <w:tblHeader/>
        </w:trPr>
        <w:tc>
          <w:tcPr>
            <w:tcW w:w="9023" w:type="dxa"/>
            <w:shd w:val="clear" w:color="auto" w:fill="auto"/>
          </w:tcPr>
          <w:p w14:paraId="5B0B14B9" w14:textId="77777777" w:rsidR="00633A30" w:rsidRPr="00633A30" w:rsidRDefault="00633A30" w:rsidP="00A201E3">
            <w:pPr>
              <w:numPr>
                <w:ilvl w:val="0"/>
                <w:numId w:val="8"/>
              </w:numPr>
              <w:spacing w:after="0" w:line="240" w:lineRule="auto"/>
              <w:ind w:left="276" w:hanging="276"/>
            </w:pPr>
            <w:r w:rsidRPr="00633A30">
              <w:t>Re-vegetation must be completed using the appropriate wetland/endemic plants. Where possible, the vegetation must be removed intact to ensure that it can be planted again during rehabilitation.</w:t>
            </w:r>
          </w:p>
        </w:tc>
        <w:tc>
          <w:tcPr>
            <w:tcW w:w="2202" w:type="dxa"/>
            <w:shd w:val="clear" w:color="auto" w:fill="auto"/>
            <w:vAlign w:val="center"/>
          </w:tcPr>
          <w:p w14:paraId="5326EB47"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171CD61E"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484EEFC6" w14:textId="77777777" w:rsidR="00633A30" w:rsidRPr="00633A30" w:rsidRDefault="00633A30" w:rsidP="00B66262">
            <w:pPr>
              <w:spacing w:after="0" w:line="240" w:lineRule="auto"/>
              <w:jc w:val="center"/>
            </w:pPr>
            <w:r w:rsidRPr="00633A30">
              <w:t>C/E/ECO</w:t>
            </w:r>
          </w:p>
        </w:tc>
      </w:tr>
      <w:tr w:rsidR="00633A30" w:rsidRPr="00633A30" w14:paraId="68136054" w14:textId="77777777" w:rsidTr="00E60311">
        <w:trPr>
          <w:tblHeader/>
        </w:trPr>
        <w:tc>
          <w:tcPr>
            <w:tcW w:w="9023" w:type="dxa"/>
            <w:shd w:val="clear" w:color="auto" w:fill="auto"/>
          </w:tcPr>
          <w:p w14:paraId="28B2D920" w14:textId="77777777" w:rsidR="00633A30" w:rsidRPr="00633A30" w:rsidRDefault="00633A30" w:rsidP="00A201E3">
            <w:pPr>
              <w:numPr>
                <w:ilvl w:val="0"/>
                <w:numId w:val="8"/>
              </w:numPr>
              <w:spacing w:after="0" w:line="240" w:lineRule="auto"/>
              <w:ind w:left="276" w:hanging="276"/>
            </w:pPr>
            <w:r w:rsidRPr="00633A30">
              <w:t>Where vegetation is removed the compaction of wetland soils must be minimised to avoid an increase in surface runoff speeds.</w:t>
            </w:r>
          </w:p>
        </w:tc>
        <w:tc>
          <w:tcPr>
            <w:tcW w:w="2202" w:type="dxa"/>
            <w:shd w:val="clear" w:color="auto" w:fill="auto"/>
            <w:vAlign w:val="center"/>
          </w:tcPr>
          <w:p w14:paraId="70406BDA"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7276721E"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4504E6B4" w14:textId="77777777" w:rsidR="00633A30" w:rsidRPr="00633A30" w:rsidRDefault="00633A30" w:rsidP="00B66262">
            <w:pPr>
              <w:spacing w:after="0" w:line="240" w:lineRule="auto"/>
              <w:jc w:val="center"/>
            </w:pPr>
            <w:r w:rsidRPr="00633A30">
              <w:t>C/E/ECO</w:t>
            </w:r>
          </w:p>
        </w:tc>
      </w:tr>
      <w:tr w:rsidR="00633A30" w:rsidRPr="00633A30" w14:paraId="1F0329C0" w14:textId="77777777" w:rsidTr="00E60311">
        <w:trPr>
          <w:tblHeader/>
        </w:trPr>
        <w:tc>
          <w:tcPr>
            <w:tcW w:w="9023" w:type="dxa"/>
            <w:shd w:val="clear" w:color="auto" w:fill="auto"/>
          </w:tcPr>
          <w:p w14:paraId="4A6367A8" w14:textId="77777777" w:rsidR="00633A30" w:rsidRPr="00633A30" w:rsidRDefault="00633A30" w:rsidP="00A201E3">
            <w:pPr>
              <w:numPr>
                <w:ilvl w:val="0"/>
                <w:numId w:val="8"/>
              </w:numPr>
              <w:spacing w:after="0" w:line="240" w:lineRule="auto"/>
              <w:ind w:left="276" w:hanging="276"/>
            </w:pPr>
            <w:r w:rsidRPr="00633A30">
              <w:t>The establishment of exotic plants must be avoided.</w:t>
            </w:r>
          </w:p>
        </w:tc>
        <w:tc>
          <w:tcPr>
            <w:tcW w:w="2202" w:type="dxa"/>
            <w:shd w:val="clear" w:color="auto" w:fill="auto"/>
            <w:vAlign w:val="center"/>
          </w:tcPr>
          <w:p w14:paraId="628C7C82"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42917752"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619B5470" w14:textId="77777777" w:rsidR="00633A30" w:rsidRPr="00633A30" w:rsidRDefault="00633A30" w:rsidP="00B66262">
            <w:pPr>
              <w:spacing w:after="0" w:line="240" w:lineRule="auto"/>
              <w:jc w:val="center"/>
            </w:pPr>
            <w:r w:rsidRPr="00633A30">
              <w:t>C/E/ECO</w:t>
            </w:r>
          </w:p>
        </w:tc>
      </w:tr>
      <w:tr w:rsidR="00633A30" w:rsidRPr="00633A30" w14:paraId="038100F7" w14:textId="77777777" w:rsidTr="00E60311">
        <w:trPr>
          <w:tblHeader/>
        </w:trPr>
        <w:tc>
          <w:tcPr>
            <w:tcW w:w="9023" w:type="dxa"/>
            <w:shd w:val="clear" w:color="auto" w:fill="auto"/>
          </w:tcPr>
          <w:p w14:paraId="57657527" w14:textId="77777777" w:rsidR="00633A30" w:rsidRPr="00633A30" w:rsidRDefault="00633A30" w:rsidP="00A201E3">
            <w:pPr>
              <w:numPr>
                <w:ilvl w:val="0"/>
                <w:numId w:val="8"/>
              </w:numPr>
              <w:spacing w:after="0" w:line="240" w:lineRule="auto"/>
              <w:ind w:left="276" w:hanging="276"/>
            </w:pPr>
            <w:r w:rsidRPr="00633A30">
              <w:t>Roads must be maintained to avoid erosion and the extent of roads must be minimised.</w:t>
            </w:r>
          </w:p>
        </w:tc>
        <w:tc>
          <w:tcPr>
            <w:tcW w:w="2202" w:type="dxa"/>
            <w:shd w:val="clear" w:color="auto" w:fill="auto"/>
            <w:vAlign w:val="center"/>
          </w:tcPr>
          <w:p w14:paraId="6A4C412B"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0A6CECF6"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0FCB40C8" w14:textId="77777777" w:rsidR="00633A30" w:rsidRPr="00633A30" w:rsidRDefault="00633A30" w:rsidP="00B66262">
            <w:pPr>
              <w:spacing w:after="0" w:line="240" w:lineRule="auto"/>
              <w:jc w:val="center"/>
            </w:pPr>
            <w:r w:rsidRPr="00633A30">
              <w:t>C/E/ECO</w:t>
            </w:r>
          </w:p>
        </w:tc>
      </w:tr>
      <w:tr w:rsidR="00633A30" w:rsidRPr="00633A30" w14:paraId="0948308D" w14:textId="77777777" w:rsidTr="00E60311">
        <w:trPr>
          <w:tblHeader/>
        </w:trPr>
        <w:tc>
          <w:tcPr>
            <w:tcW w:w="9023" w:type="dxa"/>
            <w:shd w:val="clear" w:color="auto" w:fill="auto"/>
          </w:tcPr>
          <w:p w14:paraId="070EC213" w14:textId="77777777" w:rsidR="00633A30" w:rsidRPr="00633A30" w:rsidRDefault="00633A30" w:rsidP="00A201E3">
            <w:pPr>
              <w:numPr>
                <w:ilvl w:val="0"/>
                <w:numId w:val="8"/>
              </w:numPr>
              <w:spacing w:after="0" w:line="240" w:lineRule="auto"/>
              <w:ind w:left="276" w:hanging="276"/>
            </w:pPr>
            <w:r w:rsidRPr="00633A30">
              <w:lastRenderedPageBreak/>
              <w:t>Where possible the area where construction will take place should be demarcated. Demarcation of the construction areas will ensure that only the required area is cleared of vegetation.</w:t>
            </w:r>
          </w:p>
        </w:tc>
        <w:tc>
          <w:tcPr>
            <w:tcW w:w="2202" w:type="dxa"/>
            <w:shd w:val="clear" w:color="auto" w:fill="auto"/>
            <w:vAlign w:val="center"/>
          </w:tcPr>
          <w:p w14:paraId="5C380B2C"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6D1180A1"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5380A509" w14:textId="77777777" w:rsidR="00633A30" w:rsidRPr="00633A30" w:rsidRDefault="00633A30" w:rsidP="00B66262">
            <w:pPr>
              <w:spacing w:after="0" w:line="240" w:lineRule="auto"/>
              <w:jc w:val="center"/>
            </w:pPr>
            <w:r w:rsidRPr="00633A30">
              <w:t>C/E/ECO</w:t>
            </w:r>
          </w:p>
        </w:tc>
      </w:tr>
      <w:tr w:rsidR="00633A30" w:rsidRPr="00633A30" w14:paraId="1335E89F" w14:textId="77777777" w:rsidTr="00E60311">
        <w:trPr>
          <w:tblHeader/>
        </w:trPr>
        <w:tc>
          <w:tcPr>
            <w:tcW w:w="9023" w:type="dxa"/>
            <w:shd w:val="clear" w:color="auto" w:fill="auto"/>
          </w:tcPr>
          <w:p w14:paraId="317B4260" w14:textId="77777777" w:rsidR="00633A30" w:rsidRPr="00633A30" w:rsidRDefault="00633A30" w:rsidP="00A201E3">
            <w:pPr>
              <w:numPr>
                <w:ilvl w:val="0"/>
                <w:numId w:val="8"/>
              </w:numPr>
              <w:spacing w:after="0" w:line="240" w:lineRule="auto"/>
              <w:ind w:left="276" w:hanging="276"/>
            </w:pPr>
            <w:r w:rsidRPr="00633A30">
              <w:t xml:space="preserve">Erosion protection must be used in all areas where erosion may occur. </w:t>
            </w:r>
          </w:p>
          <w:p w14:paraId="60AE3CB5" w14:textId="77777777" w:rsidR="00633A30" w:rsidRPr="00633A30" w:rsidRDefault="00633A30" w:rsidP="00E60311">
            <w:pPr>
              <w:spacing w:after="0" w:line="240" w:lineRule="auto"/>
            </w:pPr>
          </w:p>
        </w:tc>
        <w:tc>
          <w:tcPr>
            <w:tcW w:w="2202" w:type="dxa"/>
            <w:shd w:val="clear" w:color="auto" w:fill="auto"/>
            <w:vAlign w:val="center"/>
          </w:tcPr>
          <w:p w14:paraId="175BD1CF"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388CB4D0"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09015566" w14:textId="77777777" w:rsidR="00633A30" w:rsidRPr="00633A30" w:rsidRDefault="00633A30" w:rsidP="00B66262">
            <w:pPr>
              <w:spacing w:after="0" w:line="240" w:lineRule="auto"/>
              <w:jc w:val="center"/>
            </w:pPr>
            <w:r w:rsidRPr="00633A30">
              <w:t>C/E/ECO</w:t>
            </w:r>
          </w:p>
        </w:tc>
      </w:tr>
      <w:tr w:rsidR="00633A30" w:rsidRPr="00633A30" w14:paraId="2A789A11" w14:textId="77777777" w:rsidTr="00E60311">
        <w:trPr>
          <w:tblHeader/>
        </w:trPr>
        <w:tc>
          <w:tcPr>
            <w:tcW w:w="9023" w:type="dxa"/>
            <w:shd w:val="clear" w:color="auto" w:fill="auto"/>
          </w:tcPr>
          <w:p w14:paraId="1629E8F1" w14:textId="77777777" w:rsidR="00633A30" w:rsidRPr="00633A30" w:rsidRDefault="00633A30" w:rsidP="00A201E3">
            <w:pPr>
              <w:numPr>
                <w:ilvl w:val="0"/>
                <w:numId w:val="8"/>
              </w:numPr>
              <w:spacing w:after="0" w:line="240" w:lineRule="auto"/>
              <w:ind w:left="276" w:hanging="276"/>
            </w:pPr>
            <w:r w:rsidRPr="00633A30">
              <w:t xml:space="preserve">Erosion may be correlated with flow regulation and connectivity therefore must be maintained within these systems. </w:t>
            </w:r>
          </w:p>
        </w:tc>
        <w:tc>
          <w:tcPr>
            <w:tcW w:w="2202" w:type="dxa"/>
            <w:shd w:val="clear" w:color="auto" w:fill="auto"/>
            <w:vAlign w:val="center"/>
          </w:tcPr>
          <w:p w14:paraId="60DA1C79"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2A832D44"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056C6558" w14:textId="77777777" w:rsidR="00633A30" w:rsidRPr="00633A30" w:rsidRDefault="00633A30" w:rsidP="00B66262">
            <w:pPr>
              <w:spacing w:after="0" w:line="240" w:lineRule="auto"/>
              <w:jc w:val="center"/>
            </w:pPr>
            <w:r w:rsidRPr="00633A30">
              <w:t>C/E/ECO</w:t>
            </w:r>
          </w:p>
        </w:tc>
      </w:tr>
      <w:tr w:rsidR="00633A30" w:rsidRPr="00633A30" w14:paraId="49759466" w14:textId="77777777" w:rsidTr="00E60311">
        <w:trPr>
          <w:tblHeader/>
        </w:trPr>
        <w:tc>
          <w:tcPr>
            <w:tcW w:w="9023" w:type="dxa"/>
            <w:shd w:val="clear" w:color="auto" w:fill="auto"/>
          </w:tcPr>
          <w:p w14:paraId="6FBB4162" w14:textId="77777777" w:rsidR="00633A30" w:rsidRPr="00633A30" w:rsidRDefault="00633A30" w:rsidP="00A201E3">
            <w:pPr>
              <w:numPr>
                <w:ilvl w:val="0"/>
                <w:numId w:val="8"/>
              </w:numPr>
              <w:spacing w:after="0" w:line="240" w:lineRule="auto"/>
              <w:ind w:left="276" w:hanging="276"/>
            </w:pPr>
            <w:r w:rsidRPr="00633A30">
              <w:t>Suitable indicators must be identified and monitored by a qualified wetlands specialist to ensure that the impacts are minimised and corrected timeously.</w:t>
            </w:r>
          </w:p>
        </w:tc>
        <w:tc>
          <w:tcPr>
            <w:tcW w:w="2202" w:type="dxa"/>
            <w:shd w:val="clear" w:color="auto" w:fill="auto"/>
            <w:vAlign w:val="center"/>
          </w:tcPr>
          <w:p w14:paraId="7DC84A2E"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07D2B10A"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38DE7685" w14:textId="77777777" w:rsidR="00633A30" w:rsidRPr="00633A30" w:rsidRDefault="00633A30" w:rsidP="00B66262">
            <w:pPr>
              <w:spacing w:after="0" w:line="240" w:lineRule="auto"/>
              <w:jc w:val="center"/>
            </w:pPr>
            <w:r w:rsidRPr="00633A30">
              <w:t>C/E/ECO</w:t>
            </w:r>
          </w:p>
        </w:tc>
      </w:tr>
      <w:tr w:rsidR="00633A30" w:rsidRPr="00633A30" w14:paraId="2FE89D4A" w14:textId="77777777" w:rsidTr="00E60311">
        <w:trPr>
          <w:tblHeader/>
        </w:trPr>
        <w:tc>
          <w:tcPr>
            <w:tcW w:w="9023" w:type="dxa"/>
            <w:shd w:val="clear" w:color="auto" w:fill="auto"/>
          </w:tcPr>
          <w:p w14:paraId="3ECADCDB" w14:textId="77777777" w:rsidR="00633A30" w:rsidRPr="00633A30" w:rsidRDefault="00633A30" w:rsidP="00A201E3">
            <w:pPr>
              <w:numPr>
                <w:ilvl w:val="0"/>
                <w:numId w:val="8"/>
              </w:numPr>
              <w:spacing w:after="0" w:line="240" w:lineRule="auto"/>
              <w:ind w:left="276" w:hanging="276"/>
            </w:pPr>
            <w:r w:rsidRPr="00633A30">
              <w:t>A rehabilitation plan must be developed by an appropriately qualified specialist and the rehabilitation of wetlands should commence during construction.</w:t>
            </w:r>
          </w:p>
          <w:p w14:paraId="07878232" w14:textId="77777777" w:rsidR="00633A30" w:rsidRPr="00633A30" w:rsidRDefault="00633A30" w:rsidP="00E60311">
            <w:pPr>
              <w:spacing w:after="0" w:line="240" w:lineRule="auto"/>
            </w:pPr>
          </w:p>
        </w:tc>
        <w:tc>
          <w:tcPr>
            <w:tcW w:w="2202" w:type="dxa"/>
            <w:shd w:val="clear" w:color="auto" w:fill="auto"/>
            <w:vAlign w:val="center"/>
          </w:tcPr>
          <w:p w14:paraId="749A7A53"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6553AAE6"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55D0375C" w14:textId="77777777" w:rsidR="00633A30" w:rsidRPr="00633A30" w:rsidRDefault="00633A30" w:rsidP="00B66262">
            <w:pPr>
              <w:spacing w:after="0" w:line="240" w:lineRule="auto"/>
              <w:jc w:val="center"/>
            </w:pPr>
            <w:r w:rsidRPr="00633A30">
              <w:t>C/E/ECO</w:t>
            </w:r>
          </w:p>
        </w:tc>
      </w:tr>
      <w:tr w:rsidR="00633A30" w:rsidRPr="00633A30" w14:paraId="734B2731" w14:textId="77777777" w:rsidTr="00E60311">
        <w:trPr>
          <w:tblHeader/>
        </w:trPr>
        <w:tc>
          <w:tcPr>
            <w:tcW w:w="9023" w:type="dxa"/>
            <w:shd w:val="clear" w:color="auto" w:fill="auto"/>
          </w:tcPr>
          <w:p w14:paraId="09E6E3B2" w14:textId="77777777" w:rsidR="00633A30" w:rsidRPr="00633A30" w:rsidRDefault="00633A30" w:rsidP="00A201E3">
            <w:pPr>
              <w:numPr>
                <w:ilvl w:val="0"/>
                <w:numId w:val="8"/>
              </w:numPr>
              <w:spacing w:after="0" w:line="240" w:lineRule="auto"/>
              <w:ind w:left="276" w:hanging="276"/>
            </w:pPr>
            <w:r w:rsidRPr="00633A30">
              <w:t>The effectiveness of the plan must be monitored and the rehabilitation plans must be amended if required.</w:t>
            </w:r>
          </w:p>
        </w:tc>
        <w:tc>
          <w:tcPr>
            <w:tcW w:w="2202" w:type="dxa"/>
            <w:shd w:val="clear" w:color="auto" w:fill="auto"/>
            <w:vAlign w:val="center"/>
          </w:tcPr>
          <w:p w14:paraId="79B9E5E6" w14:textId="77777777" w:rsidR="00633A30" w:rsidRPr="00633A30" w:rsidRDefault="00633A30" w:rsidP="00B66262">
            <w:pPr>
              <w:spacing w:line="240" w:lineRule="auto"/>
              <w:jc w:val="center"/>
            </w:pPr>
            <w:r w:rsidRPr="00633A30">
              <w:t>During Construction</w:t>
            </w:r>
          </w:p>
        </w:tc>
        <w:tc>
          <w:tcPr>
            <w:tcW w:w="1941" w:type="dxa"/>
            <w:shd w:val="clear" w:color="auto" w:fill="auto"/>
            <w:vAlign w:val="center"/>
          </w:tcPr>
          <w:p w14:paraId="6BB59845" w14:textId="77777777" w:rsidR="00633A30" w:rsidRPr="00633A30" w:rsidRDefault="00633A30" w:rsidP="00B66262">
            <w:pPr>
              <w:spacing w:after="0" w:line="240" w:lineRule="auto"/>
              <w:ind w:right="-105"/>
              <w:jc w:val="center"/>
            </w:pPr>
            <w:r w:rsidRPr="00633A30">
              <w:t>Monitoring throughout the duration of the project</w:t>
            </w:r>
          </w:p>
        </w:tc>
        <w:tc>
          <w:tcPr>
            <w:tcW w:w="1720" w:type="dxa"/>
            <w:shd w:val="clear" w:color="auto" w:fill="auto"/>
            <w:vAlign w:val="center"/>
          </w:tcPr>
          <w:p w14:paraId="309F88AD" w14:textId="77777777" w:rsidR="00633A30" w:rsidRPr="00633A30" w:rsidRDefault="00633A30" w:rsidP="00B66262">
            <w:pPr>
              <w:spacing w:after="0" w:line="240" w:lineRule="auto"/>
              <w:jc w:val="center"/>
            </w:pPr>
            <w:r w:rsidRPr="00633A30">
              <w:t>C/E/ECO</w:t>
            </w:r>
          </w:p>
        </w:tc>
      </w:tr>
      <w:tr w:rsidR="00633A30" w:rsidRPr="00633A30" w14:paraId="0F22C826" w14:textId="77777777" w:rsidTr="00E60311">
        <w:trPr>
          <w:tblHeader/>
        </w:trPr>
        <w:tc>
          <w:tcPr>
            <w:tcW w:w="14886" w:type="dxa"/>
            <w:gridSpan w:val="4"/>
            <w:shd w:val="clear" w:color="auto" w:fill="F7CAAC"/>
          </w:tcPr>
          <w:p w14:paraId="252B748B" w14:textId="0908F39A" w:rsidR="00633A30" w:rsidRPr="00633A30" w:rsidRDefault="00633A30" w:rsidP="00A201E3">
            <w:pPr>
              <w:pStyle w:val="Heading2"/>
              <w:rPr>
                <w:b w:val="0"/>
                <w:bCs w:val="0"/>
                <w:lang w:val="en-GB"/>
              </w:rPr>
            </w:pPr>
            <w:bookmarkStart w:id="127" w:name="_Toc381103291"/>
            <w:bookmarkStart w:id="128" w:name="_Toc422724882"/>
            <w:r w:rsidRPr="00A201E3">
              <w:rPr>
                <w:color w:val="1F497D" w:themeColor="text2"/>
              </w:rPr>
              <w:t>Noise Impacts</w:t>
            </w:r>
            <w:bookmarkEnd w:id="127"/>
            <w:bookmarkEnd w:id="128"/>
          </w:p>
        </w:tc>
      </w:tr>
      <w:tr w:rsidR="00633A30" w:rsidRPr="00633A30" w14:paraId="49304B6C" w14:textId="77777777" w:rsidTr="00E60311">
        <w:trPr>
          <w:tblHeader/>
        </w:trPr>
        <w:tc>
          <w:tcPr>
            <w:tcW w:w="9023" w:type="dxa"/>
            <w:shd w:val="clear" w:color="auto" w:fill="auto"/>
          </w:tcPr>
          <w:p w14:paraId="44651081" w14:textId="1CFD5401" w:rsidR="00633A30" w:rsidRPr="00633A30" w:rsidRDefault="00633A30" w:rsidP="00C954EB">
            <w:pPr>
              <w:numPr>
                <w:ilvl w:val="0"/>
                <w:numId w:val="8"/>
              </w:numPr>
              <w:spacing w:after="0" w:line="240" w:lineRule="auto"/>
              <w:ind w:left="276" w:hanging="276"/>
            </w:pPr>
            <w:r w:rsidRPr="00633A30">
              <w:t>Should there be complaints from the public regarding excessive noise necessary mitigation measures should be put in place, for examples, construction vehicles could be fitted with standard silencers.</w:t>
            </w:r>
          </w:p>
        </w:tc>
        <w:tc>
          <w:tcPr>
            <w:tcW w:w="2202" w:type="dxa"/>
            <w:shd w:val="clear" w:color="auto" w:fill="auto"/>
          </w:tcPr>
          <w:p w14:paraId="7436EF44" w14:textId="77777777" w:rsidR="00633A30" w:rsidRPr="00633A30" w:rsidRDefault="00633A30" w:rsidP="00C954EB">
            <w:pPr>
              <w:spacing w:line="240" w:lineRule="auto"/>
              <w:jc w:val="center"/>
            </w:pPr>
            <w:r w:rsidRPr="00633A30">
              <w:t>During all phases</w:t>
            </w:r>
          </w:p>
        </w:tc>
        <w:tc>
          <w:tcPr>
            <w:tcW w:w="1941" w:type="dxa"/>
            <w:shd w:val="clear" w:color="auto" w:fill="auto"/>
            <w:vAlign w:val="center"/>
          </w:tcPr>
          <w:p w14:paraId="7A85EBB3" w14:textId="77777777" w:rsidR="00633A30" w:rsidRPr="00633A30" w:rsidRDefault="00633A30" w:rsidP="00B66262">
            <w:pPr>
              <w:spacing w:after="0" w:line="240" w:lineRule="auto"/>
              <w:jc w:val="center"/>
            </w:pPr>
            <w:r w:rsidRPr="00633A30">
              <w:t>Prior to moving onto site.</w:t>
            </w:r>
          </w:p>
        </w:tc>
        <w:tc>
          <w:tcPr>
            <w:tcW w:w="1720" w:type="dxa"/>
            <w:shd w:val="clear" w:color="auto" w:fill="auto"/>
            <w:vAlign w:val="center"/>
          </w:tcPr>
          <w:p w14:paraId="7EB036B9" w14:textId="77777777" w:rsidR="00633A30" w:rsidRPr="00633A30" w:rsidRDefault="00633A30" w:rsidP="00B66262">
            <w:pPr>
              <w:spacing w:after="0" w:line="240" w:lineRule="auto"/>
              <w:jc w:val="center"/>
            </w:pPr>
            <w:r w:rsidRPr="00633A30">
              <w:t>E/C</w:t>
            </w:r>
          </w:p>
        </w:tc>
      </w:tr>
      <w:tr w:rsidR="00633A30" w:rsidRPr="00633A30" w14:paraId="7863038C" w14:textId="77777777" w:rsidTr="00E60311">
        <w:trPr>
          <w:tblHeader/>
        </w:trPr>
        <w:tc>
          <w:tcPr>
            <w:tcW w:w="9023" w:type="dxa"/>
            <w:shd w:val="clear" w:color="auto" w:fill="auto"/>
          </w:tcPr>
          <w:p w14:paraId="5CCA3D95" w14:textId="77777777" w:rsidR="00633A30" w:rsidRPr="00633A30" w:rsidRDefault="00633A30" w:rsidP="00A201E3">
            <w:pPr>
              <w:numPr>
                <w:ilvl w:val="0"/>
                <w:numId w:val="8"/>
              </w:numPr>
              <w:spacing w:after="0" w:line="240" w:lineRule="auto"/>
              <w:ind w:left="276" w:hanging="276"/>
            </w:pPr>
            <w:r w:rsidRPr="00633A30">
              <w:t xml:space="preserve">Equipment that is fitted with noise reduction facilities will be used as per operating instructions and maintained properly during site operations. </w:t>
            </w:r>
          </w:p>
        </w:tc>
        <w:tc>
          <w:tcPr>
            <w:tcW w:w="2202" w:type="dxa"/>
            <w:shd w:val="clear" w:color="auto" w:fill="auto"/>
          </w:tcPr>
          <w:p w14:paraId="55A964AE" w14:textId="77777777" w:rsidR="00633A30" w:rsidRPr="00633A30" w:rsidRDefault="00633A30" w:rsidP="00C954EB">
            <w:pPr>
              <w:spacing w:line="240" w:lineRule="auto"/>
              <w:jc w:val="center"/>
            </w:pPr>
            <w:r w:rsidRPr="00633A30">
              <w:t>During all phases</w:t>
            </w:r>
          </w:p>
        </w:tc>
        <w:tc>
          <w:tcPr>
            <w:tcW w:w="1941" w:type="dxa"/>
            <w:shd w:val="clear" w:color="auto" w:fill="auto"/>
            <w:vAlign w:val="center"/>
          </w:tcPr>
          <w:p w14:paraId="5E884219" w14:textId="77777777" w:rsidR="00633A30" w:rsidRPr="00633A30" w:rsidRDefault="00633A30" w:rsidP="00B66262">
            <w:pPr>
              <w:spacing w:after="0" w:line="240" w:lineRule="auto"/>
              <w:ind w:left="-108" w:right="-105"/>
              <w:jc w:val="center"/>
            </w:pPr>
            <w:r w:rsidRPr="00633A30">
              <w:t>Monitoring throughout the duration of the project.</w:t>
            </w:r>
          </w:p>
        </w:tc>
        <w:tc>
          <w:tcPr>
            <w:tcW w:w="1720" w:type="dxa"/>
            <w:shd w:val="clear" w:color="auto" w:fill="auto"/>
            <w:vAlign w:val="center"/>
          </w:tcPr>
          <w:p w14:paraId="2C5C9F96" w14:textId="77777777" w:rsidR="00633A30" w:rsidRPr="00633A30" w:rsidRDefault="00633A30" w:rsidP="00B66262">
            <w:pPr>
              <w:spacing w:after="0" w:line="240" w:lineRule="auto"/>
              <w:jc w:val="center"/>
            </w:pPr>
            <w:r w:rsidRPr="00633A30">
              <w:t>E/C</w:t>
            </w:r>
          </w:p>
        </w:tc>
      </w:tr>
      <w:tr w:rsidR="00633A30" w:rsidRPr="00633A30" w14:paraId="64249BCD" w14:textId="77777777" w:rsidTr="00E60311">
        <w:trPr>
          <w:tblHeader/>
        </w:trPr>
        <w:tc>
          <w:tcPr>
            <w:tcW w:w="9023" w:type="dxa"/>
            <w:shd w:val="clear" w:color="auto" w:fill="auto"/>
          </w:tcPr>
          <w:p w14:paraId="098C0BB2" w14:textId="1A17D836" w:rsidR="00633A30" w:rsidRPr="00633A30" w:rsidRDefault="00633A30" w:rsidP="00C954EB">
            <w:pPr>
              <w:numPr>
                <w:ilvl w:val="0"/>
                <w:numId w:val="8"/>
              </w:numPr>
              <w:spacing w:after="0" w:line="240" w:lineRule="auto"/>
              <w:ind w:left="276" w:hanging="276"/>
            </w:pPr>
            <w:r w:rsidRPr="00633A30">
              <w:lastRenderedPageBreak/>
              <w:t xml:space="preserve">No amplified music shall be allowed on </w:t>
            </w:r>
            <w:r w:rsidR="00C954EB">
              <w:t>s</w:t>
            </w:r>
            <w:r w:rsidRPr="00633A30">
              <w:t xml:space="preserve">ite. The use of radios, tape recorders, compact disc players, television sets etc. shall not be permitted unless the volume is kept sufficiently low as to avoid any intrusion on members of the public within range. The Contractor shall not use sound amplification equipment on </w:t>
            </w:r>
            <w:r w:rsidR="00C954EB">
              <w:t>s</w:t>
            </w:r>
            <w:r w:rsidRPr="00633A30">
              <w:t>ite unless in emergency situations.</w:t>
            </w:r>
          </w:p>
        </w:tc>
        <w:tc>
          <w:tcPr>
            <w:tcW w:w="2202" w:type="dxa"/>
            <w:shd w:val="clear" w:color="auto" w:fill="auto"/>
          </w:tcPr>
          <w:p w14:paraId="5CA96CA0" w14:textId="77777777" w:rsidR="00633A30" w:rsidRPr="00633A30" w:rsidRDefault="00633A30" w:rsidP="00C954EB">
            <w:pPr>
              <w:spacing w:line="240" w:lineRule="auto"/>
              <w:jc w:val="center"/>
            </w:pPr>
            <w:r w:rsidRPr="00633A30">
              <w:t>During all phases</w:t>
            </w:r>
          </w:p>
        </w:tc>
        <w:tc>
          <w:tcPr>
            <w:tcW w:w="1941" w:type="dxa"/>
            <w:shd w:val="clear" w:color="auto" w:fill="auto"/>
            <w:vAlign w:val="center"/>
          </w:tcPr>
          <w:p w14:paraId="6AB92278" w14:textId="77777777" w:rsidR="00633A30" w:rsidRPr="00633A30" w:rsidRDefault="00633A30" w:rsidP="00B66262">
            <w:pPr>
              <w:spacing w:after="0" w:line="240" w:lineRule="auto"/>
              <w:jc w:val="center"/>
            </w:pPr>
            <w:r w:rsidRPr="00633A30">
              <w:t>Monitoring throughout the duration of the project.</w:t>
            </w:r>
          </w:p>
        </w:tc>
        <w:tc>
          <w:tcPr>
            <w:tcW w:w="1720" w:type="dxa"/>
            <w:shd w:val="clear" w:color="auto" w:fill="auto"/>
            <w:vAlign w:val="center"/>
          </w:tcPr>
          <w:p w14:paraId="5B6C4875" w14:textId="77777777" w:rsidR="00633A30" w:rsidRPr="00633A30" w:rsidRDefault="00633A30" w:rsidP="00B66262">
            <w:pPr>
              <w:spacing w:after="0" w:line="240" w:lineRule="auto"/>
              <w:jc w:val="center"/>
            </w:pPr>
            <w:r w:rsidRPr="00633A30">
              <w:t>E/C</w:t>
            </w:r>
          </w:p>
        </w:tc>
      </w:tr>
      <w:tr w:rsidR="00633A30" w:rsidRPr="00633A30" w14:paraId="0A38619C" w14:textId="77777777" w:rsidTr="00E60311">
        <w:trPr>
          <w:tblHeader/>
        </w:trPr>
        <w:tc>
          <w:tcPr>
            <w:tcW w:w="9023" w:type="dxa"/>
            <w:shd w:val="clear" w:color="auto" w:fill="auto"/>
          </w:tcPr>
          <w:p w14:paraId="6B79E581" w14:textId="77777777" w:rsidR="00633A30" w:rsidRPr="00633A30" w:rsidRDefault="00633A30" w:rsidP="00A201E3">
            <w:pPr>
              <w:numPr>
                <w:ilvl w:val="0"/>
                <w:numId w:val="8"/>
              </w:numPr>
              <w:spacing w:after="0" w:line="240" w:lineRule="auto"/>
              <w:ind w:left="276" w:hanging="276"/>
            </w:pPr>
            <w:r w:rsidRPr="00633A30">
              <w:t>Construction activities generating output levels of 85 dB (A) or more, in residential areas, shall be confined to the hours 08h00 to 17h00 Mondays to Fridays. Should the Contractor need to work outside normal working hours, the surrounding communities shall be informed prior to the work taking place.</w:t>
            </w:r>
          </w:p>
        </w:tc>
        <w:tc>
          <w:tcPr>
            <w:tcW w:w="2202" w:type="dxa"/>
            <w:shd w:val="clear" w:color="auto" w:fill="auto"/>
          </w:tcPr>
          <w:p w14:paraId="3E66847E" w14:textId="77777777" w:rsidR="00633A30" w:rsidRPr="00633A30" w:rsidRDefault="00633A30" w:rsidP="00B66262">
            <w:pPr>
              <w:spacing w:after="160" w:line="259" w:lineRule="auto"/>
              <w:jc w:val="center"/>
            </w:pPr>
            <w:r w:rsidRPr="00633A30">
              <w:t>During all phases</w:t>
            </w:r>
          </w:p>
        </w:tc>
        <w:tc>
          <w:tcPr>
            <w:tcW w:w="1941" w:type="dxa"/>
            <w:shd w:val="clear" w:color="auto" w:fill="auto"/>
            <w:vAlign w:val="center"/>
          </w:tcPr>
          <w:p w14:paraId="7DF5AEB6" w14:textId="77777777" w:rsidR="00633A30" w:rsidRPr="00633A30" w:rsidRDefault="00633A30" w:rsidP="00B66262">
            <w:pPr>
              <w:spacing w:after="0" w:line="240" w:lineRule="auto"/>
              <w:jc w:val="center"/>
            </w:pPr>
            <w:r w:rsidRPr="00633A30">
              <w:t>Monitoring throughout the duration of the project.</w:t>
            </w:r>
          </w:p>
        </w:tc>
        <w:tc>
          <w:tcPr>
            <w:tcW w:w="1720" w:type="dxa"/>
            <w:shd w:val="clear" w:color="auto" w:fill="auto"/>
            <w:vAlign w:val="center"/>
          </w:tcPr>
          <w:p w14:paraId="553C6D42" w14:textId="77777777" w:rsidR="00633A30" w:rsidRPr="00633A30" w:rsidRDefault="00633A30" w:rsidP="00B66262">
            <w:pPr>
              <w:spacing w:after="0" w:line="240" w:lineRule="auto"/>
              <w:jc w:val="center"/>
            </w:pPr>
            <w:r w:rsidRPr="00633A30">
              <w:t>E/C</w:t>
            </w:r>
          </w:p>
        </w:tc>
      </w:tr>
      <w:tr w:rsidR="00633A30" w:rsidRPr="00633A30" w14:paraId="56B3943A" w14:textId="77777777" w:rsidTr="00E60311">
        <w:trPr>
          <w:tblHeader/>
        </w:trPr>
        <w:tc>
          <w:tcPr>
            <w:tcW w:w="14886" w:type="dxa"/>
            <w:gridSpan w:val="4"/>
            <w:shd w:val="clear" w:color="auto" w:fill="F7CAAC"/>
          </w:tcPr>
          <w:p w14:paraId="30054EFA" w14:textId="761CA962" w:rsidR="00633A30" w:rsidRPr="00633A30" w:rsidRDefault="00633A30" w:rsidP="00A201E3">
            <w:pPr>
              <w:pStyle w:val="Heading2"/>
              <w:rPr>
                <w:b w:val="0"/>
                <w:bCs w:val="0"/>
                <w:color w:val="365F91"/>
                <w:lang w:val="en-GB"/>
              </w:rPr>
            </w:pPr>
            <w:bookmarkStart w:id="129" w:name="_Toc381103292"/>
            <w:bookmarkStart w:id="130" w:name="_Toc422724883"/>
            <w:r w:rsidRPr="00A201E3">
              <w:rPr>
                <w:color w:val="1F497D" w:themeColor="text2"/>
              </w:rPr>
              <w:t>Heritage Impacts</w:t>
            </w:r>
            <w:bookmarkEnd w:id="129"/>
            <w:bookmarkEnd w:id="130"/>
          </w:p>
        </w:tc>
      </w:tr>
      <w:tr w:rsidR="00633A30" w:rsidRPr="00633A30" w14:paraId="0B6DAAA6" w14:textId="77777777" w:rsidTr="00E60311">
        <w:trPr>
          <w:tblHeader/>
        </w:trPr>
        <w:tc>
          <w:tcPr>
            <w:tcW w:w="9023" w:type="dxa"/>
            <w:shd w:val="clear" w:color="auto" w:fill="auto"/>
          </w:tcPr>
          <w:p w14:paraId="6C5CDA83" w14:textId="5DD0E5E7" w:rsidR="009303C1" w:rsidRPr="009303C1" w:rsidRDefault="009303C1" w:rsidP="00C954EB">
            <w:pPr>
              <w:spacing w:after="0" w:line="240" w:lineRule="auto"/>
            </w:pPr>
            <w:r w:rsidRPr="009303C1">
              <w:t>No sites, features or objects of cultural significance are known to exist in the study area, and therefore there would be no impact as a resu</w:t>
            </w:r>
            <w:r>
              <w:t>lt of the proposed development, however, the following general mitigation measures should be adhered to:</w:t>
            </w:r>
          </w:p>
          <w:p w14:paraId="4137CB7A" w14:textId="77777777" w:rsidR="009303C1" w:rsidRPr="009303C1" w:rsidRDefault="009303C1" w:rsidP="00C954EB">
            <w:pPr>
              <w:numPr>
                <w:ilvl w:val="0"/>
                <w:numId w:val="25"/>
              </w:numPr>
              <w:spacing w:after="0" w:line="240" w:lineRule="auto"/>
            </w:pPr>
            <w:r w:rsidRPr="009303C1">
              <w:t xml:space="preserve">Known sites should be clearly marked in order that they can be avoided during construction activities. </w:t>
            </w:r>
          </w:p>
          <w:p w14:paraId="1485D2C7" w14:textId="77777777" w:rsidR="009303C1" w:rsidRPr="009303C1" w:rsidRDefault="009303C1" w:rsidP="00C954EB">
            <w:pPr>
              <w:numPr>
                <w:ilvl w:val="0"/>
                <w:numId w:val="25"/>
              </w:numPr>
              <w:spacing w:after="0" w:line="240" w:lineRule="auto"/>
            </w:pPr>
            <w:r w:rsidRPr="009303C1">
              <w:t xml:space="preserve">The contractors and workers should be notified that archaeological sites might be exposed during the construction work. </w:t>
            </w:r>
          </w:p>
          <w:p w14:paraId="6CF3CC65" w14:textId="77777777" w:rsidR="009303C1" w:rsidRPr="009303C1" w:rsidRDefault="009303C1" w:rsidP="00C954EB">
            <w:pPr>
              <w:numPr>
                <w:ilvl w:val="0"/>
                <w:numId w:val="25"/>
              </w:numPr>
              <w:spacing w:after="0" w:line="240" w:lineRule="auto"/>
            </w:pPr>
            <w:r w:rsidRPr="009303C1">
              <w:t xml:space="preserve">Should any heritage artefacts be exposed during excavation, work in the area where the artefacts were discovered, shall cease immediately and the Environmental Control Officer shall be notified as soon as possible; </w:t>
            </w:r>
          </w:p>
          <w:p w14:paraId="5FF5300E" w14:textId="77777777" w:rsidR="009303C1" w:rsidRPr="009303C1" w:rsidRDefault="009303C1" w:rsidP="00C954EB">
            <w:pPr>
              <w:numPr>
                <w:ilvl w:val="0"/>
                <w:numId w:val="25"/>
              </w:numPr>
              <w:spacing w:after="0" w:line="240" w:lineRule="auto"/>
            </w:pPr>
            <w:r w:rsidRPr="009303C1">
              <w:t xml:space="preserve">All discoveries shall be reported immediately to a museum, preferably one at which an archaeologist is available, so that an investigation and evaluation of the finds can be made.  Acting upon advice from these specialists, the Environmental Control Officer will advise the necessary actions to be taken; </w:t>
            </w:r>
          </w:p>
          <w:p w14:paraId="5C41828B" w14:textId="77777777" w:rsidR="009303C1" w:rsidRPr="009303C1" w:rsidRDefault="009303C1" w:rsidP="00C954EB">
            <w:pPr>
              <w:numPr>
                <w:ilvl w:val="0"/>
                <w:numId w:val="25"/>
              </w:numPr>
              <w:spacing w:after="0" w:line="240" w:lineRule="auto"/>
            </w:pPr>
            <w:r w:rsidRPr="009303C1">
              <w:t xml:space="preserve">Under no circumstances shall any artefacts be removed, destroyed or interfered with by anyone on the site; and </w:t>
            </w:r>
          </w:p>
          <w:p w14:paraId="541E68E6" w14:textId="445CDA1C" w:rsidR="00633A30" w:rsidRPr="00633A30" w:rsidRDefault="009303C1" w:rsidP="00C954EB">
            <w:pPr>
              <w:numPr>
                <w:ilvl w:val="0"/>
                <w:numId w:val="25"/>
              </w:numPr>
              <w:spacing w:after="0" w:line="240" w:lineRule="auto"/>
            </w:pPr>
            <w:r w:rsidRPr="009303C1">
              <w:t xml:space="preserve">Contractors and workers shall be advised of the penalties associated with the unlawful removal of cultural, historical, archaeological or </w:t>
            </w:r>
            <w:proofErr w:type="spellStart"/>
            <w:r w:rsidRPr="009303C1">
              <w:t>palaeontological</w:t>
            </w:r>
            <w:proofErr w:type="spellEnd"/>
            <w:r w:rsidRPr="009303C1">
              <w:t xml:space="preserve"> artefacts, as set out in the National Heritage Resources Act (Act No. 25 of 1999), Section 51. (1). </w:t>
            </w:r>
          </w:p>
        </w:tc>
        <w:tc>
          <w:tcPr>
            <w:tcW w:w="2202" w:type="dxa"/>
            <w:shd w:val="clear" w:color="auto" w:fill="auto"/>
            <w:vAlign w:val="center"/>
          </w:tcPr>
          <w:p w14:paraId="2DAB108E" w14:textId="77777777" w:rsidR="00633A30" w:rsidRPr="00633A30" w:rsidRDefault="00633A30" w:rsidP="00E60311">
            <w:pPr>
              <w:spacing w:after="160" w:line="259" w:lineRule="auto"/>
            </w:pPr>
            <w:r w:rsidRPr="00633A30">
              <w:t>During all phases</w:t>
            </w:r>
          </w:p>
        </w:tc>
        <w:tc>
          <w:tcPr>
            <w:tcW w:w="1941" w:type="dxa"/>
            <w:shd w:val="clear" w:color="auto" w:fill="auto"/>
            <w:vAlign w:val="center"/>
          </w:tcPr>
          <w:p w14:paraId="16A6D8A0" w14:textId="77777777" w:rsidR="00633A30" w:rsidRPr="00633A30" w:rsidRDefault="00633A30" w:rsidP="00C954EB">
            <w:pPr>
              <w:spacing w:after="0" w:line="240" w:lineRule="auto"/>
              <w:jc w:val="center"/>
            </w:pPr>
            <w:r w:rsidRPr="00633A30">
              <w:t>Monitoring throughout the duration of the project.</w:t>
            </w:r>
          </w:p>
        </w:tc>
        <w:tc>
          <w:tcPr>
            <w:tcW w:w="1720" w:type="dxa"/>
            <w:shd w:val="clear" w:color="auto" w:fill="auto"/>
            <w:vAlign w:val="center"/>
          </w:tcPr>
          <w:p w14:paraId="19D13F14" w14:textId="77777777" w:rsidR="00633A30" w:rsidRPr="00633A30" w:rsidRDefault="00633A30" w:rsidP="00C954EB">
            <w:pPr>
              <w:spacing w:after="0" w:line="240" w:lineRule="auto"/>
              <w:jc w:val="center"/>
            </w:pPr>
            <w:r w:rsidRPr="00633A30">
              <w:t>E/C</w:t>
            </w:r>
          </w:p>
        </w:tc>
      </w:tr>
      <w:tr w:rsidR="00633A30" w:rsidRPr="00633A30" w14:paraId="37540915" w14:textId="77777777" w:rsidTr="00E60311">
        <w:trPr>
          <w:tblHeader/>
        </w:trPr>
        <w:tc>
          <w:tcPr>
            <w:tcW w:w="14886" w:type="dxa"/>
            <w:gridSpan w:val="4"/>
            <w:shd w:val="clear" w:color="auto" w:fill="F7CAAC"/>
            <w:vAlign w:val="center"/>
          </w:tcPr>
          <w:p w14:paraId="7AD0CCF7" w14:textId="7B100400" w:rsidR="00633A30" w:rsidRPr="00633A30" w:rsidRDefault="00633A30" w:rsidP="00A201E3">
            <w:pPr>
              <w:pStyle w:val="Heading2"/>
              <w:rPr>
                <w:b w:val="0"/>
                <w:bCs w:val="0"/>
                <w:color w:val="365F91"/>
                <w:lang w:val="en-GB"/>
              </w:rPr>
            </w:pPr>
            <w:bookmarkStart w:id="131" w:name="_Toc381103293"/>
            <w:bookmarkStart w:id="132" w:name="_Toc422724884"/>
            <w:r w:rsidRPr="00A201E3">
              <w:rPr>
                <w:color w:val="1F497D" w:themeColor="text2"/>
              </w:rPr>
              <w:lastRenderedPageBreak/>
              <w:t>Occupation Health and Safety</w:t>
            </w:r>
            <w:bookmarkEnd w:id="131"/>
            <w:bookmarkEnd w:id="132"/>
          </w:p>
        </w:tc>
      </w:tr>
      <w:tr w:rsidR="00633A30" w:rsidRPr="00633A30" w14:paraId="0C91E16A" w14:textId="77777777" w:rsidTr="00E60311">
        <w:trPr>
          <w:tblHeader/>
        </w:trPr>
        <w:tc>
          <w:tcPr>
            <w:tcW w:w="9023" w:type="dxa"/>
            <w:shd w:val="clear" w:color="auto" w:fill="auto"/>
          </w:tcPr>
          <w:p w14:paraId="2DED2D17" w14:textId="77777777" w:rsidR="00633A30" w:rsidRPr="00633A30" w:rsidRDefault="00633A30" w:rsidP="00E60311">
            <w:pPr>
              <w:spacing w:after="0" w:line="240" w:lineRule="auto"/>
            </w:pPr>
            <w:r w:rsidRPr="00633A30">
              <w:t>Potentially hazardous areas such as trenches are to be demarcated and clearly marked.</w:t>
            </w:r>
          </w:p>
        </w:tc>
        <w:tc>
          <w:tcPr>
            <w:tcW w:w="2202" w:type="dxa"/>
            <w:shd w:val="clear" w:color="auto" w:fill="auto"/>
            <w:vAlign w:val="center"/>
          </w:tcPr>
          <w:p w14:paraId="7EE7A99D" w14:textId="77777777" w:rsidR="00633A30" w:rsidRPr="00633A30" w:rsidRDefault="00633A30" w:rsidP="00E60311">
            <w:pPr>
              <w:spacing w:after="160" w:line="240" w:lineRule="auto"/>
            </w:pPr>
            <w:r w:rsidRPr="00633A30">
              <w:t>During all phases</w:t>
            </w:r>
          </w:p>
        </w:tc>
        <w:tc>
          <w:tcPr>
            <w:tcW w:w="1941" w:type="dxa"/>
            <w:shd w:val="clear" w:color="auto" w:fill="auto"/>
            <w:vAlign w:val="center"/>
          </w:tcPr>
          <w:p w14:paraId="1862D935" w14:textId="72A5473D" w:rsidR="00633A30" w:rsidRPr="00633A30" w:rsidRDefault="00633A30" w:rsidP="00C954EB">
            <w:pPr>
              <w:spacing w:after="0" w:line="240" w:lineRule="auto"/>
              <w:jc w:val="center"/>
            </w:pPr>
            <w:r w:rsidRPr="00633A30">
              <w:t>Monitoring throughout the duration of the project.</w:t>
            </w:r>
          </w:p>
        </w:tc>
        <w:tc>
          <w:tcPr>
            <w:tcW w:w="1720" w:type="dxa"/>
            <w:shd w:val="clear" w:color="auto" w:fill="auto"/>
            <w:vAlign w:val="center"/>
          </w:tcPr>
          <w:p w14:paraId="233392C2" w14:textId="77777777" w:rsidR="00633A30" w:rsidRPr="00633A30" w:rsidRDefault="00633A30" w:rsidP="00C954EB">
            <w:pPr>
              <w:spacing w:after="0" w:line="240" w:lineRule="auto"/>
              <w:jc w:val="center"/>
            </w:pPr>
            <w:r w:rsidRPr="00633A30">
              <w:t>E/C</w:t>
            </w:r>
          </w:p>
        </w:tc>
      </w:tr>
      <w:tr w:rsidR="00633A30" w:rsidRPr="00633A30" w14:paraId="45FB8F19" w14:textId="77777777" w:rsidTr="00E60311">
        <w:trPr>
          <w:tblHeader/>
        </w:trPr>
        <w:tc>
          <w:tcPr>
            <w:tcW w:w="9023" w:type="dxa"/>
            <w:shd w:val="clear" w:color="auto" w:fill="auto"/>
          </w:tcPr>
          <w:p w14:paraId="5381572E" w14:textId="77777777" w:rsidR="00633A30" w:rsidRPr="00633A30" w:rsidRDefault="00633A30" w:rsidP="00E60311">
            <w:pPr>
              <w:spacing w:after="0" w:line="240" w:lineRule="auto"/>
            </w:pPr>
            <w:r w:rsidRPr="00633A30">
              <w:t xml:space="preserve">Obstruction to drivers’ line of sight due to stockpiles and stacked materials must be avoided, especially at intersections and sharp corners.  </w:t>
            </w:r>
          </w:p>
        </w:tc>
        <w:tc>
          <w:tcPr>
            <w:tcW w:w="2202" w:type="dxa"/>
            <w:shd w:val="clear" w:color="auto" w:fill="auto"/>
            <w:vAlign w:val="center"/>
          </w:tcPr>
          <w:p w14:paraId="23FA57FA" w14:textId="77777777" w:rsidR="00633A30" w:rsidRPr="00633A30" w:rsidRDefault="00633A30" w:rsidP="00E60311">
            <w:pPr>
              <w:spacing w:after="160" w:line="240" w:lineRule="auto"/>
            </w:pPr>
            <w:r w:rsidRPr="00633A30">
              <w:t>During all phases</w:t>
            </w:r>
          </w:p>
        </w:tc>
        <w:tc>
          <w:tcPr>
            <w:tcW w:w="1941" w:type="dxa"/>
            <w:shd w:val="clear" w:color="auto" w:fill="auto"/>
            <w:vAlign w:val="center"/>
          </w:tcPr>
          <w:p w14:paraId="560DEA9C" w14:textId="49AAF1AF" w:rsidR="00633A30" w:rsidRPr="00633A30" w:rsidRDefault="00633A30" w:rsidP="00C954EB">
            <w:pPr>
              <w:jc w:val="center"/>
            </w:pPr>
            <w:r w:rsidRPr="00633A30">
              <w:t>Monitoring throughout the duration of the project.</w:t>
            </w:r>
          </w:p>
        </w:tc>
        <w:tc>
          <w:tcPr>
            <w:tcW w:w="1720" w:type="dxa"/>
            <w:shd w:val="clear" w:color="auto" w:fill="auto"/>
            <w:vAlign w:val="center"/>
          </w:tcPr>
          <w:p w14:paraId="6EEE45E0" w14:textId="77777777" w:rsidR="00633A30" w:rsidRPr="00633A30" w:rsidRDefault="00633A30" w:rsidP="00C954EB">
            <w:pPr>
              <w:spacing w:after="0" w:line="240" w:lineRule="auto"/>
              <w:jc w:val="center"/>
            </w:pPr>
            <w:r w:rsidRPr="00633A30">
              <w:t>E/C</w:t>
            </w:r>
          </w:p>
        </w:tc>
      </w:tr>
      <w:tr w:rsidR="00633A30" w:rsidRPr="00633A30" w14:paraId="06130BB8" w14:textId="77777777" w:rsidTr="00E60311">
        <w:trPr>
          <w:tblHeader/>
        </w:trPr>
        <w:tc>
          <w:tcPr>
            <w:tcW w:w="9023" w:type="dxa"/>
            <w:shd w:val="clear" w:color="auto" w:fill="auto"/>
          </w:tcPr>
          <w:p w14:paraId="5EAD7B23" w14:textId="77777777" w:rsidR="00633A30" w:rsidRPr="00633A30" w:rsidRDefault="00633A30" w:rsidP="00E60311">
            <w:pPr>
              <w:spacing w:after="0" w:line="240" w:lineRule="auto"/>
            </w:pPr>
            <w:r w:rsidRPr="00633A30">
              <w:t>Material stockpiles or stacks, such as pipes must be stable and well secured to avoid collapse and possible injury to site workers / local residents.</w:t>
            </w:r>
          </w:p>
        </w:tc>
        <w:tc>
          <w:tcPr>
            <w:tcW w:w="2202" w:type="dxa"/>
            <w:shd w:val="clear" w:color="auto" w:fill="auto"/>
            <w:vAlign w:val="center"/>
          </w:tcPr>
          <w:p w14:paraId="4059CB60" w14:textId="77777777" w:rsidR="00633A30" w:rsidRPr="00633A30" w:rsidRDefault="00633A30" w:rsidP="00E60311">
            <w:pPr>
              <w:spacing w:after="160" w:line="240" w:lineRule="auto"/>
            </w:pPr>
            <w:r w:rsidRPr="00633A30">
              <w:t>During all phases</w:t>
            </w:r>
          </w:p>
        </w:tc>
        <w:tc>
          <w:tcPr>
            <w:tcW w:w="1941" w:type="dxa"/>
            <w:shd w:val="clear" w:color="auto" w:fill="auto"/>
            <w:vAlign w:val="center"/>
          </w:tcPr>
          <w:p w14:paraId="4FDBFDA9" w14:textId="3E06B099" w:rsidR="00633A30" w:rsidRPr="00633A30" w:rsidRDefault="00633A30" w:rsidP="00C954EB">
            <w:pPr>
              <w:jc w:val="center"/>
            </w:pPr>
            <w:r w:rsidRPr="00633A30">
              <w:t>Monitoring throughout the duration of the project.</w:t>
            </w:r>
          </w:p>
        </w:tc>
        <w:tc>
          <w:tcPr>
            <w:tcW w:w="1720" w:type="dxa"/>
            <w:shd w:val="clear" w:color="auto" w:fill="auto"/>
            <w:vAlign w:val="center"/>
          </w:tcPr>
          <w:p w14:paraId="459F29CA" w14:textId="77777777" w:rsidR="00633A30" w:rsidRPr="00633A30" w:rsidRDefault="00633A30" w:rsidP="00C954EB">
            <w:pPr>
              <w:spacing w:after="0" w:line="240" w:lineRule="auto"/>
              <w:jc w:val="center"/>
            </w:pPr>
            <w:r w:rsidRPr="00633A30">
              <w:t>E/C</w:t>
            </w:r>
          </w:p>
        </w:tc>
      </w:tr>
    </w:tbl>
    <w:p w14:paraId="23B54373" w14:textId="13E8E6DA" w:rsidR="00CE128F" w:rsidRDefault="00CE128F" w:rsidP="00633A30">
      <w:pPr>
        <w:rPr>
          <w:lang w:val="en-GB"/>
        </w:rPr>
      </w:pPr>
    </w:p>
    <w:p w14:paraId="68ECFA15" w14:textId="77777777" w:rsidR="00CE128F" w:rsidRDefault="00CE128F">
      <w:pPr>
        <w:spacing w:after="0" w:line="240" w:lineRule="auto"/>
        <w:jc w:val="left"/>
        <w:rPr>
          <w:lang w:val="en-GB"/>
        </w:rPr>
      </w:pPr>
      <w:r>
        <w:rPr>
          <w:lang w:val="en-GB"/>
        </w:rPr>
        <w:br w:type="page"/>
      </w:r>
    </w:p>
    <w:p w14:paraId="7BE94FB1" w14:textId="77777777" w:rsidR="00633A30" w:rsidRPr="00A201E3" w:rsidRDefault="00633A30" w:rsidP="00A201E3">
      <w:pPr>
        <w:pStyle w:val="Heading1"/>
        <w:numPr>
          <w:ilvl w:val="0"/>
          <w:numId w:val="1"/>
        </w:numPr>
        <w:ind w:left="431" w:hanging="431"/>
      </w:pPr>
      <w:bookmarkStart w:id="133" w:name="_Toc381103294"/>
      <w:bookmarkStart w:id="134" w:name="_Toc422724885"/>
      <w:r w:rsidRPr="00A201E3">
        <w:lastRenderedPageBreak/>
        <w:t>SUBSTATION AND POWERLINE OPERATIONS</w:t>
      </w:r>
      <w:bookmarkEnd w:id="133"/>
      <w:bookmarkEnd w:id="134"/>
    </w:p>
    <w:p w14:paraId="40A32CFE" w14:textId="77777777" w:rsidR="00633A30" w:rsidRPr="00633A30" w:rsidRDefault="00633A30" w:rsidP="00633A30">
      <w:pPr>
        <w:rPr>
          <w:lang w:val="en-GB"/>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513"/>
        <w:gridCol w:w="1843"/>
        <w:gridCol w:w="1417"/>
        <w:gridCol w:w="1560"/>
      </w:tblGrid>
      <w:tr w:rsidR="00633A30" w:rsidRPr="00633A30" w14:paraId="7BF81C0C" w14:textId="77777777" w:rsidTr="00633A30">
        <w:trPr>
          <w:tblHeader/>
        </w:trPr>
        <w:tc>
          <w:tcPr>
            <w:tcW w:w="2518" w:type="dxa"/>
            <w:tcBorders>
              <w:bottom w:val="single" w:sz="4" w:space="0" w:color="auto"/>
            </w:tcBorders>
            <w:shd w:val="clear" w:color="auto" w:fill="1F497D"/>
            <w:vAlign w:val="center"/>
          </w:tcPr>
          <w:p w14:paraId="4F01D122" w14:textId="77777777" w:rsidR="00633A30" w:rsidRPr="00633A30" w:rsidRDefault="00633A30" w:rsidP="00633A30">
            <w:pPr>
              <w:spacing w:after="0"/>
              <w:jc w:val="center"/>
              <w:rPr>
                <w:b/>
                <w:color w:val="FFFFFF"/>
                <w:lang w:eastAsia="en-ZA"/>
              </w:rPr>
            </w:pPr>
            <w:r w:rsidRPr="00633A30">
              <w:rPr>
                <w:b/>
                <w:color w:val="FFFFFF"/>
                <w:lang w:eastAsia="en-ZA"/>
              </w:rPr>
              <w:t>Activity</w:t>
            </w:r>
          </w:p>
        </w:tc>
        <w:tc>
          <w:tcPr>
            <w:tcW w:w="7513" w:type="dxa"/>
            <w:tcBorders>
              <w:bottom w:val="single" w:sz="4" w:space="0" w:color="auto"/>
            </w:tcBorders>
            <w:shd w:val="clear" w:color="auto" w:fill="1F497D"/>
            <w:vAlign w:val="center"/>
          </w:tcPr>
          <w:p w14:paraId="13C0DC6C" w14:textId="77777777" w:rsidR="00633A30" w:rsidRPr="00633A30" w:rsidRDefault="00633A30" w:rsidP="00633A30">
            <w:pPr>
              <w:spacing w:after="0"/>
              <w:jc w:val="center"/>
              <w:rPr>
                <w:b/>
                <w:color w:val="FFFFFF"/>
                <w:lang w:eastAsia="en-ZA"/>
              </w:rPr>
            </w:pPr>
            <w:r w:rsidRPr="00633A30">
              <w:rPr>
                <w:b/>
                <w:color w:val="FFFFFF"/>
                <w:lang w:eastAsia="en-ZA"/>
              </w:rPr>
              <w:t>Mitigation Measures</w:t>
            </w:r>
          </w:p>
        </w:tc>
        <w:tc>
          <w:tcPr>
            <w:tcW w:w="1843" w:type="dxa"/>
            <w:tcBorders>
              <w:bottom w:val="single" w:sz="4" w:space="0" w:color="auto"/>
            </w:tcBorders>
            <w:shd w:val="clear" w:color="auto" w:fill="1F497D"/>
            <w:vAlign w:val="center"/>
          </w:tcPr>
          <w:p w14:paraId="68D4D141" w14:textId="77777777" w:rsidR="00633A30" w:rsidRPr="00633A30" w:rsidRDefault="00633A30" w:rsidP="00633A30">
            <w:pPr>
              <w:spacing w:after="0"/>
              <w:jc w:val="center"/>
              <w:rPr>
                <w:b/>
                <w:color w:val="FFFFFF"/>
                <w:lang w:eastAsia="en-ZA"/>
              </w:rPr>
            </w:pPr>
            <w:r w:rsidRPr="00633A30">
              <w:rPr>
                <w:b/>
                <w:color w:val="FFFFFF"/>
                <w:lang w:eastAsia="en-ZA"/>
              </w:rPr>
              <w:t>Duration</w:t>
            </w:r>
          </w:p>
        </w:tc>
        <w:tc>
          <w:tcPr>
            <w:tcW w:w="1417" w:type="dxa"/>
            <w:tcBorders>
              <w:bottom w:val="single" w:sz="4" w:space="0" w:color="auto"/>
            </w:tcBorders>
            <w:shd w:val="clear" w:color="auto" w:fill="1F497D"/>
            <w:vAlign w:val="center"/>
          </w:tcPr>
          <w:p w14:paraId="476CA964" w14:textId="77777777" w:rsidR="00633A30" w:rsidRPr="00633A30" w:rsidRDefault="00633A30" w:rsidP="00633A30">
            <w:pPr>
              <w:spacing w:after="0"/>
              <w:jc w:val="center"/>
              <w:rPr>
                <w:b/>
                <w:color w:val="FFFFFF"/>
                <w:lang w:eastAsia="en-ZA"/>
              </w:rPr>
            </w:pPr>
            <w:r w:rsidRPr="00633A30">
              <w:rPr>
                <w:b/>
                <w:color w:val="FFFFFF"/>
                <w:lang w:eastAsia="en-ZA"/>
              </w:rPr>
              <w:t>Frequency</w:t>
            </w:r>
          </w:p>
        </w:tc>
        <w:tc>
          <w:tcPr>
            <w:tcW w:w="1560" w:type="dxa"/>
            <w:tcBorders>
              <w:bottom w:val="single" w:sz="4" w:space="0" w:color="auto"/>
            </w:tcBorders>
            <w:shd w:val="clear" w:color="auto" w:fill="1F497D"/>
            <w:vAlign w:val="center"/>
          </w:tcPr>
          <w:p w14:paraId="2EAB480E" w14:textId="77777777" w:rsidR="00633A30" w:rsidRPr="00633A30" w:rsidRDefault="00633A30" w:rsidP="00633A30">
            <w:pPr>
              <w:autoSpaceDE w:val="0"/>
              <w:autoSpaceDN w:val="0"/>
              <w:adjustRightInd w:val="0"/>
              <w:spacing w:after="0" w:line="240" w:lineRule="auto"/>
              <w:jc w:val="center"/>
              <w:rPr>
                <w:b/>
                <w:color w:val="FFFFFF"/>
                <w:lang w:eastAsia="en-ZA"/>
              </w:rPr>
            </w:pPr>
            <w:r w:rsidRPr="00633A30">
              <w:rPr>
                <w:b/>
                <w:color w:val="FFFFFF"/>
                <w:lang w:eastAsia="en-ZA"/>
              </w:rPr>
              <w:t>Responsibility</w:t>
            </w:r>
          </w:p>
        </w:tc>
      </w:tr>
      <w:tr w:rsidR="00633A30" w:rsidRPr="00633A30" w14:paraId="0575DE65" w14:textId="77777777" w:rsidTr="00633A30">
        <w:tc>
          <w:tcPr>
            <w:tcW w:w="14851" w:type="dxa"/>
            <w:gridSpan w:val="5"/>
            <w:tcBorders>
              <w:bottom w:val="single" w:sz="4" w:space="0" w:color="auto"/>
            </w:tcBorders>
            <w:shd w:val="clear" w:color="auto" w:fill="C6D9F1"/>
            <w:vAlign w:val="center"/>
          </w:tcPr>
          <w:p w14:paraId="7858E5D4" w14:textId="77777777" w:rsidR="00633A30" w:rsidRPr="00633A30" w:rsidRDefault="00633A30" w:rsidP="00A201E3">
            <w:pPr>
              <w:pStyle w:val="Heading2"/>
              <w:rPr>
                <w:b w:val="0"/>
                <w:color w:val="auto"/>
              </w:rPr>
            </w:pPr>
            <w:bookmarkStart w:id="135" w:name="_Toc381103295"/>
            <w:bookmarkStart w:id="136" w:name="_Toc422724886"/>
            <w:r w:rsidRPr="00A201E3">
              <w:rPr>
                <w:color w:val="1F497D" w:themeColor="text2"/>
              </w:rPr>
              <w:t>Site Hand Over</w:t>
            </w:r>
            <w:bookmarkEnd w:id="135"/>
            <w:bookmarkEnd w:id="136"/>
          </w:p>
        </w:tc>
      </w:tr>
      <w:tr w:rsidR="00633A30" w:rsidRPr="00633A30" w14:paraId="42FB214E" w14:textId="77777777" w:rsidTr="00633A30">
        <w:trPr>
          <w:tblHeader/>
        </w:trPr>
        <w:tc>
          <w:tcPr>
            <w:tcW w:w="2518" w:type="dxa"/>
            <w:tcBorders>
              <w:bottom w:val="single" w:sz="4" w:space="0" w:color="auto"/>
            </w:tcBorders>
            <w:shd w:val="clear" w:color="auto" w:fill="auto"/>
            <w:vAlign w:val="center"/>
          </w:tcPr>
          <w:p w14:paraId="15E17D38" w14:textId="77777777" w:rsidR="00633A30" w:rsidRPr="00633A30" w:rsidRDefault="00633A30" w:rsidP="00CE128F">
            <w:pPr>
              <w:pStyle w:val="Heading3"/>
            </w:pPr>
            <w:bookmarkStart w:id="137" w:name="_Toc422724887"/>
            <w:r w:rsidRPr="00CE128F">
              <w:t>Take over works</w:t>
            </w:r>
            <w:bookmarkEnd w:id="137"/>
          </w:p>
        </w:tc>
        <w:tc>
          <w:tcPr>
            <w:tcW w:w="7513" w:type="dxa"/>
            <w:tcBorders>
              <w:bottom w:val="single" w:sz="4" w:space="0" w:color="auto"/>
            </w:tcBorders>
            <w:shd w:val="clear" w:color="auto" w:fill="auto"/>
            <w:vAlign w:val="center"/>
          </w:tcPr>
          <w:p w14:paraId="068D8D7C" w14:textId="21B1B83F" w:rsidR="00633A30" w:rsidRPr="00633A30" w:rsidRDefault="00633A30" w:rsidP="00633A30">
            <w:pPr>
              <w:autoSpaceDE w:val="0"/>
              <w:autoSpaceDN w:val="0"/>
              <w:adjustRightInd w:val="0"/>
              <w:spacing w:after="0" w:line="240" w:lineRule="auto"/>
              <w:rPr>
                <w:lang w:eastAsia="en-ZA"/>
              </w:rPr>
            </w:pPr>
            <w:r w:rsidRPr="00633A30">
              <w:rPr>
                <w:lang w:eastAsia="en-ZA"/>
              </w:rPr>
              <w:t>During site take / hand over</w:t>
            </w:r>
            <w:r w:rsidR="00C954EB">
              <w:rPr>
                <w:lang w:eastAsia="en-ZA"/>
              </w:rPr>
              <w:t>,</w:t>
            </w:r>
            <w:r w:rsidRPr="00633A30">
              <w:rPr>
                <w:lang w:eastAsia="en-ZA"/>
              </w:rPr>
              <w:t xml:space="preserve"> the site must be accepted from the relevant Distribution Business Unit and handed over.</w:t>
            </w:r>
          </w:p>
          <w:p w14:paraId="7F79941A" w14:textId="77777777" w:rsidR="00633A30" w:rsidRPr="00633A30" w:rsidRDefault="00633A30" w:rsidP="00633A30">
            <w:pPr>
              <w:autoSpaceDE w:val="0"/>
              <w:autoSpaceDN w:val="0"/>
              <w:adjustRightInd w:val="0"/>
              <w:spacing w:after="0" w:line="240" w:lineRule="auto"/>
              <w:rPr>
                <w:lang w:eastAsia="en-ZA"/>
              </w:rPr>
            </w:pPr>
          </w:p>
          <w:p w14:paraId="7633A347" w14:textId="77777777" w:rsidR="00633A30" w:rsidRPr="00633A30" w:rsidRDefault="00633A30" w:rsidP="00633A30">
            <w:pPr>
              <w:autoSpaceDE w:val="0"/>
              <w:autoSpaceDN w:val="0"/>
              <w:adjustRightInd w:val="0"/>
              <w:spacing w:after="0" w:line="240" w:lineRule="auto"/>
            </w:pPr>
            <w:r w:rsidRPr="00633A30">
              <w:rPr>
                <w:lang w:eastAsia="en-ZA"/>
              </w:rPr>
              <w:t>All relevant legal and other documentation must be handed over to the relevant Business Unit on project completion and site handover.</w:t>
            </w:r>
          </w:p>
        </w:tc>
        <w:tc>
          <w:tcPr>
            <w:tcW w:w="1843" w:type="dxa"/>
            <w:tcBorders>
              <w:bottom w:val="single" w:sz="4" w:space="0" w:color="auto"/>
            </w:tcBorders>
            <w:shd w:val="clear" w:color="auto" w:fill="auto"/>
            <w:vAlign w:val="center"/>
          </w:tcPr>
          <w:p w14:paraId="360BC21F" w14:textId="77777777" w:rsidR="00633A30" w:rsidRPr="00633A30" w:rsidRDefault="00633A30" w:rsidP="00633A30">
            <w:r w:rsidRPr="00633A30">
              <w:t>At commencement of operational phase</w:t>
            </w:r>
          </w:p>
        </w:tc>
        <w:tc>
          <w:tcPr>
            <w:tcW w:w="1417" w:type="dxa"/>
            <w:tcBorders>
              <w:bottom w:val="single" w:sz="4" w:space="0" w:color="auto"/>
            </w:tcBorders>
            <w:shd w:val="clear" w:color="auto" w:fill="auto"/>
            <w:vAlign w:val="center"/>
          </w:tcPr>
          <w:p w14:paraId="7C22E551" w14:textId="77777777" w:rsidR="00633A30" w:rsidRPr="00633A30" w:rsidRDefault="00633A30" w:rsidP="00633A30">
            <w:r w:rsidRPr="00633A30">
              <w:t>Once off</w:t>
            </w:r>
          </w:p>
        </w:tc>
        <w:tc>
          <w:tcPr>
            <w:tcW w:w="1560" w:type="dxa"/>
            <w:tcBorders>
              <w:bottom w:val="single" w:sz="4" w:space="0" w:color="auto"/>
            </w:tcBorders>
            <w:shd w:val="clear" w:color="auto" w:fill="auto"/>
            <w:vAlign w:val="center"/>
          </w:tcPr>
          <w:p w14:paraId="61C44E42" w14:textId="77777777" w:rsidR="00633A30" w:rsidRPr="00633A30" w:rsidRDefault="00633A30" w:rsidP="00633A30">
            <w:pPr>
              <w:autoSpaceDE w:val="0"/>
              <w:autoSpaceDN w:val="0"/>
              <w:adjustRightInd w:val="0"/>
              <w:spacing w:after="0" w:line="240" w:lineRule="auto"/>
              <w:rPr>
                <w:b/>
                <w:color w:val="FFFFFF"/>
                <w:lang w:eastAsia="en-ZA"/>
              </w:rPr>
            </w:pPr>
            <w:r w:rsidRPr="00633A30">
              <w:rPr>
                <w:lang w:eastAsia="en-ZA"/>
              </w:rPr>
              <w:t>SM/DBU</w:t>
            </w:r>
          </w:p>
        </w:tc>
      </w:tr>
      <w:tr w:rsidR="00633A30" w:rsidRPr="00633A30" w14:paraId="3209DD4B" w14:textId="77777777" w:rsidTr="00633A30">
        <w:tc>
          <w:tcPr>
            <w:tcW w:w="14851" w:type="dxa"/>
            <w:gridSpan w:val="5"/>
            <w:shd w:val="clear" w:color="auto" w:fill="C6D9F1"/>
            <w:vAlign w:val="center"/>
          </w:tcPr>
          <w:p w14:paraId="37397352" w14:textId="77777777" w:rsidR="00633A30" w:rsidRPr="00633A30" w:rsidRDefault="00633A30" w:rsidP="00A201E3">
            <w:pPr>
              <w:pStyle w:val="Heading2"/>
              <w:rPr>
                <w:b w:val="0"/>
                <w:color w:val="auto"/>
              </w:rPr>
            </w:pPr>
            <w:bookmarkStart w:id="138" w:name="_Toc381103296"/>
            <w:bookmarkStart w:id="139" w:name="_Toc422724888"/>
            <w:r w:rsidRPr="00A201E3">
              <w:rPr>
                <w:color w:val="1F497D" w:themeColor="text2"/>
              </w:rPr>
              <w:t>Access Control, Access Roads, Access Gates, Fences and Security</w:t>
            </w:r>
            <w:bookmarkEnd w:id="138"/>
            <w:bookmarkEnd w:id="139"/>
          </w:p>
        </w:tc>
      </w:tr>
      <w:tr w:rsidR="00633A30" w:rsidRPr="00633A30" w14:paraId="1731FA42" w14:textId="77777777" w:rsidTr="00633A30">
        <w:tc>
          <w:tcPr>
            <w:tcW w:w="2518" w:type="dxa"/>
            <w:vMerge w:val="restart"/>
            <w:shd w:val="clear" w:color="auto" w:fill="auto"/>
            <w:vAlign w:val="center"/>
          </w:tcPr>
          <w:p w14:paraId="3F7B4B2E" w14:textId="77777777" w:rsidR="00633A30" w:rsidRPr="00C954EB" w:rsidRDefault="00633A30" w:rsidP="00CE128F">
            <w:pPr>
              <w:pStyle w:val="Heading3"/>
            </w:pPr>
            <w:bookmarkStart w:id="140" w:name="_Toc422724889"/>
            <w:r w:rsidRPr="00CE128F">
              <w:t>Gate Control</w:t>
            </w:r>
            <w:bookmarkEnd w:id="140"/>
          </w:p>
        </w:tc>
        <w:tc>
          <w:tcPr>
            <w:tcW w:w="7513" w:type="dxa"/>
            <w:shd w:val="clear" w:color="auto" w:fill="auto"/>
            <w:vAlign w:val="center"/>
          </w:tcPr>
          <w:p w14:paraId="780001BE" w14:textId="77777777" w:rsidR="00633A30" w:rsidRPr="00633A30" w:rsidRDefault="00633A30" w:rsidP="00633A30">
            <w:r w:rsidRPr="00633A30">
              <w:rPr>
                <w:lang w:eastAsia="en-ZA"/>
              </w:rPr>
              <w:t>Gates must be fitted with Eskom locks throughout the life of the substation.</w:t>
            </w:r>
          </w:p>
        </w:tc>
        <w:tc>
          <w:tcPr>
            <w:tcW w:w="1843" w:type="dxa"/>
            <w:shd w:val="clear" w:color="auto" w:fill="auto"/>
            <w:vAlign w:val="center"/>
          </w:tcPr>
          <w:p w14:paraId="334FD4A7" w14:textId="77777777" w:rsidR="00633A30" w:rsidRPr="00633A30" w:rsidRDefault="00633A30" w:rsidP="00C954EB">
            <w:pPr>
              <w:jc w:val="center"/>
            </w:pPr>
            <w:r w:rsidRPr="00633A30">
              <w:rPr>
                <w:lang w:eastAsia="en-ZA"/>
              </w:rPr>
              <w:t>Permanent</w:t>
            </w:r>
          </w:p>
        </w:tc>
        <w:tc>
          <w:tcPr>
            <w:tcW w:w="1417" w:type="dxa"/>
            <w:shd w:val="clear" w:color="auto" w:fill="auto"/>
            <w:vAlign w:val="center"/>
          </w:tcPr>
          <w:p w14:paraId="189DE39C" w14:textId="77777777" w:rsidR="00633A30" w:rsidRPr="00633A30" w:rsidRDefault="00633A30" w:rsidP="00C954EB">
            <w:pPr>
              <w:jc w:val="center"/>
            </w:pPr>
            <w:r w:rsidRPr="00633A30">
              <w:rPr>
                <w:lang w:eastAsia="en-ZA"/>
              </w:rPr>
              <w:t>Throughout</w:t>
            </w:r>
          </w:p>
        </w:tc>
        <w:tc>
          <w:tcPr>
            <w:tcW w:w="1560" w:type="dxa"/>
            <w:shd w:val="clear" w:color="auto" w:fill="auto"/>
            <w:vAlign w:val="center"/>
          </w:tcPr>
          <w:p w14:paraId="7C31A272" w14:textId="77777777" w:rsidR="00633A30" w:rsidRPr="00633A30" w:rsidRDefault="00633A30" w:rsidP="00C954EB">
            <w:pPr>
              <w:autoSpaceDE w:val="0"/>
              <w:autoSpaceDN w:val="0"/>
              <w:adjustRightInd w:val="0"/>
              <w:spacing w:after="0" w:line="240" w:lineRule="auto"/>
              <w:jc w:val="center"/>
            </w:pPr>
            <w:r w:rsidRPr="00633A30">
              <w:rPr>
                <w:lang w:eastAsia="en-ZA"/>
              </w:rPr>
              <w:t>SM/SP</w:t>
            </w:r>
          </w:p>
        </w:tc>
      </w:tr>
      <w:tr w:rsidR="00633A30" w:rsidRPr="00633A30" w14:paraId="63ABF159" w14:textId="77777777" w:rsidTr="00633A30">
        <w:tc>
          <w:tcPr>
            <w:tcW w:w="2518" w:type="dxa"/>
            <w:vMerge/>
            <w:tcBorders>
              <w:bottom w:val="single" w:sz="4" w:space="0" w:color="auto"/>
            </w:tcBorders>
            <w:shd w:val="clear" w:color="auto" w:fill="auto"/>
            <w:vAlign w:val="center"/>
          </w:tcPr>
          <w:p w14:paraId="735A7FC7" w14:textId="77777777" w:rsidR="00633A30" w:rsidRPr="00C954EB" w:rsidRDefault="00633A30" w:rsidP="00C954EB">
            <w:pPr>
              <w:pStyle w:val="Heading3"/>
            </w:pPr>
          </w:p>
        </w:tc>
        <w:tc>
          <w:tcPr>
            <w:tcW w:w="7513" w:type="dxa"/>
            <w:tcBorders>
              <w:bottom w:val="single" w:sz="4" w:space="0" w:color="auto"/>
            </w:tcBorders>
            <w:shd w:val="clear" w:color="auto" w:fill="auto"/>
            <w:vAlign w:val="center"/>
          </w:tcPr>
          <w:p w14:paraId="71E4F245"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Such gates shall be clearly marked by complying with legal and other internal Eskom requirements.</w:t>
            </w:r>
          </w:p>
        </w:tc>
        <w:tc>
          <w:tcPr>
            <w:tcW w:w="1843" w:type="dxa"/>
            <w:tcBorders>
              <w:bottom w:val="single" w:sz="4" w:space="0" w:color="auto"/>
            </w:tcBorders>
            <w:shd w:val="clear" w:color="auto" w:fill="auto"/>
            <w:vAlign w:val="center"/>
          </w:tcPr>
          <w:p w14:paraId="772F405E" w14:textId="77777777" w:rsidR="00633A30" w:rsidRPr="00633A30" w:rsidRDefault="00633A30" w:rsidP="00C954EB">
            <w:pPr>
              <w:jc w:val="center"/>
              <w:rPr>
                <w:lang w:eastAsia="en-ZA"/>
              </w:rPr>
            </w:pPr>
            <w:r w:rsidRPr="00633A30">
              <w:rPr>
                <w:lang w:eastAsia="en-ZA"/>
              </w:rPr>
              <w:t>Once off</w:t>
            </w:r>
          </w:p>
        </w:tc>
        <w:tc>
          <w:tcPr>
            <w:tcW w:w="1417" w:type="dxa"/>
            <w:tcBorders>
              <w:bottom w:val="single" w:sz="4" w:space="0" w:color="auto"/>
            </w:tcBorders>
            <w:shd w:val="clear" w:color="auto" w:fill="auto"/>
            <w:vAlign w:val="center"/>
          </w:tcPr>
          <w:p w14:paraId="6AC5475D" w14:textId="77777777" w:rsidR="00633A30" w:rsidRPr="00633A30" w:rsidRDefault="00633A30" w:rsidP="00C954EB">
            <w:pPr>
              <w:jc w:val="center"/>
              <w:rPr>
                <w:lang w:eastAsia="en-ZA"/>
              </w:rPr>
            </w:pPr>
            <w:r w:rsidRPr="00633A30">
              <w:rPr>
                <w:lang w:eastAsia="en-ZA"/>
              </w:rPr>
              <w:t>Annually</w:t>
            </w:r>
          </w:p>
        </w:tc>
        <w:tc>
          <w:tcPr>
            <w:tcW w:w="1560" w:type="dxa"/>
            <w:tcBorders>
              <w:bottom w:val="single" w:sz="4" w:space="0" w:color="auto"/>
            </w:tcBorders>
            <w:shd w:val="clear" w:color="auto" w:fill="auto"/>
            <w:vAlign w:val="center"/>
          </w:tcPr>
          <w:p w14:paraId="2D4FA64F" w14:textId="77777777" w:rsidR="00633A30" w:rsidRPr="00633A30" w:rsidRDefault="00633A30" w:rsidP="00C954EB">
            <w:pPr>
              <w:autoSpaceDE w:val="0"/>
              <w:autoSpaceDN w:val="0"/>
              <w:adjustRightInd w:val="0"/>
              <w:spacing w:after="0" w:line="240" w:lineRule="auto"/>
              <w:jc w:val="center"/>
              <w:rPr>
                <w:lang w:eastAsia="en-ZA"/>
              </w:rPr>
            </w:pPr>
            <w:r w:rsidRPr="00633A30">
              <w:rPr>
                <w:lang w:eastAsia="en-ZA"/>
              </w:rPr>
              <w:t>C/ECO</w:t>
            </w:r>
          </w:p>
        </w:tc>
      </w:tr>
      <w:tr w:rsidR="00633A30" w:rsidRPr="00633A30" w14:paraId="3DDCE88A" w14:textId="77777777" w:rsidTr="00633A30">
        <w:tc>
          <w:tcPr>
            <w:tcW w:w="2518" w:type="dxa"/>
            <w:vMerge w:val="restart"/>
            <w:shd w:val="clear" w:color="auto" w:fill="auto"/>
            <w:vAlign w:val="center"/>
          </w:tcPr>
          <w:p w14:paraId="5656DC91" w14:textId="77777777" w:rsidR="00633A30" w:rsidRPr="00C954EB" w:rsidRDefault="00633A30" w:rsidP="00CE128F">
            <w:pPr>
              <w:pStyle w:val="Heading3"/>
            </w:pPr>
            <w:bookmarkStart w:id="141" w:name="_Toc422724890"/>
            <w:r w:rsidRPr="00CE128F">
              <w:t>Access Control and Security</w:t>
            </w:r>
            <w:bookmarkEnd w:id="141"/>
          </w:p>
        </w:tc>
        <w:tc>
          <w:tcPr>
            <w:tcW w:w="7513" w:type="dxa"/>
            <w:tcBorders>
              <w:bottom w:val="single" w:sz="4" w:space="0" w:color="auto"/>
            </w:tcBorders>
            <w:shd w:val="clear" w:color="auto" w:fill="auto"/>
            <w:vAlign w:val="center"/>
          </w:tcPr>
          <w:p w14:paraId="5D587C78" w14:textId="77777777" w:rsidR="00633A30" w:rsidRPr="00633A30" w:rsidRDefault="00633A30" w:rsidP="00633A30">
            <w:pPr>
              <w:autoSpaceDE w:val="0"/>
              <w:autoSpaceDN w:val="0"/>
              <w:adjustRightInd w:val="0"/>
              <w:spacing w:after="0" w:line="240" w:lineRule="auto"/>
            </w:pPr>
            <w:r w:rsidRPr="00633A30">
              <w:rPr>
                <w:lang w:eastAsia="en-ZA"/>
              </w:rPr>
              <w:t>The substation site will be fenced off with electric fencing in compliance with legal and internal Eskom requirements and access control will be very strict with 24 hour security present at the substation or as per substation individual risk assessment and legal requirements.</w:t>
            </w:r>
          </w:p>
        </w:tc>
        <w:tc>
          <w:tcPr>
            <w:tcW w:w="1843" w:type="dxa"/>
            <w:tcBorders>
              <w:bottom w:val="single" w:sz="4" w:space="0" w:color="auto"/>
            </w:tcBorders>
            <w:shd w:val="clear" w:color="auto" w:fill="auto"/>
            <w:vAlign w:val="center"/>
          </w:tcPr>
          <w:p w14:paraId="26ABE09C" w14:textId="77777777" w:rsidR="00633A30" w:rsidRPr="00633A30" w:rsidRDefault="00633A30" w:rsidP="00C954EB">
            <w:pPr>
              <w:jc w:val="center"/>
            </w:pPr>
            <w:r w:rsidRPr="00633A30">
              <w:rPr>
                <w:lang w:eastAsia="en-ZA"/>
              </w:rPr>
              <w:t>Permanent</w:t>
            </w:r>
          </w:p>
        </w:tc>
        <w:tc>
          <w:tcPr>
            <w:tcW w:w="1417" w:type="dxa"/>
            <w:tcBorders>
              <w:bottom w:val="single" w:sz="4" w:space="0" w:color="auto"/>
            </w:tcBorders>
            <w:shd w:val="clear" w:color="auto" w:fill="auto"/>
            <w:vAlign w:val="center"/>
          </w:tcPr>
          <w:p w14:paraId="2AD4926C" w14:textId="77777777" w:rsidR="00633A30" w:rsidRPr="00633A30" w:rsidRDefault="00633A30" w:rsidP="00C954EB">
            <w:pPr>
              <w:jc w:val="center"/>
            </w:pPr>
            <w:r w:rsidRPr="00633A30">
              <w:rPr>
                <w:lang w:eastAsia="en-ZA"/>
              </w:rPr>
              <w:t>Throughout</w:t>
            </w:r>
          </w:p>
        </w:tc>
        <w:tc>
          <w:tcPr>
            <w:tcW w:w="1560" w:type="dxa"/>
            <w:tcBorders>
              <w:bottom w:val="single" w:sz="4" w:space="0" w:color="auto"/>
            </w:tcBorders>
            <w:shd w:val="clear" w:color="auto" w:fill="auto"/>
            <w:vAlign w:val="center"/>
          </w:tcPr>
          <w:p w14:paraId="3801F33B" w14:textId="77777777" w:rsidR="00633A30" w:rsidRPr="00633A30" w:rsidRDefault="00633A30" w:rsidP="00C954EB">
            <w:pPr>
              <w:autoSpaceDE w:val="0"/>
              <w:autoSpaceDN w:val="0"/>
              <w:adjustRightInd w:val="0"/>
              <w:spacing w:after="0" w:line="240" w:lineRule="auto"/>
              <w:jc w:val="center"/>
            </w:pPr>
            <w:r w:rsidRPr="00633A30">
              <w:rPr>
                <w:lang w:eastAsia="en-ZA"/>
              </w:rPr>
              <w:t>SM/SP</w:t>
            </w:r>
          </w:p>
        </w:tc>
      </w:tr>
      <w:tr w:rsidR="00633A30" w:rsidRPr="00633A30" w14:paraId="0D7886A6" w14:textId="77777777" w:rsidTr="00633A30">
        <w:tc>
          <w:tcPr>
            <w:tcW w:w="2518" w:type="dxa"/>
            <w:vMerge/>
            <w:shd w:val="clear" w:color="auto" w:fill="auto"/>
            <w:vAlign w:val="center"/>
          </w:tcPr>
          <w:p w14:paraId="5ED1C242" w14:textId="77777777" w:rsidR="00633A30" w:rsidRPr="00633A30" w:rsidRDefault="00633A30" w:rsidP="00A201E3">
            <w:pPr>
              <w:numPr>
                <w:ilvl w:val="2"/>
                <w:numId w:val="5"/>
              </w:numPr>
              <w:spacing w:after="200"/>
              <w:ind w:left="709" w:hanging="709"/>
              <w:jc w:val="left"/>
              <w:rPr>
                <w:b/>
                <w:lang w:eastAsia="en-ZA"/>
              </w:rPr>
            </w:pPr>
          </w:p>
        </w:tc>
        <w:tc>
          <w:tcPr>
            <w:tcW w:w="7513" w:type="dxa"/>
            <w:tcBorders>
              <w:bottom w:val="single" w:sz="4" w:space="0" w:color="auto"/>
            </w:tcBorders>
            <w:shd w:val="clear" w:color="auto" w:fill="auto"/>
            <w:vAlign w:val="center"/>
          </w:tcPr>
          <w:p w14:paraId="30164CCC" w14:textId="61008FBE" w:rsidR="00633A30" w:rsidRPr="00633A30" w:rsidRDefault="00633A30" w:rsidP="00637203">
            <w:pPr>
              <w:autoSpaceDE w:val="0"/>
              <w:autoSpaceDN w:val="0"/>
              <w:adjustRightInd w:val="0"/>
              <w:spacing w:after="0" w:line="240" w:lineRule="auto"/>
              <w:rPr>
                <w:lang w:eastAsia="en-ZA"/>
              </w:rPr>
            </w:pPr>
            <w:r w:rsidRPr="00633A30">
              <w:rPr>
                <w:lang w:eastAsia="en-ZA"/>
              </w:rPr>
              <w:t>Access to the new substation must be restricted.  The</w:t>
            </w:r>
            <w:r w:rsidR="00637203">
              <w:rPr>
                <w:lang w:eastAsia="en-ZA"/>
              </w:rPr>
              <w:t xml:space="preserve"> access point</w:t>
            </w:r>
            <w:r w:rsidRPr="00633A30">
              <w:rPr>
                <w:lang w:eastAsia="en-ZA"/>
              </w:rPr>
              <w:t xml:space="preserve"> should ideally be fenced off and gated along the main access road.</w:t>
            </w:r>
          </w:p>
        </w:tc>
        <w:tc>
          <w:tcPr>
            <w:tcW w:w="1843" w:type="dxa"/>
            <w:tcBorders>
              <w:bottom w:val="single" w:sz="4" w:space="0" w:color="auto"/>
            </w:tcBorders>
            <w:shd w:val="clear" w:color="auto" w:fill="auto"/>
            <w:vAlign w:val="center"/>
          </w:tcPr>
          <w:p w14:paraId="628CFA62" w14:textId="77777777" w:rsidR="00633A30" w:rsidRPr="00633A30" w:rsidRDefault="00633A30" w:rsidP="00C954EB">
            <w:pPr>
              <w:jc w:val="center"/>
            </w:pPr>
            <w:r w:rsidRPr="00633A30">
              <w:rPr>
                <w:lang w:eastAsia="en-ZA"/>
              </w:rPr>
              <w:t>Permanent</w:t>
            </w:r>
          </w:p>
        </w:tc>
        <w:tc>
          <w:tcPr>
            <w:tcW w:w="1417" w:type="dxa"/>
            <w:tcBorders>
              <w:bottom w:val="single" w:sz="4" w:space="0" w:color="auto"/>
            </w:tcBorders>
            <w:shd w:val="clear" w:color="auto" w:fill="auto"/>
            <w:vAlign w:val="center"/>
          </w:tcPr>
          <w:p w14:paraId="556E7E5B" w14:textId="77777777" w:rsidR="00633A30" w:rsidRPr="00633A30" w:rsidRDefault="00633A30" w:rsidP="00C954EB">
            <w:pPr>
              <w:jc w:val="center"/>
            </w:pPr>
            <w:r w:rsidRPr="00633A30">
              <w:rPr>
                <w:lang w:eastAsia="en-ZA"/>
              </w:rPr>
              <w:t>Throughout</w:t>
            </w:r>
          </w:p>
        </w:tc>
        <w:tc>
          <w:tcPr>
            <w:tcW w:w="1560" w:type="dxa"/>
            <w:tcBorders>
              <w:bottom w:val="single" w:sz="4" w:space="0" w:color="auto"/>
            </w:tcBorders>
            <w:shd w:val="clear" w:color="auto" w:fill="auto"/>
            <w:vAlign w:val="center"/>
          </w:tcPr>
          <w:p w14:paraId="0AF25376" w14:textId="77777777" w:rsidR="00633A30" w:rsidRPr="00633A30" w:rsidRDefault="00633A30" w:rsidP="00C954EB">
            <w:pPr>
              <w:autoSpaceDE w:val="0"/>
              <w:autoSpaceDN w:val="0"/>
              <w:adjustRightInd w:val="0"/>
              <w:spacing w:after="0" w:line="240" w:lineRule="auto"/>
              <w:jc w:val="center"/>
            </w:pPr>
            <w:r w:rsidRPr="00633A30">
              <w:rPr>
                <w:lang w:eastAsia="en-ZA"/>
              </w:rPr>
              <w:t>SP</w:t>
            </w:r>
          </w:p>
        </w:tc>
      </w:tr>
      <w:tr w:rsidR="00633A30" w:rsidRPr="00633A30" w14:paraId="17FCEC48" w14:textId="77777777" w:rsidTr="00633A30">
        <w:tc>
          <w:tcPr>
            <w:tcW w:w="2518" w:type="dxa"/>
            <w:vMerge/>
            <w:shd w:val="clear" w:color="auto" w:fill="auto"/>
            <w:vAlign w:val="center"/>
          </w:tcPr>
          <w:p w14:paraId="63D24B4B" w14:textId="77777777" w:rsidR="00633A30" w:rsidRPr="00633A30" w:rsidRDefault="00633A30" w:rsidP="00A201E3">
            <w:pPr>
              <w:numPr>
                <w:ilvl w:val="2"/>
                <w:numId w:val="5"/>
              </w:numPr>
              <w:spacing w:after="200"/>
              <w:ind w:left="709" w:hanging="709"/>
              <w:jc w:val="left"/>
              <w:rPr>
                <w:b/>
                <w:lang w:eastAsia="en-ZA"/>
              </w:rPr>
            </w:pPr>
          </w:p>
        </w:tc>
        <w:tc>
          <w:tcPr>
            <w:tcW w:w="7513" w:type="dxa"/>
            <w:tcBorders>
              <w:bottom w:val="single" w:sz="4" w:space="0" w:color="auto"/>
            </w:tcBorders>
            <w:shd w:val="clear" w:color="auto" w:fill="auto"/>
            <w:vAlign w:val="center"/>
          </w:tcPr>
          <w:p w14:paraId="159F76E8"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No quad-bikes, motorcycles or off road vehicles and illegal hunting should be permitted in the adjacent properties.</w:t>
            </w:r>
          </w:p>
        </w:tc>
        <w:tc>
          <w:tcPr>
            <w:tcW w:w="1843" w:type="dxa"/>
            <w:tcBorders>
              <w:bottom w:val="single" w:sz="4" w:space="0" w:color="auto"/>
            </w:tcBorders>
            <w:shd w:val="clear" w:color="auto" w:fill="auto"/>
            <w:vAlign w:val="center"/>
          </w:tcPr>
          <w:p w14:paraId="21A16305" w14:textId="77777777" w:rsidR="00633A30" w:rsidRPr="00633A30" w:rsidRDefault="00633A30" w:rsidP="00C954EB">
            <w:pPr>
              <w:jc w:val="center"/>
            </w:pPr>
            <w:r w:rsidRPr="00633A30">
              <w:rPr>
                <w:lang w:eastAsia="en-ZA"/>
              </w:rPr>
              <w:t>Permanent</w:t>
            </w:r>
          </w:p>
        </w:tc>
        <w:tc>
          <w:tcPr>
            <w:tcW w:w="1417" w:type="dxa"/>
            <w:tcBorders>
              <w:bottom w:val="single" w:sz="4" w:space="0" w:color="auto"/>
            </w:tcBorders>
            <w:shd w:val="clear" w:color="auto" w:fill="auto"/>
            <w:vAlign w:val="center"/>
          </w:tcPr>
          <w:p w14:paraId="47608E42" w14:textId="77777777" w:rsidR="00633A30" w:rsidRPr="00633A30" w:rsidRDefault="00633A30" w:rsidP="00C954EB">
            <w:pPr>
              <w:jc w:val="center"/>
            </w:pPr>
            <w:r w:rsidRPr="00633A30">
              <w:rPr>
                <w:lang w:eastAsia="en-ZA"/>
              </w:rPr>
              <w:t>Throughout</w:t>
            </w:r>
          </w:p>
        </w:tc>
        <w:tc>
          <w:tcPr>
            <w:tcW w:w="1560" w:type="dxa"/>
            <w:tcBorders>
              <w:bottom w:val="single" w:sz="4" w:space="0" w:color="auto"/>
            </w:tcBorders>
            <w:shd w:val="clear" w:color="auto" w:fill="auto"/>
            <w:vAlign w:val="center"/>
          </w:tcPr>
          <w:p w14:paraId="5E3E52D7" w14:textId="77777777" w:rsidR="00633A30" w:rsidRPr="00633A30" w:rsidRDefault="00633A30" w:rsidP="00C954EB">
            <w:pPr>
              <w:autoSpaceDE w:val="0"/>
              <w:autoSpaceDN w:val="0"/>
              <w:adjustRightInd w:val="0"/>
              <w:spacing w:after="0" w:line="240" w:lineRule="auto"/>
              <w:jc w:val="center"/>
            </w:pPr>
            <w:r w:rsidRPr="00633A30">
              <w:rPr>
                <w:lang w:eastAsia="en-ZA"/>
              </w:rPr>
              <w:t>SM/SP</w:t>
            </w:r>
          </w:p>
        </w:tc>
      </w:tr>
      <w:tr w:rsidR="00633A30" w:rsidRPr="00633A30" w14:paraId="629EC48C" w14:textId="77777777" w:rsidTr="00633A30">
        <w:tc>
          <w:tcPr>
            <w:tcW w:w="2518" w:type="dxa"/>
            <w:vMerge/>
            <w:tcBorders>
              <w:bottom w:val="single" w:sz="4" w:space="0" w:color="auto"/>
            </w:tcBorders>
            <w:shd w:val="clear" w:color="auto" w:fill="auto"/>
            <w:vAlign w:val="center"/>
          </w:tcPr>
          <w:p w14:paraId="5D014864" w14:textId="77777777" w:rsidR="00633A30" w:rsidRPr="00633A30" w:rsidRDefault="00633A30" w:rsidP="00A201E3">
            <w:pPr>
              <w:numPr>
                <w:ilvl w:val="2"/>
                <w:numId w:val="5"/>
              </w:numPr>
              <w:spacing w:after="200"/>
              <w:ind w:left="709" w:hanging="709"/>
              <w:jc w:val="left"/>
              <w:rPr>
                <w:b/>
                <w:lang w:eastAsia="en-ZA"/>
              </w:rPr>
            </w:pPr>
          </w:p>
        </w:tc>
        <w:tc>
          <w:tcPr>
            <w:tcW w:w="7513" w:type="dxa"/>
            <w:tcBorders>
              <w:bottom w:val="single" w:sz="4" w:space="0" w:color="auto"/>
            </w:tcBorders>
            <w:shd w:val="clear" w:color="auto" w:fill="auto"/>
          </w:tcPr>
          <w:p w14:paraId="1543140D" w14:textId="2FA0C2EE" w:rsidR="00633A30" w:rsidRPr="00633A30" w:rsidRDefault="00633A30" w:rsidP="00633A30">
            <w:pPr>
              <w:autoSpaceDE w:val="0"/>
              <w:autoSpaceDN w:val="0"/>
              <w:adjustRightInd w:val="0"/>
              <w:spacing w:after="0" w:line="240" w:lineRule="auto"/>
              <w:rPr>
                <w:lang w:eastAsia="en-ZA"/>
              </w:rPr>
            </w:pPr>
            <w:r w:rsidRPr="00633A30">
              <w:rPr>
                <w:lang w:eastAsia="en-ZA"/>
              </w:rPr>
              <w:t>No firearms (shotguns, air rifles or pellet guns) or catapults shou</w:t>
            </w:r>
            <w:r w:rsidR="00C954EB">
              <w:rPr>
                <w:lang w:eastAsia="en-ZA"/>
              </w:rPr>
              <w:t>ld be permitted on the property.</w:t>
            </w:r>
          </w:p>
        </w:tc>
        <w:tc>
          <w:tcPr>
            <w:tcW w:w="1843" w:type="dxa"/>
            <w:tcBorders>
              <w:bottom w:val="single" w:sz="4" w:space="0" w:color="auto"/>
            </w:tcBorders>
            <w:shd w:val="clear" w:color="auto" w:fill="auto"/>
            <w:vAlign w:val="center"/>
          </w:tcPr>
          <w:p w14:paraId="4964E388" w14:textId="77777777" w:rsidR="00633A30" w:rsidRPr="00633A30" w:rsidRDefault="00633A30" w:rsidP="00C954EB">
            <w:pPr>
              <w:jc w:val="center"/>
            </w:pPr>
            <w:r w:rsidRPr="00633A30">
              <w:rPr>
                <w:lang w:eastAsia="en-ZA"/>
              </w:rPr>
              <w:t>Permanent</w:t>
            </w:r>
          </w:p>
        </w:tc>
        <w:tc>
          <w:tcPr>
            <w:tcW w:w="1417" w:type="dxa"/>
            <w:tcBorders>
              <w:bottom w:val="single" w:sz="4" w:space="0" w:color="auto"/>
            </w:tcBorders>
            <w:shd w:val="clear" w:color="auto" w:fill="auto"/>
            <w:vAlign w:val="center"/>
          </w:tcPr>
          <w:p w14:paraId="3E79A3B6" w14:textId="77777777" w:rsidR="00633A30" w:rsidRPr="00633A30" w:rsidRDefault="00633A30" w:rsidP="00C954EB">
            <w:pPr>
              <w:jc w:val="center"/>
            </w:pPr>
            <w:r w:rsidRPr="00633A30">
              <w:rPr>
                <w:lang w:eastAsia="en-ZA"/>
              </w:rPr>
              <w:t>Throughout</w:t>
            </w:r>
          </w:p>
        </w:tc>
        <w:tc>
          <w:tcPr>
            <w:tcW w:w="1560" w:type="dxa"/>
            <w:tcBorders>
              <w:bottom w:val="single" w:sz="4" w:space="0" w:color="auto"/>
            </w:tcBorders>
            <w:shd w:val="clear" w:color="auto" w:fill="auto"/>
            <w:vAlign w:val="center"/>
          </w:tcPr>
          <w:p w14:paraId="5B8A45A5" w14:textId="77777777" w:rsidR="00633A30" w:rsidRPr="00633A30" w:rsidRDefault="00633A30" w:rsidP="00C954EB">
            <w:pPr>
              <w:autoSpaceDE w:val="0"/>
              <w:autoSpaceDN w:val="0"/>
              <w:adjustRightInd w:val="0"/>
              <w:spacing w:after="0" w:line="240" w:lineRule="auto"/>
              <w:jc w:val="center"/>
            </w:pPr>
            <w:r w:rsidRPr="00633A30">
              <w:t>SM</w:t>
            </w:r>
          </w:p>
        </w:tc>
      </w:tr>
      <w:tr w:rsidR="00633A30" w:rsidRPr="00633A30" w14:paraId="0CC63179" w14:textId="77777777" w:rsidTr="00633A30">
        <w:tc>
          <w:tcPr>
            <w:tcW w:w="2518" w:type="dxa"/>
            <w:tcBorders>
              <w:bottom w:val="single" w:sz="4" w:space="0" w:color="auto"/>
            </w:tcBorders>
            <w:shd w:val="clear" w:color="auto" w:fill="auto"/>
            <w:vAlign w:val="center"/>
          </w:tcPr>
          <w:p w14:paraId="7FE7277E" w14:textId="77777777" w:rsidR="00633A30" w:rsidRPr="00C954EB" w:rsidRDefault="00633A30" w:rsidP="00CE128F">
            <w:pPr>
              <w:pStyle w:val="Heading3"/>
            </w:pPr>
            <w:bookmarkStart w:id="142" w:name="_Toc422724891"/>
            <w:r w:rsidRPr="00CE128F">
              <w:lastRenderedPageBreak/>
              <w:t>Access Roads</w:t>
            </w:r>
            <w:bookmarkEnd w:id="142"/>
          </w:p>
        </w:tc>
        <w:tc>
          <w:tcPr>
            <w:tcW w:w="7513" w:type="dxa"/>
            <w:tcBorders>
              <w:bottom w:val="single" w:sz="4" w:space="0" w:color="auto"/>
            </w:tcBorders>
            <w:shd w:val="clear" w:color="auto" w:fill="auto"/>
            <w:vAlign w:val="center"/>
          </w:tcPr>
          <w:p w14:paraId="61E2F78B" w14:textId="30CAFB6C" w:rsidR="00633A30" w:rsidRPr="00633A30" w:rsidRDefault="00633A30" w:rsidP="00633A30">
            <w:pPr>
              <w:autoSpaceDE w:val="0"/>
              <w:autoSpaceDN w:val="0"/>
              <w:adjustRightInd w:val="0"/>
              <w:spacing w:after="0" w:line="240" w:lineRule="auto"/>
              <w:rPr>
                <w:lang w:eastAsia="en-ZA"/>
              </w:rPr>
            </w:pPr>
            <w:r w:rsidRPr="00633A30">
              <w:rPr>
                <w:lang w:eastAsia="en-ZA"/>
              </w:rPr>
              <w:t>Access road to substation to be maintained</w:t>
            </w:r>
            <w:r w:rsidR="00C954EB">
              <w:rPr>
                <w:lang w:eastAsia="en-ZA"/>
              </w:rPr>
              <w:t>.</w:t>
            </w:r>
          </w:p>
        </w:tc>
        <w:tc>
          <w:tcPr>
            <w:tcW w:w="1843" w:type="dxa"/>
            <w:tcBorders>
              <w:bottom w:val="single" w:sz="4" w:space="0" w:color="auto"/>
            </w:tcBorders>
            <w:shd w:val="clear" w:color="auto" w:fill="auto"/>
            <w:vAlign w:val="center"/>
          </w:tcPr>
          <w:p w14:paraId="5B3F898E" w14:textId="77777777" w:rsidR="00633A30" w:rsidRPr="00633A30" w:rsidRDefault="00633A30" w:rsidP="00633A30">
            <w:r w:rsidRPr="00633A30">
              <w:rPr>
                <w:lang w:eastAsia="en-ZA"/>
              </w:rPr>
              <w:t>Permanent</w:t>
            </w:r>
          </w:p>
        </w:tc>
        <w:tc>
          <w:tcPr>
            <w:tcW w:w="1417" w:type="dxa"/>
            <w:tcBorders>
              <w:bottom w:val="single" w:sz="4" w:space="0" w:color="auto"/>
            </w:tcBorders>
            <w:shd w:val="clear" w:color="auto" w:fill="auto"/>
            <w:vAlign w:val="center"/>
          </w:tcPr>
          <w:p w14:paraId="2F8CE24E" w14:textId="77777777" w:rsidR="00633A30" w:rsidRPr="00633A30" w:rsidRDefault="00633A30" w:rsidP="00633A30">
            <w:r w:rsidRPr="00633A30">
              <w:rPr>
                <w:lang w:eastAsia="en-ZA"/>
              </w:rPr>
              <w:t>Throughout</w:t>
            </w:r>
          </w:p>
        </w:tc>
        <w:tc>
          <w:tcPr>
            <w:tcW w:w="1560" w:type="dxa"/>
            <w:tcBorders>
              <w:bottom w:val="single" w:sz="4" w:space="0" w:color="auto"/>
            </w:tcBorders>
            <w:shd w:val="clear" w:color="auto" w:fill="auto"/>
            <w:vAlign w:val="center"/>
          </w:tcPr>
          <w:p w14:paraId="4AD29C62" w14:textId="77777777" w:rsidR="00633A30" w:rsidRPr="00633A30" w:rsidRDefault="00633A30" w:rsidP="00633A30">
            <w:pPr>
              <w:autoSpaceDE w:val="0"/>
              <w:autoSpaceDN w:val="0"/>
              <w:adjustRightInd w:val="0"/>
              <w:spacing w:after="0" w:line="240" w:lineRule="auto"/>
            </w:pPr>
            <w:r w:rsidRPr="00633A30">
              <w:t>SM</w:t>
            </w:r>
          </w:p>
        </w:tc>
      </w:tr>
      <w:tr w:rsidR="00633A30" w:rsidRPr="00633A30" w14:paraId="3949B223" w14:textId="77777777" w:rsidTr="00633A30">
        <w:tc>
          <w:tcPr>
            <w:tcW w:w="2518" w:type="dxa"/>
            <w:shd w:val="clear" w:color="auto" w:fill="auto"/>
            <w:vAlign w:val="center"/>
          </w:tcPr>
          <w:p w14:paraId="2A64A894" w14:textId="77777777" w:rsidR="00633A30" w:rsidRPr="00C954EB" w:rsidRDefault="00633A30" w:rsidP="00CE128F">
            <w:pPr>
              <w:pStyle w:val="Heading3"/>
            </w:pPr>
            <w:bookmarkStart w:id="143" w:name="_Toc422724892"/>
            <w:r w:rsidRPr="00CE128F">
              <w:t>Fences</w:t>
            </w:r>
            <w:bookmarkEnd w:id="143"/>
          </w:p>
        </w:tc>
        <w:tc>
          <w:tcPr>
            <w:tcW w:w="7513" w:type="dxa"/>
            <w:tcBorders>
              <w:bottom w:val="single" w:sz="4" w:space="0" w:color="auto"/>
            </w:tcBorders>
            <w:shd w:val="clear" w:color="auto" w:fill="auto"/>
            <w:vAlign w:val="center"/>
          </w:tcPr>
          <w:p w14:paraId="72A40363"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Fencing should be maintained at all times to prevent unlawful access to the substation site.</w:t>
            </w:r>
          </w:p>
        </w:tc>
        <w:tc>
          <w:tcPr>
            <w:tcW w:w="1843" w:type="dxa"/>
            <w:tcBorders>
              <w:bottom w:val="single" w:sz="4" w:space="0" w:color="auto"/>
            </w:tcBorders>
            <w:shd w:val="clear" w:color="auto" w:fill="auto"/>
            <w:vAlign w:val="center"/>
          </w:tcPr>
          <w:p w14:paraId="1922F410" w14:textId="77777777" w:rsidR="00633A30" w:rsidRPr="00633A30" w:rsidRDefault="00633A30" w:rsidP="00633A30">
            <w:r w:rsidRPr="00633A30">
              <w:rPr>
                <w:lang w:eastAsia="en-ZA"/>
              </w:rPr>
              <w:t>Permanent</w:t>
            </w:r>
          </w:p>
        </w:tc>
        <w:tc>
          <w:tcPr>
            <w:tcW w:w="1417" w:type="dxa"/>
            <w:tcBorders>
              <w:bottom w:val="single" w:sz="4" w:space="0" w:color="auto"/>
            </w:tcBorders>
            <w:shd w:val="clear" w:color="auto" w:fill="auto"/>
            <w:vAlign w:val="center"/>
          </w:tcPr>
          <w:p w14:paraId="6CF9D078" w14:textId="77777777" w:rsidR="00633A30" w:rsidRPr="00633A30" w:rsidRDefault="00633A30" w:rsidP="00633A30">
            <w:r w:rsidRPr="00633A30">
              <w:rPr>
                <w:lang w:eastAsia="en-ZA"/>
              </w:rPr>
              <w:t>Throughout</w:t>
            </w:r>
          </w:p>
        </w:tc>
        <w:tc>
          <w:tcPr>
            <w:tcW w:w="1560" w:type="dxa"/>
            <w:tcBorders>
              <w:bottom w:val="single" w:sz="4" w:space="0" w:color="auto"/>
            </w:tcBorders>
            <w:shd w:val="clear" w:color="auto" w:fill="auto"/>
            <w:vAlign w:val="center"/>
          </w:tcPr>
          <w:p w14:paraId="46BF7072" w14:textId="77777777" w:rsidR="00633A30" w:rsidRPr="00633A30" w:rsidRDefault="00633A30" w:rsidP="00633A30">
            <w:pPr>
              <w:autoSpaceDE w:val="0"/>
              <w:autoSpaceDN w:val="0"/>
              <w:adjustRightInd w:val="0"/>
              <w:spacing w:after="0" w:line="240" w:lineRule="auto"/>
            </w:pPr>
            <w:r w:rsidRPr="00633A30">
              <w:t>SM</w:t>
            </w:r>
          </w:p>
        </w:tc>
      </w:tr>
      <w:tr w:rsidR="00633A30" w:rsidRPr="00633A30" w14:paraId="4F04D05B" w14:textId="77777777" w:rsidTr="00633A30">
        <w:tc>
          <w:tcPr>
            <w:tcW w:w="14851" w:type="dxa"/>
            <w:gridSpan w:val="5"/>
            <w:tcBorders>
              <w:bottom w:val="single" w:sz="4" w:space="0" w:color="auto"/>
            </w:tcBorders>
            <w:shd w:val="clear" w:color="auto" w:fill="DBE5F1"/>
            <w:vAlign w:val="center"/>
          </w:tcPr>
          <w:p w14:paraId="5B43B1B2" w14:textId="6D974363" w:rsidR="00633A30" w:rsidRPr="00633A30" w:rsidRDefault="00633A30" w:rsidP="00633A30">
            <w:pPr>
              <w:spacing w:after="0" w:line="240" w:lineRule="auto"/>
              <w:rPr>
                <w:b/>
                <w:lang w:eastAsia="en-ZA"/>
              </w:rPr>
            </w:pPr>
            <w:r w:rsidRPr="00633A30">
              <w:rPr>
                <w:b/>
                <w:lang w:eastAsia="en-ZA"/>
              </w:rPr>
              <w:t xml:space="preserve">As per Eskom’s standard procedure for vegetation clearance and maintenance within overhead </w:t>
            </w:r>
            <w:proofErr w:type="spellStart"/>
            <w:r w:rsidRPr="00633A30">
              <w:rPr>
                <w:b/>
                <w:lang w:eastAsia="en-ZA"/>
              </w:rPr>
              <w:t>powerline</w:t>
            </w:r>
            <w:proofErr w:type="spellEnd"/>
            <w:r w:rsidRPr="00633A30">
              <w:rPr>
                <w:b/>
                <w:lang w:eastAsia="en-ZA"/>
              </w:rPr>
              <w:t xml:space="preserve"> servitudes and on Eskom owned land EPC 32-247</w:t>
            </w:r>
          </w:p>
        </w:tc>
      </w:tr>
      <w:tr w:rsidR="00633A30" w:rsidRPr="00633A30" w14:paraId="4BC4D93A" w14:textId="77777777" w:rsidTr="00633A30">
        <w:tc>
          <w:tcPr>
            <w:tcW w:w="2518" w:type="dxa"/>
            <w:vMerge w:val="restart"/>
            <w:shd w:val="clear" w:color="auto" w:fill="auto"/>
            <w:vAlign w:val="center"/>
          </w:tcPr>
          <w:p w14:paraId="06BA12F8" w14:textId="77777777" w:rsidR="00633A30" w:rsidRPr="00633A30" w:rsidRDefault="00633A30" w:rsidP="00CE128F">
            <w:pPr>
              <w:pStyle w:val="Heading3"/>
            </w:pPr>
            <w:bookmarkStart w:id="144" w:name="_Toc422724893"/>
            <w:r w:rsidRPr="00CE128F">
              <w:t>Access Control, Gates and Fencing, and Restriction of Activities on Private Land</w:t>
            </w:r>
            <w:bookmarkEnd w:id="144"/>
          </w:p>
        </w:tc>
        <w:tc>
          <w:tcPr>
            <w:tcW w:w="7513" w:type="dxa"/>
            <w:tcBorders>
              <w:bottom w:val="single" w:sz="4" w:space="0" w:color="auto"/>
            </w:tcBorders>
            <w:shd w:val="clear" w:color="auto" w:fill="auto"/>
          </w:tcPr>
          <w:p w14:paraId="2B767AC1"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In terms of Eskom’s servitude agreement, Eskom (or its appointed contractor) has the right to enter and be upon the property at any time whether it to be to perform work on the property itself, or to gain access to any adjacent property.  This however does not mean that the landowner should not be consulted or made aware during these times, and therefore, Eskom will notify the owner of any intention to enter the property to cut trees and vegetation, or to perform any other Eskom related tasks, and will take reasonable measures to inform the landowner of Eskom’s intent to cut vegetation on the property or perform any other Eskom related tasks. Proof of the consultation must be kept.</w:t>
            </w:r>
          </w:p>
        </w:tc>
        <w:tc>
          <w:tcPr>
            <w:tcW w:w="1843" w:type="dxa"/>
            <w:tcBorders>
              <w:bottom w:val="single" w:sz="4" w:space="0" w:color="auto"/>
            </w:tcBorders>
            <w:shd w:val="clear" w:color="auto" w:fill="auto"/>
            <w:vAlign w:val="center"/>
          </w:tcPr>
          <w:p w14:paraId="7B4FFC9A"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469A8C84"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320D8570"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LM</w:t>
            </w:r>
          </w:p>
        </w:tc>
      </w:tr>
      <w:tr w:rsidR="00633A30" w:rsidRPr="00633A30" w14:paraId="6F9C0A49" w14:textId="77777777" w:rsidTr="00633A30">
        <w:tc>
          <w:tcPr>
            <w:tcW w:w="2518" w:type="dxa"/>
            <w:vMerge/>
            <w:shd w:val="clear" w:color="auto" w:fill="auto"/>
          </w:tcPr>
          <w:p w14:paraId="59CE611B"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5D703D3F" w14:textId="77777777" w:rsidR="00633A30" w:rsidRPr="00633A30" w:rsidRDefault="00633A30" w:rsidP="00633A30">
            <w:pPr>
              <w:autoSpaceDE w:val="0"/>
              <w:autoSpaceDN w:val="0"/>
              <w:adjustRightInd w:val="0"/>
              <w:spacing w:after="0" w:line="240" w:lineRule="auto"/>
            </w:pPr>
            <w:r w:rsidRPr="00633A30">
              <w:t>In order to assist with access, Eskom may erect gates in consultation with the property owner.  Under no circumstances shall access be gained by cutting or “dropping” fences.  All gates shall be left closed, unless otherwise instructed by the landowner, and the Eskom servitude gates shall be securely locked at all times.</w:t>
            </w:r>
          </w:p>
        </w:tc>
        <w:tc>
          <w:tcPr>
            <w:tcW w:w="1843" w:type="dxa"/>
            <w:tcBorders>
              <w:bottom w:val="single" w:sz="4" w:space="0" w:color="auto"/>
            </w:tcBorders>
            <w:shd w:val="clear" w:color="auto" w:fill="auto"/>
            <w:vAlign w:val="center"/>
          </w:tcPr>
          <w:p w14:paraId="35EA7E11" w14:textId="77777777" w:rsidR="00633A30" w:rsidRPr="00633A30" w:rsidRDefault="00633A30" w:rsidP="00B830DB">
            <w:pPr>
              <w:jc w:val="center"/>
              <w:rPr>
                <w:lang w:eastAsia="en-ZA"/>
              </w:rPr>
            </w:pPr>
            <w:r w:rsidRPr="00633A30">
              <w:rPr>
                <w:lang w:eastAsia="en-ZA"/>
              </w:rPr>
              <w:t>Once off or when required</w:t>
            </w:r>
          </w:p>
        </w:tc>
        <w:tc>
          <w:tcPr>
            <w:tcW w:w="1417" w:type="dxa"/>
            <w:tcBorders>
              <w:bottom w:val="single" w:sz="4" w:space="0" w:color="auto"/>
            </w:tcBorders>
            <w:shd w:val="clear" w:color="auto" w:fill="auto"/>
            <w:vAlign w:val="center"/>
          </w:tcPr>
          <w:p w14:paraId="7FF32664" w14:textId="77777777" w:rsidR="00633A30" w:rsidRPr="00633A30" w:rsidRDefault="00633A30" w:rsidP="00B830DB">
            <w:pPr>
              <w:jc w:val="center"/>
              <w:rPr>
                <w:lang w:eastAsia="en-ZA"/>
              </w:rPr>
            </w:pPr>
            <w:r w:rsidRPr="00633A30">
              <w:rPr>
                <w:lang w:eastAsia="en-ZA"/>
              </w:rPr>
              <w:t>Once off or when required</w:t>
            </w:r>
          </w:p>
        </w:tc>
        <w:tc>
          <w:tcPr>
            <w:tcW w:w="1560" w:type="dxa"/>
            <w:tcBorders>
              <w:bottom w:val="single" w:sz="4" w:space="0" w:color="auto"/>
            </w:tcBorders>
            <w:shd w:val="clear" w:color="auto" w:fill="auto"/>
            <w:vAlign w:val="center"/>
          </w:tcPr>
          <w:p w14:paraId="2E14D0D3"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LM</w:t>
            </w:r>
          </w:p>
        </w:tc>
      </w:tr>
      <w:tr w:rsidR="00633A30" w:rsidRPr="00633A30" w14:paraId="4C382B54" w14:textId="77777777" w:rsidTr="00633A30">
        <w:tc>
          <w:tcPr>
            <w:tcW w:w="14851" w:type="dxa"/>
            <w:gridSpan w:val="5"/>
            <w:tcBorders>
              <w:bottom w:val="single" w:sz="4" w:space="0" w:color="auto"/>
            </w:tcBorders>
            <w:shd w:val="clear" w:color="auto" w:fill="DBE5F1"/>
            <w:vAlign w:val="center"/>
          </w:tcPr>
          <w:p w14:paraId="50439857" w14:textId="6B9AE9D6" w:rsidR="00633A30" w:rsidRPr="00633A30" w:rsidRDefault="00637203" w:rsidP="00633A30">
            <w:pPr>
              <w:autoSpaceDE w:val="0"/>
              <w:autoSpaceDN w:val="0"/>
              <w:adjustRightInd w:val="0"/>
              <w:spacing w:after="0" w:line="240" w:lineRule="auto"/>
              <w:rPr>
                <w:lang w:eastAsia="en-ZA"/>
              </w:rPr>
            </w:pPr>
            <w:r>
              <w:rPr>
                <w:b/>
                <w:lang w:eastAsia="en-ZA"/>
              </w:rPr>
              <w:t>A</w:t>
            </w:r>
            <w:r w:rsidR="00633A30" w:rsidRPr="00633A30">
              <w:rPr>
                <w:b/>
                <w:lang w:eastAsia="en-ZA"/>
              </w:rPr>
              <w:t>s per Eskom’s Standard Procedure with regards to Access to</w:t>
            </w:r>
            <w:r>
              <w:rPr>
                <w:b/>
                <w:lang w:eastAsia="en-ZA"/>
              </w:rPr>
              <w:t xml:space="preserve"> Farms (32-1173), of June 2011</w:t>
            </w:r>
          </w:p>
        </w:tc>
      </w:tr>
      <w:tr w:rsidR="00633A30" w:rsidRPr="00633A30" w14:paraId="3B037720" w14:textId="77777777" w:rsidTr="00633A30">
        <w:tc>
          <w:tcPr>
            <w:tcW w:w="2518" w:type="dxa"/>
            <w:vMerge w:val="restart"/>
            <w:shd w:val="clear" w:color="auto" w:fill="auto"/>
            <w:vAlign w:val="center"/>
          </w:tcPr>
          <w:p w14:paraId="21E31AAC" w14:textId="77777777" w:rsidR="00633A30" w:rsidRPr="00633A30" w:rsidRDefault="00633A30" w:rsidP="00CE128F">
            <w:pPr>
              <w:pStyle w:val="Heading3"/>
            </w:pPr>
            <w:bookmarkStart w:id="145" w:name="_Toc422724894"/>
            <w:r w:rsidRPr="00CE128F">
              <w:t>Access Control, Gates and Fencing, and Restriction of Activities on Private Land</w:t>
            </w:r>
            <w:bookmarkEnd w:id="145"/>
          </w:p>
        </w:tc>
        <w:tc>
          <w:tcPr>
            <w:tcW w:w="7513" w:type="dxa"/>
            <w:tcBorders>
              <w:bottom w:val="single" w:sz="4" w:space="0" w:color="auto"/>
            </w:tcBorders>
            <w:shd w:val="clear" w:color="auto" w:fill="auto"/>
          </w:tcPr>
          <w:p w14:paraId="2082F434" w14:textId="77777777" w:rsidR="00633A30" w:rsidRPr="00633A30" w:rsidRDefault="00633A30" w:rsidP="00633A30">
            <w:pPr>
              <w:spacing w:after="0" w:line="240" w:lineRule="auto"/>
            </w:pPr>
            <w:r w:rsidRPr="00633A30">
              <w:t>No person may climb or crawl over or through fences without the owners’ permission. No person may damage or remove a fence without the owners’ permission. Gates should be left as land owners require.</w:t>
            </w:r>
          </w:p>
        </w:tc>
        <w:tc>
          <w:tcPr>
            <w:tcW w:w="1843" w:type="dxa"/>
            <w:tcBorders>
              <w:bottom w:val="single" w:sz="4" w:space="0" w:color="auto"/>
            </w:tcBorders>
            <w:shd w:val="clear" w:color="auto" w:fill="auto"/>
            <w:vAlign w:val="center"/>
          </w:tcPr>
          <w:p w14:paraId="5ADF3FD0" w14:textId="77777777"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419FEEFF" w14:textId="77777777" w:rsidR="00633A30" w:rsidRPr="00633A30" w:rsidRDefault="00633A30"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2FA07DB6"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LM</w:t>
            </w:r>
          </w:p>
        </w:tc>
      </w:tr>
      <w:tr w:rsidR="00633A30" w:rsidRPr="00633A30" w14:paraId="13F56441" w14:textId="77777777" w:rsidTr="00633A30">
        <w:tc>
          <w:tcPr>
            <w:tcW w:w="2518" w:type="dxa"/>
            <w:vMerge/>
            <w:shd w:val="clear" w:color="auto" w:fill="auto"/>
          </w:tcPr>
          <w:p w14:paraId="0EFDCF75"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3A0C8443" w14:textId="77777777" w:rsidR="00633A30" w:rsidRPr="00633A30" w:rsidRDefault="00633A30" w:rsidP="00633A30">
            <w:pPr>
              <w:spacing w:after="0" w:line="240" w:lineRule="auto"/>
            </w:pPr>
            <w:r w:rsidRPr="00633A30">
              <w:t>All instances where access has been unduly restricted should be taken up with the Customer Services Area Manager to ensure a normalisation of the situation. The 2 lock system should also be enforced where it has been violated.</w:t>
            </w:r>
            <w:r w:rsidRPr="00633A30">
              <w:rPr>
                <w:lang w:eastAsia="en-ZA"/>
              </w:rPr>
              <w:t xml:space="preserve"> </w:t>
            </w:r>
            <w:r w:rsidRPr="00633A30">
              <w:t>The Customer Services Area Manager could bring the following to the attention of the landowner in terms of our way leave/servitude agreement:</w:t>
            </w:r>
          </w:p>
          <w:p w14:paraId="0D3AC021" w14:textId="317584AC" w:rsidR="00633A30" w:rsidRPr="00633A30" w:rsidRDefault="00633A30" w:rsidP="00637203">
            <w:pPr>
              <w:pStyle w:val="ListParagraph"/>
              <w:numPr>
                <w:ilvl w:val="0"/>
                <w:numId w:val="23"/>
              </w:numPr>
              <w:spacing w:after="0" w:line="240" w:lineRule="auto"/>
              <w:ind w:left="488" w:hanging="488"/>
            </w:pPr>
            <w:r w:rsidRPr="00633A30">
              <w:t>That access is being restricted.</w:t>
            </w:r>
          </w:p>
          <w:p w14:paraId="21E977E6" w14:textId="4D966154" w:rsidR="00633A30" w:rsidRPr="00633A30" w:rsidRDefault="00633A30" w:rsidP="00637203">
            <w:pPr>
              <w:pStyle w:val="ListParagraph"/>
              <w:numPr>
                <w:ilvl w:val="0"/>
                <w:numId w:val="23"/>
              </w:numPr>
              <w:spacing w:after="0" w:line="240" w:lineRule="auto"/>
              <w:ind w:left="488" w:hanging="488"/>
            </w:pPr>
            <w:r w:rsidRPr="00633A30">
              <w:lastRenderedPageBreak/>
              <w:t xml:space="preserve">That the removal of Eskom locks and </w:t>
            </w:r>
            <w:proofErr w:type="gramStart"/>
            <w:r w:rsidRPr="00633A30">
              <w:t>gates without prior notice and agreement is</w:t>
            </w:r>
            <w:proofErr w:type="gramEnd"/>
            <w:r w:rsidRPr="00633A30">
              <w:t xml:space="preserve"> illegal.</w:t>
            </w:r>
          </w:p>
          <w:p w14:paraId="4470D369" w14:textId="7B31F031" w:rsidR="00633A30" w:rsidRPr="00633A30" w:rsidRDefault="00633A30" w:rsidP="00637203">
            <w:pPr>
              <w:pStyle w:val="ListParagraph"/>
              <w:numPr>
                <w:ilvl w:val="0"/>
                <w:numId w:val="23"/>
              </w:numPr>
              <w:spacing w:after="0" w:line="240" w:lineRule="auto"/>
              <w:ind w:left="488" w:hanging="488"/>
            </w:pPr>
            <w:r w:rsidRPr="00633A30">
              <w:t>That security is required for accompaniment where the introduction of problem animals</w:t>
            </w:r>
            <w:r w:rsidR="00637203">
              <w:t xml:space="preserve"> </w:t>
            </w:r>
            <w:r w:rsidRPr="00633A30">
              <w:t>restricts access.</w:t>
            </w:r>
          </w:p>
          <w:p w14:paraId="376B40CE" w14:textId="5A35275A" w:rsidR="00633A30" w:rsidRPr="00633A30" w:rsidRDefault="00633A30" w:rsidP="00637203">
            <w:pPr>
              <w:pStyle w:val="ListParagraph"/>
              <w:numPr>
                <w:ilvl w:val="0"/>
                <w:numId w:val="23"/>
              </w:numPr>
              <w:spacing w:after="0" w:line="240" w:lineRule="auto"/>
              <w:ind w:left="488" w:hanging="488"/>
            </w:pPr>
            <w:r w:rsidRPr="00633A30">
              <w:t>That there is a need to use motorised equipment for bush clearing where trees pose a risk to the safe operation of the line</w:t>
            </w:r>
            <w:r w:rsidR="00B830DB">
              <w:t>.</w:t>
            </w:r>
          </w:p>
        </w:tc>
        <w:tc>
          <w:tcPr>
            <w:tcW w:w="1843" w:type="dxa"/>
            <w:tcBorders>
              <w:bottom w:val="single" w:sz="4" w:space="0" w:color="auto"/>
            </w:tcBorders>
            <w:shd w:val="clear" w:color="auto" w:fill="auto"/>
            <w:vAlign w:val="center"/>
          </w:tcPr>
          <w:p w14:paraId="28A1FAA0" w14:textId="77777777" w:rsidR="00633A30" w:rsidRPr="00633A30" w:rsidRDefault="00633A30" w:rsidP="00B830DB">
            <w:pPr>
              <w:jc w:val="center"/>
              <w:rPr>
                <w:lang w:eastAsia="en-ZA"/>
              </w:rPr>
            </w:pPr>
            <w:r w:rsidRPr="00633A30">
              <w:rPr>
                <w:lang w:eastAsia="en-ZA"/>
              </w:rPr>
              <w:lastRenderedPageBreak/>
              <w:t>Permanent</w:t>
            </w:r>
          </w:p>
        </w:tc>
        <w:tc>
          <w:tcPr>
            <w:tcW w:w="1417" w:type="dxa"/>
            <w:tcBorders>
              <w:bottom w:val="single" w:sz="4" w:space="0" w:color="auto"/>
            </w:tcBorders>
            <w:shd w:val="clear" w:color="auto" w:fill="auto"/>
            <w:vAlign w:val="center"/>
          </w:tcPr>
          <w:p w14:paraId="69189328" w14:textId="77777777" w:rsidR="00633A30" w:rsidRPr="00633A30" w:rsidRDefault="00633A30"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6ED246DC"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LM</w:t>
            </w:r>
          </w:p>
        </w:tc>
      </w:tr>
      <w:tr w:rsidR="00633A30" w:rsidRPr="00633A30" w14:paraId="38C16AD7" w14:textId="77777777" w:rsidTr="00633A30">
        <w:tc>
          <w:tcPr>
            <w:tcW w:w="2518" w:type="dxa"/>
            <w:vMerge/>
            <w:shd w:val="clear" w:color="auto" w:fill="auto"/>
          </w:tcPr>
          <w:p w14:paraId="4813CEAE"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3AECC479" w14:textId="77777777" w:rsidR="00633A30" w:rsidRPr="00633A30" w:rsidRDefault="00633A30" w:rsidP="00633A30">
            <w:pPr>
              <w:spacing w:after="0" w:line="240" w:lineRule="auto"/>
            </w:pPr>
            <w:r w:rsidRPr="00633A30">
              <w:t>An effort should be made through the regional task team to convince game farm owners and other influential stakeholders (Government &amp; Game farming and Agricultural Union bodies) to buy into the following;</w:t>
            </w:r>
          </w:p>
          <w:p w14:paraId="283A38F0" w14:textId="095FFCCE" w:rsidR="00633A30" w:rsidRPr="00633A30" w:rsidRDefault="00633A30" w:rsidP="00637203">
            <w:pPr>
              <w:pStyle w:val="ListParagraph"/>
              <w:numPr>
                <w:ilvl w:val="0"/>
                <w:numId w:val="24"/>
              </w:numPr>
              <w:spacing w:after="0" w:line="240" w:lineRule="auto"/>
              <w:ind w:left="488" w:hanging="488"/>
            </w:pPr>
            <w:r w:rsidRPr="00633A30">
              <w:t>The numbering of gates.</w:t>
            </w:r>
          </w:p>
          <w:p w14:paraId="5CA72701" w14:textId="57F7C918" w:rsidR="00633A30" w:rsidRPr="00633A30" w:rsidRDefault="00633A30" w:rsidP="00637203">
            <w:pPr>
              <w:pStyle w:val="ListParagraph"/>
              <w:numPr>
                <w:ilvl w:val="0"/>
                <w:numId w:val="24"/>
              </w:numPr>
              <w:spacing w:after="0" w:line="240" w:lineRule="auto"/>
              <w:ind w:left="488" w:hanging="488"/>
            </w:pPr>
            <w:r w:rsidRPr="00633A30">
              <w:t>The labelling of gates stating the following:</w:t>
            </w:r>
          </w:p>
          <w:p w14:paraId="139026B6" w14:textId="57EA72FC" w:rsidR="00633A30" w:rsidRPr="00633A30" w:rsidRDefault="00633A30" w:rsidP="00637203">
            <w:pPr>
              <w:pStyle w:val="ListParagraph"/>
              <w:numPr>
                <w:ilvl w:val="1"/>
                <w:numId w:val="24"/>
              </w:numPr>
              <w:spacing w:after="0" w:line="240" w:lineRule="auto"/>
              <w:ind w:left="913" w:hanging="352"/>
            </w:pPr>
            <w:r w:rsidRPr="00633A30">
              <w:t>That it is a game farm</w:t>
            </w:r>
          </w:p>
          <w:p w14:paraId="1C29C353" w14:textId="584A2282" w:rsidR="00633A30" w:rsidRPr="00633A30" w:rsidRDefault="00633A30" w:rsidP="00637203">
            <w:pPr>
              <w:pStyle w:val="ListParagraph"/>
              <w:numPr>
                <w:ilvl w:val="1"/>
                <w:numId w:val="24"/>
              </w:numPr>
              <w:spacing w:after="0" w:line="240" w:lineRule="auto"/>
              <w:ind w:left="913" w:hanging="352"/>
            </w:pPr>
            <w:r w:rsidRPr="00633A30">
              <w:t>List of dangerous animals within enclosure</w:t>
            </w:r>
          </w:p>
          <w:p w14:paraId="09370B44" w14:textId="2F1AC3D2" w:rsidR="00633A30" w:rsidRPr="00633A30" w:rsidRDefault="00633A30" w:rsidP="00637203">
            <w:pPr>
              <w:pStyle w:val="ListParagraph"/>
              <w:numPr>
                <w:ilvl w:val="1"/>
                <w:numId w:val="24"/>
              </w:numPr>
              <w:spacing w:after="0" w:line="240" w:lineRule="auto"/>
              <w:ind w:left="913" w:hanging="352"/>
            </w:pPr>
            <w:r w:rsidRPr="00633A30">
              <w:t>Contact details</w:t>
            </w:r>
          </w:p>
          <w:p w14:paraId="6D370602" w14:textId="1AEFC599" w:rsidR="00633A30" w:rsidRPr="00633A30" w:rsidRDefault="00633A30" w:rsidP="00637203">
            <w:pPr>
              <w:pStyle w:val="ListParagraph"/>
              <w:numPr>
                <w:ilvl w:val="1"/>
                <w:numId w:val="24"/>
              </w:numPr>
              <w:spacing w:after="0" w:line="240" w:lineRule="auto"/>
              <w:ind w:left="913" w:hanging="352"/>
            </w:pPr>
            <w:r w:rsidRPr="00633A30">
              <w:t>That all entry and exit points comply with the Certificate of Adequate Enclosure Fencing</w:t>
            </w:r>
            <w:r w:rsidR="00637203">
              <w:t xml:space="preserve"> </w:t>
            </w:r>
            <w:r w:rsidRPr="00633A30">
              <w:t>Specifications.</w:t>
            </w:r>
          </w:p>
          <w:p w14:paraId="72EE75C2" w14:textId="7B7C472F" w:rsidR="00633A30" w:rsidRPr="00633A30" w:rsidRDefault="00633A30" w:rsidP="00637203">
            <w:pPr>
              <w:pStyle w:val="ListParagraph"/>
              <w:numPr>
                <w:ilvl w:val="1"/>
                <w:numId w:val="24"/>
              </w:numPr>
              <w:spacing w:after="0" w:line="240" w:lineRule="auto"/>
              <w:ind w:left="913" w:hanging="352"/>
            </w:pPr>
            <w:r w:rsidRPr="00633A30">
              <w:t>Entrance areas are to be cleared to improve visibility.</w:t>
            </w:r>
          </w:p>
        </w:tc>
        <w:tc>
          <w:tcPr>
            <w:tcW w:w="1843" w:type="dxa"/>
            <w:tcBorders>
              <w:bottom w:val="single" w:sz="4" w:space="0" w:color="auto"/>
            </w:tcBorders>
            <w:shd w:val="clear" w:color="auto" w:fill="auto"/>
            <w:vAlign w:val="center"/>
          </w:tcPr>
          <w:p w14:paraId="41287735"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4871FD1A"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5807A7E9"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LM</w:t>
            </w:r>
          </w:p>
        </w:tc>
      </w:tr>
      <w:tr w:rsidR="00633A30" w:rsidRPr="00633A30" w14:paraId="77C5DC86" w14:textId="77777777" w:rsidTr="00633A30">
        <w:tc>
          <w:tcPr>
            <w:tcW w:w="14851" w:type="dxa"/>
            <w:gridSpan w:val="5"/>
            <w:tcBorders>
              <w:bottom w:val="single" w:sz="4" w:space="0" w:color="auto"/>
            </w:tcBorders>
            <w:shd w:val="clear" w:color="auto" w:fill="C6D9F1"/>
            <w:vAlign w:val="center"/>
          </w:tcPr>
          <w:p w14:paraId="6F2C81BC" w14:textId="77777777" w:rsidR="00633A30" w:rsidRPr="00A201E3" w:rsidRDefault="00633A30" w:rsidP="00A201E3">
            <w:pPr>
              <w:pStyle w:val="Heading2"/>
              <w:rPr>
                <w:color w:val="1F497D" w:themeColor="text2"/>
              </w:rPr>
            </w:pPr>
            <w:bookmarkStart w:id="146" w:name="_Toc381103297"/>
            <w:bookmarkStart w:id="147" w:name="_Toc422724895"/>
            <w:r w:rsidRPr="00A201E3">
              <w:rPr>
                <w:color w:val="1F497D" w:themeColor="text2"/>
              </w:rPr>
              <w:t>Notification of Intent to Visit Land</w:t>
            </w:r>
            <w:bookmarkEnd w:id="146"/>
            <w:bookmarkEnd w:id="147"/>
          </w:p>
          <w:p w14:paraId="1979FC04" w14:textId="07AA0E3E" w:rsidR="00633A30" w:rsidRPr="00633A30" w:rsidRDefault="00637203" w:rsidP="00633A30">
            <w:pPr>
              <w:autoSpaceDE w:val="0"/>
              <w:autoSpaceDN w:val="0"/>
              <w:adjustRightInd w:val="0"/>
              <w:spacing w:after="0" w:line="240" w:lineRule="auto"/>
              <w:rPr>
                <w:lang w:eastAsia="en-ZA"/>
              </w:rPr>
            </w:pPr>
            <w:r>
              <w:rPr>
                <w:b/>
                <w:lang w:eastAsia="en-ZA"/>
              </w:rPr>
              <w:t>A</w:t>
            </w:r>
            <w:r w:rsidR="00633A30" w:rsidRPr="00633A30">
              <w:rPr>
                <w:b/>
                <w:lang w:eastAsia="en-ZA"/>
              </w:rPr>
              <w:t>s per Eskom’s Standard Procedure with regards to Access to</w:t>
            </w:r>
            <w:r>
              <w:rPr>
                <w:b/>
                <w:lang w:eastAsia="en-ZA"/>
              </w:rPr>
              <w:t xml:space="preserve"> Farms (32-1173), of June 2011</w:t>
            </w:r>
          </w:p>
        </w:tc>
      </w:tr>
      <w:tr w:rsidR="00633A30" w:rsidRPr="00633A30" w14:paraId="7A7A4B7F" w14:textId="77777777" w:rsidTr="00633A30">
        <w:tc>
          <w:tcPr>
            <w:tcW w:w="2518" w:type="dxa"/>
            <w:vMerge w:val="restart"/>
            <w:shd w:val="clear" w:color="auto" w:fill="auto"/>
            <w:vAlign w:val="center"/>
          </w:tcPr>
          <w:p w14:paraId="7CA9EDEC" w14:textId="77777777" w:rsidR="00633A30" w:rsidRPr="00B830DB" w:rsidRDefault="00633A30" w:rsidP="00CE128F">
            <w:pPr>
              <w:pStyle w:val="Heading3"/>
            </w:pPr>
            <w:bookmarkStart w:id="148" w:name="_Toc422724896"/>
            <w:r w:rsidRPr="00B830DB">
              <w:t>Notification of Intent to Visit Land</w:t>
            </w:r>
            <w:bookmarkEnd w:id="148"/>
          </w:p>
        </w:tc>
        <w:tc>
          <w:tcPr>
            <w:tcW w:w="7513" w:type="dxa"/>
            <w:tcBorders>
              <w:bottom w:val="single" w:sz="4" w:space="0" w:color="auto"/>
            </w:tcBorders>
            <w:shd w:val="clear" w:color="auto" w:fill="auto"/>
          </w:tcPr>
          <w:p w14:paraId="1E1970A5" w14:textId="77777777" w:rsidR="00633A30" w:rsidRPr="00633A30" w:rsidRDefault="00633A30" w:rsidP="00633A30">
            <w:pPr>
              <w:autoSpaceDE w:val="0"/>
              <w:autoSpaceDN w:val="0"/>
              <w:adjustRightInd w:val="0"/>
              <w:spacing w:after="0" w:line="240" w:lineRule="auto"/>
            </w:pPr>
            <w:r w:rsidRPr="00633A30">
              <w:rPr>
                <w:b/>
              </w:rPr>
              <w:t>Activity</w:t>
            </w:r>
            <w:r w:rsidRPr="00633A30">
              <w:t>: Each outage is planned individually. Project leaders play a critical role in ensuring that thorough planning takes place prior to the execution of the outage. Planning the outage entails a series of discussions with stakeholders. Key to the success of an outage is the use of project management principles.</w:t>
            </w:r>
          </w:p>
          <w:p w14:paraId="510331CC" w14:textId="77777777" w:rsidR="00633A30" w:rsidRPr="00633A30" w:rsidRDefault="00633A30" w:rsidP="00633A30">
            <w:pPr>
              <w:autoSpaceDE w:val="0"/>
              <w:autoSpaceDN w:val="0"/>
              <w:adjustRightInd w:val="0"/>
              <w:spacing w:after="0" w:line="240" w:lineRule="auto"/>
            </w:pPr>
            <w:r w:rsidRPr="00633A30">
              <w:rPr>
                <w:b/>
              </w:rPr>
              <w:t>Action:</w:t>
            </w:r>
            <w:r w:rsidRPr="00633A30">
              <w:t xml:space="preserve"> Eskom will notify customers at least 10 days in advance through the appropriate media – either in writing, electronically or telephonically. Should its best attempts to communicate fail, the work will proceed regardless.</w:t>
            </w:r>
          </w:p>
        </w:tc>
        <w:tc>
          <w:tcPr>
            <w:tcW w:w="1843" w:type="dxa"/>
            <w:tcBorders>
              <w:bottom w:val="single" w:sz="4" w:space="0" w:color="auto"/>
            </w:tcBorders>
            <w:shd w:val="clear" w:color="auto" w:fill="auto"/>
            <w:vAlign w:val="center"/>
          </w:tcPr>
          <w:p w14:paraId="029A405F"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72A42725"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1E7E9DD9" w14:textId="77777777" w:rsidR="00633A30" w:rsidRPr="00633A30" w:rsidRDefault="00633A30" w:rsidP="00B830DB">
            <w:pPr>
              <w:jc w:val="center"/>
            </w:pPr>
            <w:r w:rsidRPr="00633A30">
              <w:t>LM</w:t>
            </w:r>
          </w:p>
        </w:tc>
      </w:tr>
      <w:tr w:rsidR="00633A30" w:rsidRPr="00633A30" w14:paraId="5FBF4D51" w14:textId="77777777" w:rsidTr="00633A30">
        <w:tc>
          <w:tcPr>
            <w:tcW w:w="2518" w:type="dxa"/>
            <w:vMerge/>
            <w:shd w:val="clear" w:color="auto" w:fill="auto"/>
          </w:tcPr>
          <w:p w14:paraId="40AF33C8"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1C62682F" w14:textId="77777777" w:rsidR="00633A30" w:rsidRPr="00633A30" w:rsidRDefault="00633A30" w:rsidP="00633A30">
            <w:pPr>
              <w:autoSpaceDE w:val="0"/>
              <w:autoSpaceDN w:val="0"/>
              <w:adjustRightInd w:val="0"/>
              <w:spacing w:after="0" w:line="240" w:lineRule="auto"/>
            </w:pPr>
            <w:r w:rsidRPr="00633A30">
              <w:rPr>
                <w:b/>
                <w:bCs/>
              </w:rPr>
              <w:t xml:space="preserve">Activity: </w:t>
            </w:r>
            <w:r w:rsidRPr="00633A30">
              <w:t>Visits and activities that do not coincide with supply interruptions, such as vegetation control, live line work and line inspections.</w:t>
            </w:r>
          </w:p>
          <w:p w14:paraId="06439577" w14:textId="77777777" w:rsidR="00633A30" w:rsidRPr="00633A30" w:rsidRDefault="00633A30" w:rsidP="00633A30">
            <w:pPr>
              <w:autoSpaceDE w:val="0"/>
              <w:autoSpaceDN w:val="0"/>
              <w:adjustRightInd w:val="0"/>
              <w:spacing w:after="0" w:line="240" w:lineRule="auto"/>
            </w:pPr>
            <w:r w:rsidRPr="00633A30">
              <w:rPr>
                <w:b/>
                <w:bCs/>
              </w:rPr>
              <w:t xml:space="preserve">Action: </w:t>
            </w:r>
            <w:r w:rsidRPr="00633A30">
              <w:t xml:space="preserve">Eskom will notify customers at least 48 hours in advance through </w:t>
            </w:r>
            <w:r w:rsidRPr="00633A30">
              <w:lastRenderedPageBreak/>
              <w:t>the appropriate media – either in writing, electronically or telephonically. Should its attempts to communicate fail, the work will proceed regardless.</w:t>
            </w:r>
          </w:p>
        </w:tc>
        <w:tc>
          <w:tcPr>
            <w:tcW w:w="1843" w:type="dxa"/>
            <w:tcBorders>
              <w:bottom w:val="single" w:sz="4" w:space="0" w:color="auto"/>
            </w:tcBorders>
            <w:shd w:val="clear" w:color="auto" w:fill="auto"/>
            <w:vAlign w:val="center"/>
          </w:tcPr>
          <w:p w14:paraId="69C9A728" w14:textId="77777777" w:rsidR="00633A30" w:rsidRPr="00633A30" w:rsidRDefault="00633A30" w:rsidP="00B830DB">
            <w:pPr>
              <w:jc w:val="center"/>
              <w:rPr>
                <w:lang w:eastAsia="en-ZA"/>
              </w:rPr>
            </w:pPr>
            <w:r w:rsidRPr="00633A30">
              <w:rPr>
                <w:lang w:eastAsia="en-ZA"/>
              </w:rPr>
              <w:lastRenderedPageBreak/>
              <w:t xml:space="preserve">During each inspection or </w:t>
            </w:r>
            <w:r w:rsidRPr="00633A30">
              <w:rPr>
                <w:lang w:eastAsia="en-ZA"/>
              </w:rPr>
              <w:lastRenderedPageBreak/>
              <w:t>maintenance event</w:t>
            </w:r>
          </w:p>
        </w:tc>
        <w:tc>
          <w:tcPr>
            <w:tcW w:w="1417" w:type="dxa"/>
            <w:tcBorders>
              <w:bottom w:val="single" w:sz="4" w:space="0" w:color="auto"/>
            </w:tcBorders>
            <w:shd w:val="clear" w:color="auto" w:fill="auto"/>
            <w:vAlign w:val="center"/>
          </w:tcPr>
          <w:p w14:paraId="781E9AD2" w14:textId="77777777" w:rsidR="00633A30" w:rsidRPr="00633A30" w:rsidRDefault="00633A30" w:rsidP="00B830DB">
            <w:pPr>
              <w:ind w:right="-137"/>
              <w:jc w:val="center"/>
              <w:rPr>
                <w:lang w:eastAsia="en-ZA"/>
              </w:rPr>
            </w:pPr>
            <w:r w:rsidRPr="00633A30">
              <w:rPr>
                <w:lang w:eastAsia="en-ZA"/>
              </w:rPr>
              <w:lastRenderedPageBreak/>
              <w:t xml:space="preserve">During each inspection or </w:t>
            </w:r>
            <w:r w:rsidRPr="00633A30">
              <w:rPr>
                <w:lang w:eastAsia="en-ZA"/>
              </w:rPr>
              <w:lastRenderedPageBreak/>
              <w:t>maintenance event</w:t>
            </w:r>
          </w:p>
        </w:tc>
        <w:tc>
          <w:tcPr>
            <w:tcW w:w="1560" w:type="dxa"/>
            <w:tcBorders>
              <w:bottom w:val="single" w:sz="4" w:space="0" w:color="auto"/>
            </w:tcBorders>
            <w:shd w:val="clear" w:color="auto" w:fill="auto"/>
            <w:vAlign w:val="center"/>
          </w:tcPr>
          <w:p w14:paraId="49265CB4" w14:textId="77777777" w:rsidR="00633A30" w:rsidRPr="00633A30" w:rsidRDefault="00633A30" w:rsidP="00B830DB">
            <w:pPr>
              <w:jc w:val="center"/>
            </w:pPr>
            <w:r w:rsidRPr="00633A30">
              <w:lastRenderedPageBreak/>
              <w:t>LM</w:t>
            </w:r>
          </w:p>
        </w:tc>
      </w:tr>
      <w:tr w:rsidR="00633A30" w:rsidRPr="00633A30" w14:paraId="576CF9AE" w14:textId="77777777" w:rsidTr="00633A30">
        <w:tc>
          <w:tcPr>
            <w:tcW w:w="2518" w:type="dxa"/>
            <w:vMerge/>
            <w:shd w:val="clear" w:color="auto" w:fill="auto"/>
          </w:tcPr>
          <w:p w14:paraId="4905F3CB"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046684A6" w14:textId="2E2EDE8D" w:rsidR="00633A30" w:rsidRPr="00633A30" w:rsidRDefault="00633A30" w:rsidP="00633A30">
            <w:pPr>
              <w:autoSpaceDE w:val="0"/>
              <w:autoSpaceDN w:val="0"/>
              <w:adjustRightInd w:val="0"/>
              <w:spacing w:after="0" w:line="240" w:lineRule="auto"/>
            </w:pPr>
            <w:r w:rsidRPr="00633A30">
              <w:rPr>
                <w:b/>
                <w:bCs/>
              </w:rPr>
              <w:t xml:space="preserve">Activity: </w:t>
            </w:r>
            <w:r w:rsidRPr="00633A30">
              <w:t>Extended negotiations and interaction with the customer and adjoining property owners include supply proposals, quotations, guarantees, line route planning, and construction project planning and execution.</w:t>
            </w:r>
          </w:p>
          <w:p w14:paraId="6BFB75DF" w14:textId="77777777" w:rsidR="00633A30" w:rsidRPr="00633A30" w:rsidRDefault="00633A30" w:rsidP="00633A30">
            <w:pPr>
              <w:autoSpaceDE w:val="0"/>
              <w:autoSpaceDN w:val="0"/>
              <w:adjustRightInd w:val="0"/>
              <w:spacing w:after="0" w:line="240" w:lineRule="auto"/>
            </w:pPr>
            <w:r w:rsidRPr="00633A30">
              <w:rPr>
                <w:b/>
                <w:bCs/>
              </w:rPr>
              <w:t xml:space="preserve">Action: </w:t>
            </w:r>
            <w:r w:rsidRPr="00633A30">
              <w:t>All stakeholders must cooperate to enable Eskom to provide the customer with a project schedule reflecting the period during which the construction and commissioning activities will take place. In addition, customers may request a work order number to be verified with the contact centre.</w:t>
            </w:r>
          </w:p>
        </w:tc>
        <w:tc>
          <w:tcPr>
            <w:tcW w:w="1843" w:type="dxa"/>
            <w:tcBorders>
              <w:bottom w:val="single" w:sz="4" w:space="0" w:color="auto"/>
            </w:tcBorders>
            <w:shd w:val="clear" w:color="auto" w:fill="auto"/>
            <w:vAlign w:val="center"/>
          </w:tcPr>
          <w:p w14:paraId="28E5D43D"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140BF51D"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29C721EB" w14:textId="77777777" w:rsidR="00633A30" w:rsidRPr="00633A30" w:rsidRDefault="00633A30" w:rsidP="00B830DB">
            <w:pPr>
              <w:jc w:val="center"/>
            </w:pPr>
            <w:r w:rsidRPr="00633A30">
              <w:t>LM</w:t>
            </w:r>
          </w:p>
        </w:tc>
      </w:tr>
      <w:tr w:rsidR="00633A30" w:rsidRPr="00633A30" w14:paraId="05C456CD" w14:textId="77777777" w:rsidTr="00633A30">
        <w:trPr>
          <w:trHeight w:val="1024"/>
        </w:trPr>
        <w:tc>
          <w:tcPr>
            <w:tcW w:w="2518" w:type="dxa"/>
            <w:vMerge/>
            <w:shd w:val="clear" w:color="auto" w:fill="auto"/>
          </w:tcPr>
          <w:p w14:paraId="0AB362BA"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1EDF3D3C" w14:textId="77777777" w:rsidR="00633A30" w:rsidRPr="00633A30" w:rsidRDefault="00633A30" w:rsidP="00633A30">
            <w:pPr>
              <w:autoSpaceDE w:val="0"/>
              <w:autoSpaceDN w:val="0"/>
              <w:adjustRightInd w:val="0"/>
              <w:spacing w:after="0" w:line="240" w:lineRule="auto"/>
            </w:pPr>
            <w:r w:rsidRPr="00633A30">
              <w:rPr>
                <w:b/>
                <w:bCs/>
              </w:rPr>
              <w:t xml:space="preserve">Activity: </w:t>
            </w:r>
            <w:r w:rsidRPr="00633A30">
              <w:t>All visits to individual customers, i.e. sales or service-related activities, investigations (technical, non-technical), claims, etc.</w:t>
            </w:r>
          </w:p>
          <w:p w14:paraId="753CDB18" w14:textId="77777777" w:rsidR="00633A30" w:rsidRPr="00633A30" w:rsidRDefault="00633A30" w:rsidP="00633A30">
            <w:pPr>
              <w:autoSpaceDE w:val="0"/>
              <w:autoSpaceDN w:val="0"/>
              <w:adjustRightInd w:val="0"/>
              <w:spacing w:after="0" w:line="240" w:lineRule="auto"/>
            </w:pPr>
            <w:r w:rsidRPr="00633A30">
              <w:rPr>
                <w:b/>
                <w:bCs/>
              </w:rPr>
              <w:t xml:space="preserve">Action: </w:t>
            </w:r>
            <w:r w:rsidRPr="00633A30">
              <w:t>Must take place by appointment.</w:t>
            </w:r>
          </w:p>
        </w:tc>
        <w:tc>
          <w:tcPr>
            <w:tcW w:w="1843" w:type="dxa"/>
            <w:tcBorders>
              <w:bottom w:val="single" w:sz="4" w:space="0" w:color="auto"/>
            </w:tcBorders>
            <w:shd w:val="clear" w:color="auto" w:fill="auto"/>
            <w:vAlign w:val="center"/>
          </w:tcPr>
          <w:p w14:paraId="3AAE1FAE"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450228B5"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7EE08111" w14:textId="77777777" w:rsidR="00633A30" w:rsidRPr="00633A30" w:rsidRDefault="00633A30" w:rsidP="00B830DB">
            <w:pPr>
              <w:jc w:val="center"/>
            </w:pPr>
            <w:r w:rsidRPr="00633A30">
              <w:rPr>
                <w:lang w:eastAsia="en-ZA"/>
              </w:rPr>
              <w:t>LM</w:t>
            </w:r>
          </w:p>
        </w:tc>
      </w:tr>
      <w:tr w:rsidR="00633A30" w:rsidRPr="00633A30" w14:paraId="6CF6FC96" w14:textId="77777777" w:rsidTr="00633A30">
        <w:tc>
          <w:tcPr>
            <w:tcW w:w="2518" w:type="dxa"/>
            <w:vMerge/>
            <w:shd w:val="clear" w:color="auto" w:fill="auto"/>
          </w:tcPr>
          <w:p w14:paraId="5842A00F"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0F033206" w14:textId="77777777" w:rsidR="00633A30" w:rsidRPr="00633A30" w:rsidRDefault="00633A30" w:rsidP="00633A30">
            <w:pPr>
              <w:autoSpaceDE w:val="0"/>
              <w:autoSpaceDN w:val="0"/>
              <w:adjustRightInd w:val="0"/>
              <w:spacing w:after="0" w:line="240" w:lineRule="auto"/>
              <w:rPr>
                <w:b/>
                <w:bCs/>
              </w:rPr>
            </w:pPr>
            <w:r w:rsidRPr="00633A30">
              <w:rPr>
                <w:b/>
                <w:bCs/>
              </w:rPr>
              <w:t xml:space="preserve">Activity: </w:t>
            </w:r>
            <w:r w:rsidRPr="00633A30">
              <w:rPr>
                <w:bCs/>
              </w:rPr>
              <w:t>Access to the farm at fixed intervals for activities such as meter reading.</w:t>
            </w:r>
          </w:p>
          <w:p w14:paraId="08A2CA1A" w14:textId="77777777" w:rsidR="00633A30" w:rsidRPr="00633A30" w:rsidRDefault="00633A30" w:rsidP="00633A30">
            <w:pPr>
              <w:autoSpaceDE w:val="0"/>
              <w:autoSpaceDN w:val="0"/>
              <w:adjustRightInd w:val="0"/>
              <w:spacing w:after="0" w:line="240" w:lineRule="auto"/>
              <w:rPr>
                <w:bCs/>
              </w:rPr>
            </w:pPr>
            <w:r w:rsidRPr="00633A30">
              <w:rPr>
                <w:b/>
                <w:bCs/>
              </w:rPr>
              <w:t xml:space="preserve">Action: </w:t>
            </w:r>
            <w:r w:rsidRPr="00633A30">
              <w:rPr>
                <w:bCs/>
              </w:rPr>
              <w:t>Eskom will give notice on the monthly bill of a four-day period in the following month during which either an estimate or a visit for an actual meter reading is scheduled.</w:t>
            </w:r>
          </w:p>
        </w:tc>
        <w:tc>
          <w:tcPr>
            <w:tcW w:w="1843" w:type="dxa"/>
            <w:tcBorders>
              <w:bottom w:val="single" w:sz="4" w:space="0" w:color="auto"/>
            </w:tcBorders>
            <w:shd w:val="clear" w:color="auto" w:fill="auto"/>
            <w:vAlign w:val="center"/>
          </w:tcPr>
          <w:p w14:paraId="68300A94"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1612C661"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69513F51" w14:textId="77777777" w:rsidR="00633A30" w:rsidRPr="00633A30" w:rsidRDefault="00633A30" w:rsidP="00B830DB">
            <w:pPr>
              <w:jc w:val="center"/>
            </w:pPr>
            <w:r w:rsidRPr="00633A30">
              <w:rPr>
                <w:lang w:eastAsia="en-ZA"/>
              </w:rPr>
              <w:t>LM</w:t>
            </w:r>
          </w:p>
        </w:tc>
      </w:tr>
      <w:tr w:rsidR="00633A30" w:rsidRPr="00633A30" w14:paraId="548AE3EB" w14:textId="77777777" w:rsidTr="00633A30">
        <w:trPr>
          <w:trHeight w:val="1427"/>
        </w:trPr>
        <w:tc>
          <w:tcPr>
            <w:tcW w:w="2518" w:type="dxa"/>
            <w:vMerge/>
            <w:tcBorders>
              <w:bottom w:val="single" w:sz="4" w:space="0" w:color="auto"/>
            </w:tcBorders>
            <w:shd w:val="clear" w:color="auto" w:fill="auto"/>
          </w:tcPr>
          <w:p w14:paraId="5A44F17D"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21F130F0" w14:textId="662E4432" w:rsidR="00633A30" w:rsidRPr="00633A30" w:rsidRDefault="00633A30" w:rsidP="00633A30">
            <w:pPr>
              <w:autoSpaceDE w:val="0"/>
              <w:autoSpaceDN w:val="0"/>
              <w:adjustRightInd w:val="0"/>
              <w:spacing w:after="0" w:line="240" w:lineRule="auto"/>
              <w:rPr>
                <w:bCs/>
              </w:rPr>
            </w:pPr>
            <w:r w:rsidRPr="00633A30">
              <w:rPr>
                <w:b/>
                <w:bCs/>
              </w:rPr>
              <w:t xml:space="preserve">Activity: </w:t>
            </w:r>
            <w:r w:rsidRPr="00633A30">
              <w:rPr>
                <w:bCs/>
              </w:rPr>
              <w:t>Routine line patrols by maintenance staff</w:t>
            </w:r>
            <w:r w:rsidR="00B830DB">
              <w:rPr>
                <w:bCs/>
              </w:rPr>
              <w:t>.</w:t>
            </w:r>
          </w:p>
          <w:p w14:paraId="3CEF2993" w14:textId="77777777" w:rsidR="00633A30" w:rsidRPr="00633A30" w:rsidRDefault="00633A30" w:rsidP="00633A30">
            <w:pPr>
              <w:autoSpaceDE w:val="0"/>
              <w:autoSpaceDN w:val="0"/>
              <w:adjustRightInd w:val="0"/>
              <w:spacing w:after="0" w:line="240" w:lineRule="auto"/>
              <w:rPr>
                <w:bCs/>
              </w:rPr>
            </w:pPr>
            <w:r w:rsidRPr="00633A30">
              <w:rPr>
                <w:b/>
                <w:bCs/>
              </w:rPr>
              <w:t xml:space="preserve">Action: </w:t>
            </w:r>
            <w:r w:rsidRPr="00633A30">
              <w:rPr>
                <w:bCs/>
              </w:rPr>
              <w:t xml:space="preserve">Field Services staff must report all new game fences or game farming activities encountered on routine line patrol or fault repair activities to the Land Development section for mapping and to Customer Services Area Manager to engage the landowner for corrective action if Eskom was not informed or did not agree to such a change. This is seen as an </w:t>
            </w:r>
            <w:r w:rsidRPr="00633A30">
              <w:rPr>
                <w:bCs/>
                <w:i/>
                <w:iCs/>
              </w:rPr>
              <w:t xml:space="preserve">ad hoc </w:t>
            </w:r>
            <w:r w:rsidRPr="00633A30">
              <w:rPr>
                <w:bCs/>
              </w:rPr>
              <w:t>way of obtaining information of newly created game farms from normal business activities.</w:t>
            </w:r>
          </w:p>
        </w:tc>
        <w:tc>
          <w:tcPr>
            <w:tcW w:w="1843" w:type="dxa"/>
            <w:tcBorders>
              <w:bottom w:val="single" w:sz="4" w:space="0" w:color="auto"/>
            </w:tcBorders>
            <w:shd w:val="clear" w:color="auto" w:fill="auto"/>
            <w:vAlign w:val="center"/>
          </w:tcPr>
          <w:p w14:paraId="3E1AC3B2" w14:textId="77777777" w:rsidR="00633A30" w:rsidRPr="00633A30" w:rsidRDefault="00633A30" w:rsidP="00633A30">
            <w:pP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23D24E98" w14:textId="77777777" w:rsidR="00633A30" w:rsidRPr="00633A30" w:rsidRDefault="00633A30" w:rsidP="00B830DB">
            <w:pPr>
              <w:ind w:left="-80" w:right="-137"/>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561DE945" w14:textId="77777777" w:rsidR="00633A30" w:rsidRPr="00633A30" w:rsidRDefault="00633A30" w:rsidP="00633A30">
            <w:r w:rsidRPr="00633A30">
              <w:rPr>
                <w:lang w:eastAsia="en-ZA"/>
              </w:rPr>
              <w:t>LM</w:t>
            </w:r>
          </w:p>
        </w:tc>
      </w:tr>
      <w:tr w:rsidR="00633A30" w:rsidRPr="00633A30" w14:paraId="7F5AE785" w14:textId="77777777" w:rsidTr="00633A30">
        <w:trPr>
          <w:trHeight w:val="1427"/>
        </w:trPr>
        <w:tc>
          <w:tcPr>
            <w:tcW w:w="2518" w:type="dxa"/>
            <w:vMerge w:val="restart"/>
            <w:shd w:val="clear" w:color="auto" w:fill="auto"/>
          </w:tcPr>
          <w:p w14:paraId="6F567EC4" w14:textId="77777777" w:rsidR="00633A30" w:rsidRPr="00633A30" w:rsidRDefault="00633A30" w:rsidP="00CE128F">
            <w:pPr>
              <w:pStyle w:val="Heading3"/>
            </w:pPr>
            <w:bookmarkStart w:id="149" w:name="_Toc422724897"/>
            <w:r w:rsidRPr="00CE128F">
              <w:lastRenderedPageBreak/>
              <w:t>Unplanned/unscheduled visits</w:t>
            </w:r>
            <w:bookmarkEnd w:id="149"/>
          </w:p>
        </w:tc>
        <w:tc>
          <w:tcPr>
            <w:tcW w:w="7513" w:type="dxa"/>
            <w:tcBorders>
              <w:bottom w:val="single" w:sz="4" w:space="0" w:color="auto"/>
            </w:tcBorders>
            <w:shd w:val="clear" w:color="auto" w:fill="auto"/>
          </w:tcPr>
          <w:p w14:paraId="644A2195" w14:textId="77777777" w:rsidR="00633A30" w:rsidRPr="00633A30" w:rsidRDefault="00633A30" w:rsidP="00633A30">
            <w:pPr>
              <w:autoSpaceDE w:val="0"/>
              <w:autoSpaceDN w:val="0"/>
              <w:adjustRightInd w:val="0"/>
              <w:spacing w:after="0" w:line="240" w:lineRule="auto"/>
              <w:rPr>
                <w:b/>
                <w:bCs/>
              </w:rPr>
            </w:pPr>
            <w:r w:rsidRPr="00633A30">
              <w:rPr>
                <w:b/>
                <w:bCs/>
              </w:rPr>
              <w:t>Power interruption caused by external factors</w:t>
            </w:r>
          </w:p>
          <w:p w14:paraId="0AF73F0D" w14:textId="77777777" w:rsidR="00633A30" w:rsidRPr="00633A30" w:rsidRDefault="00633A30" w:rsidP="00633A30">
            <w:pPr>
              <w:autoSpaceDE w:val="0"/>
              <w:autoSpaceDN w:val="0"/>
              <w:adjustRightInd w:val="0"/>
              <w:spacing w:after="0" w:line="240" w:lineRule="auto"/>
              <w:rPr>
                <w:bCs/>
              </w:rPr>
            </w:pPr>
            <w:r w:rsidRPr="00633A30">
              <w:rPr>
                <w:b/>
                <w:bCs/>
              </w:rPr>
              <w:t xml:space="preserve">Activity: </w:t>
            </w:r>
            <w:r w:rsidRPr="00633A30">
              <w:rPr>
                <w:bCs/>
              </w:rPr>
              <w:t>Rapid power restoration without any delay is in the interest of both Eskom and the customer. This is dependent on free movement.</w:t>
            </w:r>
          </w:p>
          <w:p w14:paraId="4A3A9B1B" w14:textId="77777777" w:rsidR="00633A30" w:rsidRPr="00633A30" w:rsidRDefault="00633A30" w:rsidP="00633A30">
            <w:pPr>
              <w:autoSpaceDE w:val="0"/>
              <w:autoSpaceDN w:val="0"/>
              <w:adjustRightInd w:val="0"/>
              <w:spacing w:after="0" w:line="240" w:lineRule="auto"/>
              <w:rPr>
                <w:bCs/>
              </w:rPr>
            </w:pPr>
            <w:r w:rsidRPr="00633A30">
              <w:rPr>
                <w:b/>
                <w:bCs/>
              </w:rPr>
              <w:t xml:space="preserve">Action: </w:t>
            </w:r>
            <w:r w:rsidRPr="00633A30">
              <w:rPr>
                <w:bCs/>
              </w:rPr>
              <w:t>All Eskom staff as well as representatives of Eskom contractors will carry identity cards containing their photographs to indicate whether they are Eskom employees or Eskom contractors. In addition, customers may request a work order number to be verified with the contact centre. Vehicles must be clearly marked.</w:t>
            </w:r>
          </w:p>
        </w:tc>
        <w:tc>
          <w:tcPr>
            <w:tcW w:w="1843" w:type="dxa"/>
            <w:tcBorders>
              <w:bottom w:val="single" w:sz="4" w:space="0" w:color="auto"/>
            </w:tcBorders>
            <w:shd w:val="clear" w:color="auto" w:fill="auto"/>
            <w:vAlign w:val="center"/>
          </w:tcPr>
          <w:p w14:paraId="455D3C4A"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24DEC8CA"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11C9A210" w14:textId="77777777" w:rsidR="00633A30" w:rsidRPr="00633A30" w:rsidRDefault="00633A30" w:rsidP="00B830DB">
            <w:pPr>
              <w:jc w:val="center"/>
            </w:pPr>
            <w:r w:rsidRPr="00633A30">
              <w:rPr>
                <w:lang w:eastAsia="en-ZA"/>
              </w:rPr>
              <w:t>LM</w:t>
            </w:r>
          </w:p>
        </w:tc>
      </w:tr>
      <w:tr w:rsidR="00633A30" w:rsidRPr="00633A30" w14:paraId="585A07DC" w14:textId="77777777" w:rsidTr="00633A30">
        <w:trPr>
          <w:trHeight w:val="961"/>
        </w:trPr>
        <w:tc>
          <w:tcPr>
            <w:tcW w:w="2518" w:type="dxa"/>
            <w:vMerge/>
            <w:tcBorders>
              <w:bottom w:val="single" w:sz="4" w:space="0" w:color="auto"/>
            </w:tcBorders>
            <w:shd w:val="clear" w:color="auto" w:fill="auto"/>
          </w:tcPr>
          <w:p w14:paraId="5D70E3DB" w14:textId="77777777" w:rsidR="00633A30" w:rsidRPr="00633A30" w:rsidRDefault="00633A30" w:rsidP="00633A30">
            <w:pPr>
              <w:ind w:left="567"/>
              <w:rPr>
                <w:b/>
                <w:bCs/>
                <w:lang w:eastAsia="en-ZA"/>
              </w:rPr>
            </w:pPr>
          </w:p>
        </w:tc>
        <w:tc>
          <w:tcPr>
            <w:tcW w:w="7513" w:type="dxa"/>
            <w:tcBorders>
              <w:bottom w:val="single" w:sz="4" w:space="0" w:color="auto"/>
            </w:tcBorders>
            <w:shd w:val="clear" w:color="auto" w:fill="auto"/>
          </w:tcPr>
          <w:p w14:paraId="4EE24337" w14:textId="77777777" w:rsidR="00633A30" w:rsidRPr="00633A30" w:rsidRDefault="00633A30" w:rsidP="00633A30">
            <w:pPr>
              <w:autoSpaceDE w:val="0"/>
              <w:autoSpaceDN w:val="0"/>
              <w:adjustRightInd w:val="0"/>
              <w:spacing w:after="0" w:line="240" w:lineRule="auto"/>
              <w:rPr>
                <w:b/>
                <w:bCs/>
              </w:rPr>
            </w:pPr>
            <w:r w:rsidRPr="00633A30">
              <w:rPr>
                <w:b/>
                <w:bCs/>
              </w:rPr>
              <w:t>Ad hoc line inspections in response to poor performance</w:t>
            </w:r>
          </w:p>
          <w:p w14:paraId="59397C15" w14:textId="77777777" w:rsidR="00633A30" w:rsidRPr="00633A30" w:rsidRDefault="00633A30" w:rsidP="00633A30">
            <w:pPr>
              <w:autoSpaceDE w:val="0"/>
              <w:autoSpaceDN w:val="0"/>
              <w:adjustRightInd w:val="0"/>
              <w:spacing w:after="0" w:line="240" w:lineRule="auto"/>
              <w:rPr>
                <w:bCs/>
              </w:rPr>
            </w:pPr>
            <w:r w:rsidRPr="00633A30">
              <w:rPr>
                <w:b/>
                <w:bCs/>
              </w:rPr>
              <w:t xml:space="preserve">Activity: </w:t>
            </w:r>
            <w:r w:rsidRPr="00633A30">
              <w:rPr>
                <w:bCs/>
              </w:rPr>
              <w:t>These line inspections include the process of technical investigation to ensure standard action and response in maintaining quality of supply, and are instituted on short notice, not affording time for extended planning, to eliminate the possibility of substandard plant conditions.</w:t>
            </w:r>
          </w:p>
          <w:p w14:paraId="0D5A0913" w14:textId="77777777" w:rsidR="00633A30" w:rsidRPr="00633A30" w:rsidRDefault="00633A30" w:rsidP="00633A30">
            <w:pPr>
              <w:autoSpaceDE w:val="0"/>
              <w:autoSpaceDN w:val="0"/>
              <w:adjustRightInd w:val="0"/>
              <w:spacing w:after="0" w:line="240" w:lineRule="auto"/>
              <w:rPr>
                <w:bCs/>
              </w:rPr>
            </w:pPr>
            <w:r w:rsidRPr="00633A30">
              <w:rPr>
                <w:b/>
                <w:bCs/>
              </w:rPr>
              <w:t xml:space="preserve">Action: </w:t>
            </w:r>
            <w:r w:rsidRPr="00633A30">
              <w:rPr>
                <w:bCs/>
              </w:rPr>
              <w:t>All Eskom staff as well as representatives of Eskom contractors will carry identity cards containing their photographs, indicating whether they are Eskom employees or Eskom contractors. In addition, customers may request a work order number to be verified with the contact centre. Vehicles must be clearly marked</w:t>
            </w:r>
          </w:p>
        </w:tc>
        <w:tc>
          <w:tcPr>
            <w:tcW w:w="1843" w:type="dxa"/>
            <w:tcBorders>
              <w:bottom w:val="single" w:sz="4" w:space="0" w:color="auto"/>
            </w:tcBorders>
            <w:shd w:val="clear" w:color="auto" w:fill="auto"/>
            <w:vAlign w:val="center"/>
          </w:tcPr>
          <w:p w14:paraId="521AD067"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69B9E997"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1C432E75" w14:textId="77777777" w:rsidR="00633A30" w:rsidRPr="00633A30" w:rsidRDefault="00633A30" w:rsidP="00B830DB">
            <w:pPr>
              <w:jc w:val="center"/>
            </w:pPr>
            <w:r w:rsidRPr="00633A30">
              <w:rPr>
                <w:lang w:eastAsia="en-ZA"/>
              </w:rPr>
              <w:t>LM</w:t>
            </w:r>
          </w:p>
        </w:tc>
      </w:tr>
      <w:tr w:rsidR="00633A30" w:rsidRPr="00633A30" w14:paraId="4DE788B6" w14:textId="77777777" w:rsidTr="00633A30">
        <w:tc>
          <w:tcPr>
            <w:tcW w:w="14851" w:type="dxa"/>
            <w:gridSpan w:val="5"/>
            <w:tcBorders>
              <w:bottom w:val="single" w:sz="4" w:space="0" w:color="auto"/>
            </w:tcBorders>
            <w:shd w:val="clear" w:color="auto" w:fill="C6D9F1"/>
            <w:vAlign w:val="center"/>
          </w:tcPr>
          <w:p w14:paraId="10EC5618" w14:textId="77777777" w:rsidR="00633A30" w:rsidRPr="00A201E3" w:rsidRDefault="00633A30" w:rsidP="00A201E3">
            <w:pPr>
              <w:pStyle w:val="Heading2"/>
              <w:rPr>
                <w:color w:val="1F497D" w:themeColor="text2"/>
              </w:rPr>
            </w:pPr>
            <w:bookmarkStart w:id="150" w:name="_Toc381103298"/>
            <w:bookmarkStart w:id="151" w:name="_Toc422724898"/>
            <w:r w:rsidRPr="00A201E3">
              <w:rPr>
                <w:color w:val="1F497D" w:themeColor="text2"/>
              </w:rPr>
              <w:lastRenderedPageBreak/>
              <w:t>Identification of Visitors and Vehicles</w:t>
            </w:r>
            <w:bookmarkEnd w:id="150"/>
            <w:bookmarkEnd w:id="151"/>
          </w:p>
          <w:p w14:paraId="55AFA205" w14:textId="231F23B7" w:rsidR="00633A30" w:rsidRPr="00633A30" w:rsidRDefault="00637203" w:rsidP="00633A30">
            <w:pPr>
              <w:autoSpaceDE w:val="0"/>
              <w:autoSpaceDN w:val="0"/>
              <w:adjustRightInd w:val="0"/>
              <w:spacing w:after="0" w:line="240" w:lineRule="auto"/>
              <w:rPr>
                <w:lang w:eastAsia="en-ZA"/>
              </w:rPr>
            </w:pPr>
            <w:r>
              <w:rPr>
                <w:b/>
                <w:lang w:eastAsia="en-ZA"/>
              </w:rPr>
              <w:t>A</w:t>
            </w:r>
            <w:r w:rsidR="00633A30" w:rsidRPr="00633A30">
              <w:rPr>
                <w:b/>
                <w:lang w:eastAsia="en-ZA"/>
              </w:rPr>
              <w:t>s per Eskom’s Standard Procedure with regards to Access to Farms 32-1173), of June 201</w:t>
            </w:r>
            <w:r>
              <w:rPr>
                <w:b/>
                <w:lang w:eastAsia="en-ZA"/>
              </w:rPr>
              <w:t>1</w:t>
            </w:r>
          </w:p>
        </w:tc>
      </w:tr>
      <w:tr w:rsidR="00633A30" w:rsidRPr="00633A30" w14:paraId="53BB3755" w14:textId="77777777" w:rsidTr="00633A30">
        <w:trPr>
          <w:trHeight w:val="1084"/>
        </w:trPr>
        <w:tc>
          <w:tcPr>
            <w:tcW w:w="2518" w:type="dxa"/>
            <w:tcBorders>
              <w:bottom w:val="single" w:sz="4" w:space="0" w:color="auto"/>
            </w:tcBorders>
            <w:shd w:val="clear" w:color="auto" w:fill="auto"/>
            <w:vAlign w:val="center"/>
          </w:tcPr>
          <w:p w14:paraId="4674815D" w14:textId="77777777" w:rsidR="00633A30" w:rsidRPr="00B830DB" w:rsidRDefault="00633A30" w:rsidP="00CE128F">
            <w:pPr>
              <w:pStyle w:val="Heading3"/>
            </w:pPr>
            <w:bookmarkStart w:id="152" w:name="_Toc422724899"/>
            <w:r w:rsidRPr="00B830DB">
              <w:t>Identification of Visitors</w:t>
            </w:r>
            <w:bookmarkEnd w:id="152"/>
          </w:p>
        </w:tc>
        <w:tc>
          <w:tcPr>
            <w:tcW w:w="7513" w:type="dxa"/>
            <w:tcBorders>
              <w:bottom w:val="single" w:sz="4" w:space="0" w:color="auto"/>
            </w:tcBorders>
            <w:shd w:val="clear" w:color="auto" w:fill="auto"/>
          </w:tcPr>
          <w:p w14:paraId="7E939F0E" w14:textId="77777777" w:rsidR="00633A30" w:rsidRPr="00633A30" w:rsidRDefault="00633A30" w:rsidP="00633A30">
            <w:pPr>
              <w:autoSpaceDE w:val="0"/>
              <w:autoSpaceDN w:val="0"/>
              <w:adjustRightInd w:val="0"/>
              <w:spacing w:after="0" w:line="240" w:lineRule="auto"/>
            </w:pPr>
            <w:r w:rsidRPr="00633A30">
              <w:t>All Eskom staff will carry identity cards containing their photographs, indicating that they are Eskom employees.</w:t>
            </w:r>
          </w:p>
        </w:tc>
        <w:tc>
          <w:tcPr>
            <w:tcW w:w="1843" w:type="dxa"/>
            <w:tcBorders>
              <w:bottom w:val="single" w:sz="4" w:space="0" w:color="auto"/>
            </w:tcBorders>
            <w:shd w:val="clear" w:color="auto" w:fill="auto"/>
            <w:vAlign w:val="center"/>
          </w:tcPr>
          <w:p w14:paraId="0049C6DD"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295EB99E"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3203B81E" w14:textId="77777777" w:rsidR="00633A30" w:rsidRPr="00633A30" w:rsidRDefault="00633A30" w:rsidP="00B830DB">
            <w:pPr>
              <w:jc w:val="center"/>
            </w:pPr>
            <w:r w:rsidRPr="00633A30">
              <w:t>LM</w:t>
            </w:r>
          </w:p>
        </w:tc>
      </w:tr>
      <w:tr w:rsidR="00633A30" w:rsidRPr="00633A30" w14:paraId="2E07684C" w14:textId="77777777" w:rsidTr="00633A30">
        <w:tc>
          <w:tcPr>
            <w:tcW w:w="2518" w:type="dxa"/>
            <w:tcBorders>
              <w:bottom w:val="single" w:sz="4" w:space="0" w:color="auto"/>
            </w:tcBorders>
            <w:shd w:val="clear" w:color="auto" w:fill="auto"/>
            <w:vAlign w:val="center"/>
          </w:tcPr>
          <w:p w14:paraId="504688F3" w14:textId="77777777" w:rsidR="00633A30" w:rsidRPr="00B830DB" w:rsidRDefault="00633A30" w:rsidP="00CE128F">
            <w:pPr>
              <w:pStyle w:val="Heading3"/>
            </w:pPr>
            <w:bookmarkStart w:id="153" w:name="_Toc422724900"/>
            <w:r w:rsidRPr="00B830DB">
              <w:t>Identification of Vehicles</w:t>
            </w:r>
            <w:bookmarkEnd w:id="153"/>
          </w:p>
        </w:tc>
        <w:tc>
          <w:tcPr>
            <w:tcW w:w="7513" w:type="dxa"/>
            <w:tcBorders>
              <w:bottom w:val="single" w:sz="4" w:space="0" w:color="auto"/>
            </w:tcBorders>
            <w:shd w:val="clear" w:color="auto" w:fill="auto"/>
          </w:tcPr>
          <w:p w14:paraId="3D00C0A6" w14:textId="77777777" w:rsidR="00633A30" w:rsidRPr="00633A30" w:rsidRDefault="00633A30" w:rsidP="00633A30">
            <w:pPr>
              <w:autoSpaceDE w:val="0"/>
              <w:autoSpaceDN w:val="0"/>
              <w:adjustRightInd w:val="0"/>
              <w:spacing w:after="0" w:line="240" w:lineRule="auto"/>
            </w:pPr>
            <w:r w:rsidRPr="00633A30">
              <w:t>Eskom vehicles will be clearly marked on the door. Where necessary to undertake any inspections or attend to any maintenance issues after dark, vehicles will be fitted with amber rotating lights. Vehicles of Eskom contractors must have a magnetic strip on the side containing the words “Eskom contractor”, as well as an amber rotating light, should these vehicles operate after dark.</w:t>
            </w:r>
          </w:p>
        </w:tc>
        <w:tc>
          <w:tcPr>
            <w:tcW w:w="1843" w:type="dxa"/>
            <w:tcBorders>
              <w:bottom w:val="single" w:sz="4" w:space="0" w:color="auto"/>
            </w:tcBorders>
            <w:shd w:val="clear" w:color="auto" w:fill="auto"/>
            <w:vAlign w:val="center"/>
          </w:tcPr>
          <w:p w14:paraId="60EB6922"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422D2C78"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5A0FDFBE" w14:textId="77777777" w:rsidR="00633A30" w:rsidRPr="00633A30" w:rsidRDefault="00633A30" w:rsidP="00B830DB">
            <w:pPr>
              <w:jc w:val="center"/>
            </w:pPr>
            <w:r w:rsidRPr="00633A30">
              <w:t>LM</w:t>
            </w:r>
          </w:p>
        </w:tc>
      </w:tr>
      <w:tr w:rsidR="00633A30" w:rsidRPr="00633A30" w14:paraId="215BF107" w14:textId="77777777" w:rsidTr="00633A30">
        <w:tc>
          <w:tcPr>
            <w:tcW w:w="2518" w:type="dxa"/>
            <w:tcBorders>
              <w:bottom w:val="single" w:sz="4" w:space="0" w:color="auto"/>
            </w:tcBorders>
            <w:shd w:val="clear" w:color="auto" w:fill="auto"/>
            <w:vAlign w:val="center"/>
          </w:tcPr>
          <w:p w14:paraId="6D38F124" w14:textId="77777777" w:rsidR="00633A30" w:rsidRPr="00B830DB" w:rsidRDefault="00633A30" w:rsidP="00CE128F">
            <w:pPr>
              <w:pStyle w:val="Heading3"/>
            </w:pPr>
            <w:bookmarkStart w:id="154" w:name="_Toc422724901"/>
            <w:r w:rsidRPr="00B830DB">
              <w:t>Eskom Contractor Identification</w:t>
            </w:r>
            <w:bookmarkEnd w:id="154"/>
          </w:p>
        </w:tc>
        <w:tc>
          <w:tcPr>
            <w:tcW w:w="7513" w:type="dxa"/>
            <w:tcBorders>
              <w:bottom w:val="single" w:sz="4" w:space="0" w:color="auto"/>
            </w:tcBorders>
            <w:shd w:val="clear" w:color="auto" w:fill="auto"/>
          </w:tcPr>
          <w:p w14:paraId="3C87E17F" w14:textId="77777777" w:rsidR="00633A30" w:rsidRPr="00633A30" w:rsidRDefault="00633A30" w:rsidP="00633A30">
            <w:pPr>
              <w:autoSpaceDE w:val="0"/>
              <w:autoSpaceDN w:val="0"/>
              <w:adjustRightInd w:val="0"/>
              <w:spacing w:after="0" w:line="240" w:lineRule="auto"/>
            </w:pPr>
            <w:r w:rsidRPr="00633A30">
              <w:t>The Eskom contractor must be able to identify himself as an Eskom contractor. Eskom contractors will carry identity cards containing their photographs, indicating that they are contractors. In the case of unplanned activities, the contractor must be in possession of a work order number. In the case of planned and routine activities, the customer will be notified. Vehicles must be clearly marked.</w:t>
            </w:r>
          </w:p>
        </w:tc>
        <w:tc>
          <w:tcPr>
            <w:tcW w:w="1843" w:type="dxa"/>
            <w:tcBorders>
              <w:bottom w:val="single" w:sz="4" w:space="0" w:color="auto"/>
            </w:tcBorders>
            <w:shd w:val="clear" w:color="auto" w:fill="auto"/>
            <w:vAlign w:val="center"/>
          </w:tcPr>
          <w:p w14:paraId="43E2A2DF" w14:textId="77777777" w:rsidR="00633A30" w:rsidRPr="00633A30" w:rsidRDefault="00633A30" w:rsidP="00B830DB">
            <w:pPr>
              <w:jc w:val="center"/>
              <w:rPr>
                <w:lang w:eastAsia="en-ZA"/>
              </w:rPr>
            </w:pPr>
            <w:r w:rsidRPr="00633A30">
              <w:rPr>
                <w:lang w:eastAsia="en-ZA"/>
              </w:rPr>
              <w:t>During each inspection or maintenance event</w:t>
            </w:r>
          </w:p>
        </w:tc>
        <w:tc>
          <w:tcPr>
            <w:tcW w:w="1417" w:type="dxa"/>
            <w:tcBorders>
              <w:bottom w:val="single" w:sz="4" w:space="0" w:color="auto"/>
            </w:tcBorders>
            <w:shd w:val="clear" w:color="auto" w:fill="auto"/>
            <w:vAlign w:val="center"/>
          </w:tcPr>
          <w:p w14:paraId="688F27C4" w14:textId="77777777" w:rsidR="00633A30" w:rsidRPr="00633A30" w:rsidRDefault="00633A30" w:rsidP="00B830DB">
            <w:pPr>
              <w:ind w:right="-137"/>
              <w:jc w:val="center"/>
              <w:rPr>
                <w:lang w:eastAsia="en-ZA"/>
              </w:rPr>
            </w:pPr>
            <w:r w:rsidRPr="00633A30">
              <w:rPr>
                <w:lang w:eastAsia="en-ZA"/>
              </w:rPr>
              <w:t>During each inspection or maintenance event</w:t>
            </w:r>
          </w:p>
        </w:tc>
        <w:tc>
          <w:tcPr>
            <w:tcW w:w="1560" w:type="dxa"/>
            <w:tcBorders>
              <w:bottom w:val="single" w:sz="4" w:space="0" w:color="auto"/>
            </w:tcBorders>
            <w:shd w:val="clear" w:color="auto" w:fill="auto"/>
            <w:vAlign w:val="center"/>
          </w:tcPr>
          <w:p w14:paraId="56F5737A" w14:textId="77777777" w:rsidR="00633A30" w:rsidRPr="00633A30" w:rsidRDefault="00633A30" w:rsidP="00B830DB">
            <w:pPr>
              <w:jc w:val="center"/>
            </w:pPr>
            <w:r w:rsidRPr="00633A30">
              <w:t>LM</w:t>
            </w:r>
          </w:p>
        </w:tc>
      </w:tr>
      <w:tr w:rsidR="00633A30" w:rsidRPr="00633A30" w14:paraId="5F9A5195" w14:textId="77777777" w:rsidTr="00633A30">
        <w:tc>
          <w:tcPr>
            <w:tcW w:w="14851" w:type="dxa"/>
            <w:gridSpan w:val="5"/>
            <w:tcBorders>
              <w:bottom w:val="single" w:sz="4" w:space="0" w:color="auto"/>
            </w:tcBorders>
            <w:shd w:val="clear" w:color="auto" w:fill="C6D9F1"/>
            <w:vAlign w:val="center"/>
          </w:tcPr>
          <w:p w14:paraId="5F3A6DFC" w14:textId="77777777" w:rsidR="00633A30" w:rsidRPr="00633A30" w:rsidRDefault="00633A30" w:rsidP="00A201E3">
            <w:pPr>
              <w:pStyle w:val="Heading2"/>
              <w:rPr>
                <w:color w:val="auto"/>
              </w:rPr>
            </w:pPr>
            <w:bookmarkStart w:id="155" w:name="_Toc381103299"/>
            <w:bookmarkStart w:id="156" w:name="_Toc422724902"/>
            <w:r w:rsidRPr="00A201E3">
              <w:rPr>
                <w:color w:val="1F497D" w:themeColor="text2"/>
              </w:rPr>
              <w:t>Compensation Due to Damage to Property</w:t>
            </w:r>
            <w:bookmarkEnd w:id="155"/>
            <w:bookmarkEnd w:id="156"/>
          </w:p>
        </w:tc>
      </w:tr>
      <w:tr w:rsidR="00633A30" w:rsidRPr="00633A30" w14:paraId="79EE3FFA" w14:textId="77777777" w:rsidTr="00633A30">
        <w:tc>
          <w:tcPr>
            <w:tcW w:w="2518" w:type="dxa"/>
            <w:vMerge w:val="restart"/>
            <w:shd w:val="clear" w:color="auto" w:fill="auto"/>
          </w:tcPr>
          <w:p w14:paraId="3E38B6B1"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20C57DEB" w14:textId="77777777" w:rsidR="00633A30" w:rsidRPr="00633A30" w:rsidRDefault="00633A30" w:rsidP="00633A30">
            <w:pPr>
              <w:autoSpaceDE w:val="0"/>
              <w:autoSpaceDN w:val="0"/>
              <w:adjustRightInd w:val="0"/>
              <w:spacing w:after="0" w:line="240" w:lineRule="auto"/>
            </w:pPr>
            <w:r w:rsidRPr="00633A30">
              <w:t>Any damage to property, including but not limited to, crops, stock, fencing and gates, which occurred during maintenance activities shall be compensated, repaired or replaced at Eskom’s expense, to the satisfaction of the landowner.   All damages should be reported to the Line and Servitude Manager.</w:t>
            </w:r>
          </w:p>
        </w:tc>
        <w:tc>
          <w:tcPr>
            <w:tcW w:w="1843" w:type="dxa"/>
            <w:tcBorders>
              <w:bottom w:val="single" w:sz="4" w:space="0" w:color="auto"/>
            </w:tcBorders>
            <w:shd w:val="clear" w:color="auto" w:fill="auto"/>
            <w:vAlign w:val="center"/>
          </w:tcPr>
          <w:p w14:paraId="537C5D23" w14:textId="77777777" w:rsidR="00633A30" w:rsidRPr="00633A30" w:rsidRDefault="00633A30" w:rsidP="00633A30">
            <w:pPr>
              <w:rPr>
                <w:lang w:eastAsia="en-ZA"/>
              </w:rPr>
            </w:pPr>
            <w:r w:rsidRPr="00633A30">
              <w:rPr>
                <w:lang w:eastAsia="en-ZA"/>
              </w:rPr>
              <w:t>Whenever required</w:t>
            </w:r>
          </w:p>
        </w:tc>
        <w:tc>
          <w:tcPr>
            <w:tcW w:w="1417" w:type="dxa"/>
            <w:tcBorders>
              <w:bottom w:val="single" w:sz="4" w:space="0" w:color="auto"/>
            </w:tcBorders>
            <w:shd w:val="clear" w:color="auto" w:fill="auto"/>
            <w:vAlign w:val="center"/>
          </w:tcPr>
          <w:p w14:paraId="650DED77" w14:textId="77777777" w:rsidR="00633A30" w:rsidRPr="00633A30" w:rsidRDefault="00633A30" w:rsidP="00633A30">
            <w:pPr>
              <w:rPr>
                <w:lang w:eastAsia="en-ZA"/>
              </w:rPr>
            </w:pPr>
            <w:r w:rsidRPr="00633A30">
              <w:rPr>
                <w:lang w:eastAsia="en-ZA"/>
              </w:rPr>
              <w:t>Whenever required</w:t>
            </w:r>
          </w:p>
        </w:tc>
        <w:tc>
          <w:tcPr>
            <w:tcW w:w="1560" w:type="dxa"/>
            <w:tcBorders>
              <w:bottom w:val="single" w:sz="4" w:space="0" w:color="auto"/>
            </w:tcBorders>
            <w:shd w:val="clear" w:color="auto" w:fill="auto"/>
            <w:vAlign w:val="center"/>
          </w:tcPr>
          <w:p w14:paraId="625BE1B1"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Lm</w:t>
            </w:r>
          </w:p>
        </w:tc>
      </w:tr>
      <w:tr w:rsidR="00633A30" w:rsidRPr="00633A30" w14:paraId="76C9DFD2" w14:textId="77777777" w:rsidTr="00633A30">
        <w:tc>
          <w:tcPr>
            <w:tcW w:w="2518" w:type="dxa"/>
            <w:vMerge/>
            <w:tcBorders>
              <w:bottom w:val="single" w:sz="4" w:space="0" w:color="auto"/>
            </w:tcBorders>
            <w:shd w:val="clear" w:color="auto" w:fill="auto"/>
          </w:tcPr>
          <w:p w14:paraId="4419639D" w14:textId="77777777" w:rsidR="00633A30" w:rsidRPr="00633A30" w:rsidRDefault="00633A30" w:rsidP="00633A30">
            <w:pPr>
              <w:rPr>
                <w:lang w:eastAsia="en-ZA"/>
              </w:rPr>
            </w:pPr>
          </w:p>
        </w:tc>
        <w:tc>
          <w:tcPr>
            <w:tcW w:w="7513" w:type="dxa"/>
            <w:tcBorders>
              <w:bottom w:val="single" w:sz="4" w:space="0" w:color="auto"/>
            </w:tcBorders>
            <w:shd w:val="clear" w:color="auto" w:fill="auto"/>
          </w:tcPr>
          <w:p w14:paraId="1D0F5960" w14:textId="77777777" w:rsidR="00633A30" w:rsidRPr="00633A30" w:rsidRDefault="00633A30" w:rsidP="00633A30">
            <w:pPr>
              <w:autoSpaceDE w:val="0"/>
              <w:autoSpaceDN w:val="0"/>
              <w:adjustRightInd w:val="0"/>
              <w:spacing w:after="0" w:line="240" w:lineRule="auto"/>
            </w:pPr>
            <w:r w:rsidRPr="00633A30">
              <w:t xml:space="preserve">Access to any type of nature reserve requires specific permission, which should be arranged with the appropriate authority or landowners.  Because these reserves have both dangerous as well as very expensive game, a designated guide should always accompany visitors.  This will ensure the </w:t>
            </w:r>
            <w:r w:rsidRPr="00633A30">
              <w:lastRenderedPageBreak/>
              <w:t>safety of the visitor as well as prevent any claims against Eskom Holdings in the case of loss/death of expensive game.</w:t>
            </w:r>
          </w:p>
        </w:tc>
        <w:tc>
          <w:tcPr>
            <w:tcW w:w="1843" w:type="dxa"/>
            <w:tcBorders>
              <w:bottom w:val="single" w:sz="4" w:space="0" w:color="auto"/>
            </w:tcBorders>
            <w:shd w:val="clear" w:color="auto" w:fill="auto"/>
            <w:vAlign w:val="center"/>
          </w:tcPr>
          <w:p w14:paraId="70E47B75" w14:textId="77777777" w:rsidR="00633A30" w:rsidRPr="00633A30" w:rsidRDefault="00633A30" w:rsidP="00633A30">
            <w:pPr>
              <w:rPr>
                <w:lang w:eastAsia="en-ZA"/>
              </w:rPr>
            </w:pPr>
            <w:r w:rsidRPr="00633A30">
              <w:rPr>
                <w:lang w:eastAsia="en-ZA"/>
              </w:rPr>
              <w:lastRenderedPageBreak/>
              <w:t>Whenever required</w:t>
            </w:r>
          </w:p>
        </w:tc>
        <w:tc>
          <w:tcPr>
            <w:tcW w:w="1417" w:type="dxa"/>
            <w:tcBorders>
              <w:bottom w:val="single" w:sz="4" w:space="0" w:color="auto"/>
            </w:tcBorders>
            <w:shd w:val="clear" w:color="auto" w:fill="auto"/>
            <w:vAlign w:val="center"/>
          </w:tcPr>
          <w:p w14:paraId="08613191" w14:textId="77777777" w:rsidR="00633A30" w:rsidRPr="00633A30" w:rsidRDefault="00633A30" w:rsidP="00633A30">
            <w:pPr>
              <w:rPr>
                <w:lang w:eastAsia="en-ZA"/>
              </w:rPr>
            </w:pPr>
            <w:r w:rsidRPr="00633A30">
              <w:rPr>
                <w:lang w:eastAsia="en-ZA"/>
              </w:rPr>
              <w:t>Whenever required</w:t>
            </w:r>
          </w:p>
        </w:tc>
        <w:tc>
          <w:tcPr>
            <w:tcW w:w="1560" w:type="dxa"/>
            <w:tcBorders>
              <w:bottom w:val="single" w:sz="4" w:space="0" w:color="auto"/>
            </w:tcBorders>
            <w:shd w:val="clear" w:color="auto" w:fill="auto"/>
            <w:vAlign w:val="center"/>
          </w:tcPr>
          <w:p w14:paraId="13B7371C"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LM</w:t>
            </w:r>
          </w:p>
        </w:tc>
      </w:tr>
      <w:tr w:rsidR="00633A30" w:rsidRPr="00633A30" w14:paraId="4203F07D" w14:textId="77777777" w:rsidTr="00633A30">
        <w:tc>
          <w:tcPr>
            <w:tcW w:w="14851" w:type="dxa"/>
            <w:gridSpan w:val="5"/>
            <w:tcBorders>
              <w:bottom w:val="single" w:sz="4" w:space="0" w:color="auto"/>
            </w:tcBorders>
            <w:shd w:val="clear" w:color="auto" w:fill="C6D9F1"/>
            <w:vAlign w:val="center"/>
          </w:tcPr>
          <w:p w14:paraId="399C7366" w14:textId="77777777" w:rsidR="00633A30" w:rsidRPr="00633A30" w:rsidRDefault="00633A30" w:rsidP="00A201E3">
            <w:pPr>
              <w:pStyle w:val="Heading2"/>
            </w:pPr>
            <w:bookmarkStart w:id="157" w:name="_Toc381103300"/>
            <w:bookmarkStart w:id="158" w:name="_Toc422724903"/>
            <w:r w:rsidRPr="00A201E3">
              <w:rPr>
                <w:color w:val="1F497D" w:themeColor="text2"/>
              </w:rPr>
              <w:lastRenderedPageBreak/>
              <w:t>General Maintenance</w:t>
            </w:r>
            <w:bookmarkEnd w:id="157"/>
            <w:bookmarkEnd w:id="158"/>
          </w:p>
        </w:tc>
      </w:tr>
      <w:tr w:rsidR="00633A30" w:rsidRPr="00633A30" w14:paraId="1B59FD34" w14:textId="77777777" w:rsidTr="00633A30">
        <w:tc>
          <w:tcPr>
            <w:tcW w:w="2518" w:type="dxa"/>
            <w:vMerge w:val="restart"/>
            <w:shd w:val="clear" w:color="auto" w:fill="auto"/>
            <w:vAlign w:val="center"/>
          </w:tcPr>
          <w:p w14:paraId="2C2DBC7C" w14:textId="77777777" w:rsidR="00633A30" w:rsidRPr="00B830DB" w:rsidRDefault="00633A30" w:rsidP="00CE128F">
            <w:pPr>
              <w:pStyle w:val="Heading3"/>
            </w:pPr>
            <w:bookmarkStart w:id="159" w:name="_Toc422724904"/>
            <w:r w:rsidRPr="00B830DB">
              <w:t>Maintenance</w:t>
            </w:r>
            <w:bookmarkEnd w:id="159"/>
          </w:p>
        </w:tc>
        <w:tc>
          <w:tcPr>
            <w:tcW w:w="7513" w:type="dxa"/>
            <w:tcBorders>
              <w:bottom w:val="single" w:sz="4" w:space="0" w:color="auto"/>
            </w:tcBorders>
            <w:shd w:val="clear" w:color="auto" w:fill="auto"/>
            <w:vAlign w:val="center"/>
          </w:tcPr>
          <w:p w14:paraId="71A4A90D"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All applicable standards, legislation, policies and procedures must be adhered to during operation.</w:t>
            </w:r>
          </w:p>
        </w:tc>
        <w:tc>
          <w:tcPr>
            <w:tcW w:w="1843" w:type="dxa"/>
            <w:tcBorders>
              <w:bottom w:val="single" w:sz="4" w:space="0" w:color="auto"/>
            </w:tcBorders>
            <w:shd w:val="clear" w:color="auto" w:fill="auto"/>
            <w:vAlign w:val="center"/>
          </w:tcPr>
          <w:p w14:paraId="54F646EA"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070B6E21"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5C8CA9C6" w14:textId="77777777" w:rsidR="00633A30" w:rsidRPr="00633A30" w:rsidRDefault="00633A30" w:rsidP="00B830DB">
            <w:pPr>
              <w:autoSpaceDE w:val="0"/>
              <w:autoSpaceDN w:val="0"/>
              <w:adjustRightInd w:val="0"/>
              <w:spacing w:after="0" w:line="240" w:lineRule="auto"/>
              <w:jc w:val="center"/>
            </w:pPr>
            <w:r w:rsidRPr="00633A30">
              <w:t>SM</w:t>
            </w:r>
          </w:p>
        </w:tc>
      </w:tr>
      <w:tr w:rsidR="00633A30" w:rsidRPr="00633A30" w14:paraId="20A4AB7C" w14:textId="77777777" w:rsidTr="00633A30">
        <w:tc>
          <w:tcPr>
            <w:tcW w:w="2518" w:type="dxa"/>
            <w:vMerge/>
            <w:tcBorders>
              <w:bottom w:val="single" w:sz="4" w:space="0" w:color="auto"/>
            </w:tcBorders>
            <w:shd w:val="clear" w:color="auto" w:fill="auto"/>
            <w:vAlign w:val="center"/>
          </w:tcPr>
          <w:p w14:paraId="6653796C" w14:textId="77777777" w:rsidR="00633A30" w:rsidRPr="00633A30" w:rsidRDefault="00633A30" w:rsidP="00A201E3">
            <w:pPr>
              <w:numPr>
                <w:ilvl w:val="2"/>
                <w:numId w:val="5"/>
              </w:numPr>
              <w:spacing w:after="200"/>
              <w:ind w:left="567" w:hanging="567"/>
              <w:jc w:val="left"/>
              <w:rPr>
                <w:lang w:eastAsia="en-ZA"/>
              </w:rPr>
            </w:pPr>
          </w:p>
        </w:tc>
        <w:tc>
          <w:tcPr>
            <w:tcW w:w="7513" w:type="dxa"/>
            <w:tcBorders>
              <w:bottom w:val="single" w:sz="4" w:space="0" w:color="auto"/>
            </w:tcBorders>
            <w:shd w:val="clear" w:color="auto" w:fill="auto"/>
            <w:vAlign w:val="center"/>
          </w:tcPr>
          <w:p w14:paraId="2B6613A8"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Regular inspection of the substation and loop-in lines must take place to monitor their status.</w:t>
            </w:r>
          </w:p>
        </w:tc>
        <w:tc>
          <w:tcPr>
            <w:tcW w:w="1843" w:type="dxa"/>
            <w:tcBorders>
              <w:bottom w:val="single" w:sz="4" w:space="0" w:color="auto"/>
            </w:tcBorders>
            <w:shd w:val="clear" w:color="auto" w:fill="auto"/>
            <w:vAlign w:val="center"/>
          </w:tcPr>
          <w:p w14:paraId="060CCB55"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33E1314E"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612D445E" w14:textId="77777777" w:rsidR="00633A30" w:rsidRPr="00633A30" w:rsidRDefault="00633A30" w:rsidP="00B830DB">
            <w:pPr>
              <w:autoSpaceDE w:val="0"/>
              <w:autoSpaceDN w:val="0"/>
              <w:adjustRightInd w:val="0"/>
              <w:spacing w:after="0" w:line="240" w:lineRule="auto"/>
              <w:jc w:val="center"/>
            </w:pPr>
            <w:r w:rsidRPr="00633A30">
              <w:t>SM</w:t>
            </w:r>
          </w:p>
        </w:tc>
      </w:tr>
      <w:tr w:rsidR="00633A30" w:rsidRPr="00633A30" w14:paraId="626F7495" w14:textId="77777777" w:rsidTr="00633A30">
        <w:tc>
          <w:tcPr>
            <w:tcW w:w="14851" w:type="dxa"/>
            <w:gridSpan w:val="5"/>
            <w:shd w:val="clear" w:color="auto" w:fill="C6D9F1"/>
            <w:vAlign w:val="center"/>
          </w:tcPr>
          <w:p w14:paraId="685365A6" w14:textId="77777777" w:rsidR="00633A30" w:rsidRPr="00633A30" w:rsidRDefault="00633A30" w:rsidP="00A201E3">
            <w:pPr>
              <w:pStyle w:val="Heading2"/>
              <w:rPr>
                <w:color w:val="auto"/>
              </w:rPr>
            </w:pPr>
            <w:bookmarkStart w:id="160" w:name="_Toc381103301"/>
            <w:bookmarkStart w:id="161" w:name="_Toc422724905"/>
            <w:r w:rsidRPr="00A201E3">
              <w:rPr>
                <w:color w:val="1F497D" w:themeColor="text2"/>
              </w:rPr>
              <w:t>Operational Phase Vehicle Traffic and Machinery</w:t>
            </w:r>
            <w:bookmarkEnd w:id="160"/>
            <w:bookmarkEnd w:id="161"/>
          </w:p>
        </w:tc>
      </w:tr>
      <w:tr w:rsidR="00633A30" w:rsidRPr="00633A30" w14:paraId="0A350232" w14:textId="77777777" w:rsidTr="00633A30">
        <w:tc>
          <w:tcPr>
            <w:tcW w:w="2518" w:type="dxa"/>
            <w:vMerge w:val="restart"/>
            <w:shd w:val="clear" w:color="auto" w:fill="auto"/>
            <w:vAlign w:val="center"/>
          </w:tcPr>
          <w:p w14:paraId="68D86BD1" w14:textId="77777777" w:rsidR="00633A30" w:rsidRPr="00B830DB" w:rsidRDefault="00633A30" w:rsidP="00CE128F">
            <w:pPr>
              <w:pStyle w:val="Heading3"/>
            </w:pPr>
            <w:bookmarkStart w:id="162" w:name="_Toc422724906"/>
            <w:r w:rsidRPr="00B830DB">
              <w:t>Heavy Machinery</w:t>
            </w:r>
            <w:bookmarkEnd w:id="162"/>
          </w:p>
        </w:tc>
        <w:tc>
          <w:tcPr>
            <w:tcW w:w="7513" w:type="dxa"/>
            <w:tcBorders>
              <w:bottom w:val="single" w:sz="4" w:space="0" w:color="auto"/>
            </w:tcBorders>
            <w:shd w:val="clear" w:color="auto" w:fill="auto"/>
          </w:tcPr>
          <w:p w14:paraId="51AD1C26" w14:textId="77777777" w:rsidR="00633A30" w:rsidRPr="00633A30" w:rsidRDefault="00633A30" w:rsidP="00633A30">
            <w:r w:rsidRPr="00633A30">
              <w:rPr>
                <w:lang w:eastAsia="en-ZA"/>
              </w:rPr>
              <w:t>Fuel and oil spillages as well as spillages of any other dangerous or hazardous substances should be avoided.</w:t>
            </w:r>
          </w:p>
        </w:tc>
        <w:tc>
          <w:tcPr>
            <w:tcW w:w="1843" w:type="dxa"/>
            <w:tcBorders>
              <w:bottom w:val="single" w:sz="4" w:space="0" w:color="auto"/>
            </w:tcBorders>
            <w:shd w:val="clear" w:color="auto" w:fill="auto"/>
            <w:vAlign w:val="center"/>
          </w:tcPr>
          <w:p w14:paraId="791DB4DE" w14:textId="77777777" w:rsidR="00633A30" w:rsidRPr="00633A30" w:rsidRDefault="00633A30" w:rsidP="00B830DB">
            <w:pPr>
              <w:jc w:val="center"/>
            </w:pPr>
            <w:r w:rsidRPr="00633A30">
              <w:t>Per delivery</w:t>
            </w:r>
          </w:p>
        </w:tc>
        <w:tc>
          <w:tcPr>
            <w:tcW w:w="1417" w:type="dxa"/>
            <w:tcBorders>
              <w:bottom w:val="single" w:sz="4" w:space="0" w:color="auto"/>
            </w:tcBorders>
            <w:shd w:val="clear" w:color="auto" w:fill="auto"/>
            <w:vAlign w:val="center"/>
          </w:tcPr>
          <w:p w14:paraId="03B0AB67" w14:textId="77777777" w:rsidR="00633A30" w:rsidRPr="00633A30" w:rsidRDefault="00633A30" w:rsidP="00B830DB">
            <w:pPr>
              <w:jc w:val="center"/>
            </w:pPr>
            <w:r w:rsidRPr="00633A30">
              <w:t>Per delivery</w:t>
            </w:r>
          </w:p>
        </w:tc>
        <w:tc>
          <w:tcPr>
            <w:tcW w:w="1560" w:type="dxa"/>
            <w:tcBorders>
              <w:bottom w:val="single" w:sz="4" w:space="0" w:color="auto"/>
            </w:tcBorders>
            <w:shd w:val="clear" w:color="auto" w:fill="auto"/>
            <w:vAlign w:val="center"/>
          </w:tcPr>
          <w:p w14:paraId="2BAC408C" w14:textId="77777777" w:rsidR="00633A30" w:rsidRPr="00633A30" w:rsidRDefault="00633A30" w:rsidP="00B830DB">
            <w:pPr>
              <w:jc w:val="center"/>
            </w:pPr>
            <w:r w:rsidRPr="00633A30">
              <w:t>SM</w:t>
            </w:r>
          </w:p>
        </w:tc>
      </w:tr>
      <w:tr w:rsidR="00633A30" w:rsidRPr="00633A30" w14:paraId="6FCD1793" w14:textId="77777777" w:rsidTr="00633A30">
        <w:tc>
          <w:tcPr>
            <w:tcW w:w="2518" w:type="dxa"/>
            <w:vMerge/>
            <w:shd w:val="clear" w:color="auto" w:fill="auto"/>
          </w:tcPr>
          <w:p w14:paraId="2EA1E8A5"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1466C96D" w14:textId="77777777" w:rsidR="00633A30" w:rsidRPr="00633A30" w:rsidRDefault="00633A30" w:rsidP="00633A30">
            <w:pPr>
              <w:rPr>
                <w:lang w:eastAsia="en-ZA"/>
              </w:rPr>
            </w:pPr>
            <w:r w:rsidRPr="00633A30">
              <w:t>The Substation Manager and / or contractor responsible for maintenance activities shall ensure that there is always a supply of absorbent material (not saw dust) readily available to absorb/ breakdown and where possible is designed to encapsulate minor hydrocarbon spillage.</w:t>
            </w:r>
          </w:p>
        </w:tc>
        <w:tc>
          <w:tcPr>
            <w:tcW w:w="1843" w:type="dxa"/>
            <w:tcBorders>
              <w:bottom w:val="single" w:sz="4" w:space="0" w:color="auto"/>
            </w:tcBorders>
            <w:shd w:val="clear" w:color="auto" w:fill="auto"/>
            <w:vAlign w:val="center"/>
          </w:tcPr>
          <w:p w14:paraId="464A1903"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23AE6DB2"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75B304D3" w14:textId="77777777" w:rsidR="00633A30" w:rsidRPr="00633A30" w:rsidRDefault="00633A30" w:rsidP="00B830DB">
            <w:pPr>
              <w:autoSpaceDE w:val="0"/>
              <w:autoSpaceDN w:val="0"/>
              <w:adjustRightInd w:val="0"/>
              <w:spacing w:after="0" w:line="240" w:lineRule="auto"/>
              <w:jc w:val="center"/>
            </w:pPr>
            <w:r w:rsidRPr="00633A30">
              <w:t>SM</w:t>
            </w:r>
          </w:p>
        </w:tc>
      </w:tr>
      <w:tr w:rsidR="00633A30" w:rsidRPr="00633A30" w14:paraId="693342C2" w14:textId="77777777" w:rsidTr="00633A30">
        <w:tc>
          <w:tcPr>
            <w:tcW w:w="2518" w:type="dxa"/>
            <w:vMerge/>
            <w:shd w:val="clear" w:color="auto" w:fill="auto"/>
          </w:tcPr>
          <w:p w14:paraId="2A0E453C"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0082D8C1"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All areas where heavy machinery has access must be rehabilitated in terms of soil pollution.</w:t>
            </w:r>
          </w:p>
        </w:tc>
        <w:tc>
          <w:tcPr>
            <w:tcW w:w="1843" w:type="dxa"/>
            <w:tcBorders>
              <w:bottom w:val="single" w:sz="4" w:space="0" w:color="auto"/>
            </w:tcBorders>
            <w:shd w:val="clear" w:color="auto" w:fill="auto"/>
            <w:vAlign w:val="center"/>
          </w:tcPr>
          <w:p w14:paraId="36C2224E"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50AADB09"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45A1BF43"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6760B307" w14:textId="77777777" w:rsidTr="00633A30">
        <w:tc>
          <w:tcPr>
            <w:tcW w:w="2518" w:type="dxa"/>
            <w:vMerge/>
            <w:tcBorders>
              <w:bottom w:val="single" w:sz="4" w:space="0" w:color="auto"/>
            </w:tcBorders>
            <w:shd w:val="clear" w:color="auto" w:fill="auto"/>
          </w:tcPr>
          <w:p w14:paraId="6E94E903"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61BBFE71"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 xml:space="preserve">All vehicle traffic must remain on designated access roads No vehicles will be allowed onto vegetated areas.  However, access routes does not always exist next to </w:t>
            </w:r>
            <w:proofErr w:type="spellStart"/>
            <w:r w:rsidRPr="00633A30">
              <w:rPr>
                <w:lang w:eastAsia="en-ZA"/>
              </w:rPr>
              <w:t>powerlines</w:t>
            </w:r>
            <w:proofErr w:type="spellEnd"/>
            <w:r w:rsidRPr="00633A30">
              <w:rPr>
                <w:lang w:eastAsia="en-ZA"/>
              </w:rPr>
              <w:t>, and vehicles may need to travel on vegetated areas were no access road exists.  Should any damage to vegetation occur the disturbed area will be rehabilitated.</w:t>
            </w:r>
          </w:p>
        </w:tc>
        <w:tc>
          <w:tcPr>
            <w:tcW w:w="1843" w:type="dxa"/>
            <w:tcBorders>
              <w:bottom w:val="single" w:sz="4" w:space="0" w:color="auto"/>
            </w:tcBorders>
            <w:shd w:val="clear" w:color="auto" w:fill="auto"/>
            <w:vAlign w:val="center"/>
          </w:tcPr>
          <w:p w14:paraId="041D13B0"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6A890A39"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265A0AE5"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1FBAE819" w14:textId="77777777" w:rsidTr="00633A30">
        <w:tc>
          <w:tcPr>
            <w:tcW w:w="14851" w:type="dxa"/>
            <w:gridSpan w:val="5"/>
            <w:tcBorders>
              <w:bottom w:val="single" w:sz="4" w:space="0" w:color="auto"/>
            </w:tcBorders>
            <w:shd w:val="clear" w:color="auto" w:fill="C6D9F1"/>
            <w:vAlign w:val="center"/>
          </w:tcPr>
          <w:p w14:paraId="1AE4A3F6" w14:textId="5072E404" w:rsidR="00637203" w:rsidRPr="00637203" w:rsidRDefault="00633A30" w:rsidP="00A201E3">
            <w:pPr>
              <w:pStyle w:val="Heading2"/>
            </w:pPr>
            <w:bookmarkStart w:id="163" w:name="_Toc422724907"/>
            <w:bookmarkStart w:id="164" w:name="_Toc381103302"/>
            <w:r w:rsidRPr="00A201E3">
              <w:rPr>
                <w:color w:val="1F497D" w:themeColor="text2"/>
              </w:rPr>
              <w:lastRenderedPageBreak/>
              <w:t>Insu</w:t>
            </w:r>
            <w:r w:rsidR="00637203">
              <w:rPr>
                <w:color w:val="1F497D" w:themeColor="text2"/>
              </w:rPr>
              <w:t>lator Oil Spillage and Storage</w:t>
            </w:r>
            <w:bookmarkEnd w:id="163"/>
          </w:p>
          <w:p w14:paraId="03C10A75" w14:textId="29A69929" w:rsidR="00633A30" w:rsidRPr="00633A30" w:rsidRDefault="00637203" w:rsidP="00637203">
            <w:pPr>
              <w:pStyle w:val="Heading2"/>
              <w:numPr>
                <w:ilvl w:val="0"/>
                <w:numId w:val="0"/>
              </w:numPr>
            </w:pPr>
            <w:bookmarkStart w:id="165" w:name="_Toc422724908"/>
            <w:r w:rsidRPr="00637203">
              <w:rPr>
                <w:color w:val="auto"/>
              </w:rPr>
              <w:t>A</w:t>
            </w:r>
            <w:r w:rsidR="00633A30" w:rsidRPr="00637203">
              <w:rPr>
                <w:color w:val="auto"/>
              </w:rPr>
              <w:t>s per Eskom’s Standard Oil Spill Clean-Up and Rehabilitation Plan (ESKASABT0), November 2003</w:t>
            </w:r>
            <w:bookmarkEnd w:id="164"/>
            <w:bookmarkEnd w:id="165"/>
          </w:p>
        </w:tc>
      </w:tr>
      <w:tr w:rsidR="00633A30" w:rsidRPr="00633A30" w14:paraId="58C6FAAF" w14:textId="77777777" w:rsidTr="00633A30">
        <w:tc>
          <w:tcPr>
            <w:tcW w:w="2518" w:type="dxa"/>
            <w:vMerge w:val="restart"/>
            <w:shd w:val="clear" w:color="auto" w:fill="auto"/>
            <w:vAlign w:val="center"/>
          </w:tcPr>
          <w:p w14:paraId="6066C665" w14:textId="77777777" w:rsidR="00633A30" w:rsidRPr="00B830DB" w:rsidRDefault="00633A30" w:rsidP="00CE128F">
            <w:pPr>
              <w:pStyle w:val="Heading3"/>
            </w:pPr>
            <w:bookmarkStart w:id="166" w:name="_Toc422724909"/>
            <w:r w:rsidRPr="00B830DB">
              <w:t>Insulator Oil Spillage and Storage</w:t>
            </w:r>
            <w:bookmarkEnd w:id="166"/>
          </w:p>
        </w:tc>
        <w:tc>
          <w:tcPr>
            <w:tcW w:w="7513" w:type="dxa"/>
            <w:tcBorders>
              <w:bottom w:val="single" w:sz="4" w:space="0" w:color="auto"/>
            </w:tcBorders>
            <w:shd w:val="clear" w:color="auto" w:fill="auto"/>
          </w:tcPr>
          <w:p w14:paraId="61D5FD30"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The Oil Spill Clean-up and Rehabilitation Standard (Reference – ESKASABT0) needs to be implemented.</w:t>
            </w:r>
          </w:p>
        </w:tc>
        <w:tc>
          <w:tcPr>
            <w:tcW w:w="1843" w:type="dxa"/>
            <w:tcBorders>
              <w:bottom w:val="single" w:sz="4" w:space="0" w:color="auto"/>
            </w:tcBorders>
            <w:shd w:val="clear" w:color="auto" w:fill="auto"/>
            <w:vAlign w:val="center"/>
          </w:tcPr>
          <w:p w14:paraId="695EF4E0"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7AE5186D"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41E712BF"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2D363553" w14:textId="77777777" w:rsidTr="00633A30">
        <w:tc>
          <w:tcPr>
            <w:tcW w:w="2518" w:type="dxa"/>
            <w:vMerge/>
            <w:shd w:val="clear" w:color="auto" w:fill="auto"/>
            <w:vAlign w:val="center"/>
          </w:tcPr>
          <w:p w14:paraId="648BE87C" w14:textId="77777777" w:rsidR="00633A30" w:rsidRPr="00633A30" w:rsidRDefault="00633A30" w:rsidP="00633A30">
            <w:pPr>
              <w:autoSpaceDE w:val="0"/>
              <w:autoSpaceDN w:val="0"/>
              <w:adjustRightInd w:val="0"/>
              <w:spacing w:after="0" w:line="240" w:lineRule="auto"/>
            </w:pPr>
          </w:p>
        </w:tc>
        <w:tc>
          <w:tcPr>
            <w:tcW w:w="7513" w:type="dxa"/>
            <w:tcBorders>
              <w:bottom w:val="single" w:sz="4" w:space="0" w:color="auto"/>
            </w:tcBorders>
            <w:shd w:val="clear" w:color="auto" w:fill="auto"/>
          </w:tcPr>
          <w:p w14:paraId="6662BFE0" w14:textId="77777777" w:rsidR="00633A30" w:rsidRPr="00633A30" w:rsidRDefault="00633A30" w:rsidP="00633A30">
            <w:pPr>
              <w:spacing w:after="0" w:line="240" w:lineRule="auto"/>
            </w:pPr>
            <w:r w:rsidRPr="00633A30">
              <w:t>Outdoor Storage of Oil filled Drums:</w:t>
            </w:r>
          </w:p>
          <w:p w14:paraId="7567E49D" w14:textId="77777777" w:rsidR="00633A30" w:rsidRPr="00633A30" w:rsidRDefault="00633A30" w:rsidP="00A201E3">
            <w:pPr>
              <w:numPr>
                <w:ilvl w:val="0"/>
                <w:numId w:val="17"/>
              </w:numPr>
              <w:spacing w:after="0" w:line="240" w:lineRule="auto"/>
            </w:pPr>
            <w:r w:rsidRPr="00633A30">
              <w:t>An outdoor oil storage area must be located in the open and at ground level, at least 15m from important buildings/equipment.</w:t>
            </w:r>
          </w:p>
          <w:p w14:paraId="2DBA5EFC" w14:textId="77777777" w:rsidR="00633A30" w:rsidRPr="00633A30" w:rsidRDefault="00633A30" w:rsidP="00A201E3">
            <w:pPr>
              <w:numPr>
                <w:ilvl w:val="0"/>
                <w:numId w:val="17"/>
              </w:numPr>
              <w:spacing w:after="0" w:line="240" w:lineRule="auto"/>
            </w:pPr>
            <w:r w:rsidRPr="00633A30">
              <w:t>Where the above distance cannot be achieved, a fire wall at least 1m higher than the oil drums must be provided between the drums and important buildings/equipment.</w:t>
            </w:r>
          </w:p>
          <w:p w14:paraId="61DABE70" w14:textId="77777777" w:rsidR="00633A30" w:rsidRPr="00633A30" w:rsidRDefault="00633A30" w:rsidP="00A201E3">
            <w:pPr>
              <w:numPr>
                <w:ilvl w:val="0"/>
                <w:numId w:val="17"/>
              </w:numPr>
              <w:spacing w:after="0" w:line="240" w:lineRule="auto"/>
            </w:pPr>
            <w:r w:rsidRPr="00633A30">
              <w:t>In addition, outdoor storage areas should:</w:t>
            </w:r>
          </w:p>
          <w:p w14:paraId="1FC8C72D" w14:textId="77777777" w:rsidR="00633A30" w:rsidRPr="00633A30" w:rsidRDefault="00633A30" w:rsidP="00A201E3">
            <w:pPr>
              <w:numPr>
                <w:ilvl w:val="1"/>
                <w:numId w:val="17"/>
              </w:numPr>
              <w:spacing w:after="0" w:line="240" w:lineRule="auto"/>
              <w:ind w:left="735" w:hanging="379"/>
            </w:pPr>
            <w:r w:rsidRPr="00633A30">
              <w:t>Be located or provisions made so that spilled oil, irrespective of quantity, cannot be spread to buildings, equipment or other storage yards;</w:t>
            </w:r>
          </w:p>
          <w:p w14:paraId="748DBFD1" w14:textId="77777777" w:rsidR="00633A30" w:rsidRPr="00633A30" w:rsidRDefault="00633A30" w:rsidP="00A201E3">
            <w:pPr>
              <w:numPr>
                <w:ilvl w:val="1"/>
                <w:numId w:val="17"/>
              </w:numPr>
              <w:spacing w:after="0" w:line="240" w:lineRule="auto"/>
              <w:ind w:left="735" w:hanging="379"/>
            </w:pPr>
            <w:r w:rsidRPr="00633A30">
              <w:t>Be kept clear of weeds, paper, waste and other combustible material to a distance of 8m from the storage area;</w:t>
            </w:r>
          </w:p>
          <w:p w14:paraId="7D04B726" w14:textId="77777777" w:rsidR="00633A30" w:rsidRPr="00633A30" w:rsidRDefault="00633A30" w:rsidP="00A201E3">
            <w:pPr>
              <w:numPr>
                <w:ilvl w:val="1"/>
                <w:numId w:val="17"/>
              </w:numPr>
              <w:spacing w:after="0" w:line="240" w:lineRule="auto"/>
              <w:ind w:left="735" w:hanging="379"/>
            </w:pPr>
            <w:r w:rsidRPr="00633A30">
              <w:t>Be provided with at least 1 x 9kg chemical powder fire extinguisher mounted in a weather proof housing near the storage area;</w:t>
            </w:r>
          </w:p>
          <w:p w14:paraId="38F32152" w14:textId="77777777" w:rsidR="00633A30" w:rsidRPr="00633A30" w:rsidRDefault="00633A30" w:rsidP="00A201E3">
            <w:pPr>
              <w:numPr>
                <w:ilvl w:val="1"/>
                <w:numId w:val="17"/>
              </w:numPr>
              <w:spacing w:after="0" w:line="240" w:lineRule="auto"/>
              <w:ind w:hanging="724"/>
            </w:pPr>
            <w:r w:rsidRPr="00633A30">
              <w:t>Only be used for storage of oil or other combustible liquids;</w:t>
            </w:r>
          </w:p>
          <w:p w14:paraId="62520BA5" w14:textId="77777777" w:rsidR="00633A30" w:rsidRPr="00633A30" w:rsidRDefault="00633A30" w:rsidP="00A201E3">
            <w:pPr>
              <w:numPr>
                <w:ilvl w:val="1"/>
                <w:numId w:val="17"/>
              </w:numPr>
              <w:spacing w:after="0" w:line="240" w:lineRule="auto"/>
              <w:ind w:left="735" w:hanging="379"/>
              <w:rPr>
                <w:lang w:eastAsia="en-ZA"/>
              </w:rPr>
            </w:pPr>
            <w:r w:rsidRPr="00633A30">
              <w:t>Be located where there is a minimum chance of accidental damage from vehicles.</w:t>
            </w:r>
          </w:p>
        </w:tc>
        <w:tc>
          <w:tcPr>
            <w:tcW w:w="1843" w:type="dxa"/>
            <w:tcBorders>
              <w:bottom w:val="single" w:sz="4" w:space="0" w:color="auto"/>
            </w:tcBorders>
            <w:shd w:val="clear" w:color="auto" w:fill="auto"/>
            <w:vAlign w:val="center"/>
          </w:tcPr>
          <w:p w14:paraId="0095B660" w14:textId="77777777"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0A8236E7"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4080EDF9"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653F4E7B" w14:textId="77777777" w:rsidTr="00633A30">
        <w:tc>
          <w:tcPr>
            <w:tcW w:w="2518" w:type="dxa"/>
            <w:vMerge/>
            <w:shd w:val="clear" w:color="auto" w:fill="auto"/>
            <w:vAlign w:val="center"/>
          </w:tcPr>
          <w:p w14:paraId="13A87471" w14:textId="77777777" w:rsidR="00633A30" w:rsidRPr="00633A30" w:rsidRDefault="00633A30" w:rsidP="00633A30">
            <w:pPr>
              <w:autoSpaceDE w:val="0"/>
              <w:autoSpaceDN w:val="0"/>
              <w:adjustRightInd w:val="0"/>
              <w:spacing w:after="0" w:line="240" w:lineRule="auto"/>
            </w:pPr>
          </w:p>
        </w:tc>
        <w:tc>
          <w:tcPr>
            <w:tcW w:w="7513" w:type="dxa"/>
            <w:tcBorders>
              <w:bottom w:val="single" w:sz="4" w:space="0" w:color="auto"/>
            </w:tcBorders>
            <w:shd w:val="clear" w:color="auto" w:fill="auto"/>
          </w:tcPr>
          <w:p w14:paraId="4087CADF" w14:textId="77777777" w:rsidR="00633A30" w:rsidRPr="00633A30" w:rsidRDefault="00633A30" w:rsidP="00633A30">
            <w:pPr>
              <w:spacing w:after="0" w:line="240" w:lineRule="auto"/>
            </w:pPr>
            <w:r w:rsidRPr="00633A30">
              <w:t>Indoor storage of Oil:</w:t>
            </w:r>
          </w:p>
          <w:p w14:paraId="347EB337" w14:textId="77777777" w:rsidR="00633A30" w:rsidRPr="00633A30" w:rsidRDefault="00633A30" w:rsidP="00A201E3">
            <w:pPr>
              <w:numPr>
                <w:ilvl w:val="0"/>
                <w:numId w:val="17"/>
              </w:numPr>
              <w:spacing w:after="0" w:line="240" w:lineRule="auto"/>
            </w:pPr>
            <w:r w:rsidRPr="00633A30">
              <w:t>Oil may be stored in a building provided that:</w:t>
            </w:r>
          </w:p>
          <w:p w14:paraId="7BAE1586" w14:textId="77777777" w:rsidR="00633A30" w:rsidRPr="00633A30" w:rsidRDefault="00633A30" w:rsidP="00A201E3">
            <w:pPr>
              <w:numPr>
                <w:ilvl w:val="1"/>
                <w:numId w:val="17"/>
              </w:numPr>
              <w:spacing w:after="0" w:line="240" w:lineRule="auto"/>
              <w:ind w:left="735" w:hanging="379"/>
            </w:pPr>
            <w:r w:rsidRPr="00633A30">
              <w:t>The building is constructed of non-combustible material;</w:t>
            </w:r>
          </w:p>
          <w:p w14:paraId="607CBFFF" w14:textId="77777777" w:rsidR="00633A30" w:rsidRPr="00633A30" w:rsidRDefault="00633A30" w:rsidP="00A201E3">
            <w:pPr>
              <w:numPr>
                <w:ilvl w:val="1"/>
                <w:numId w:val="17"/>
              </w:numPr>
              <w:spacing w:after="0" w:line="240" w:lineRule="auto"/>
              <w:ind w:left="735" w:hanging="379"/>
            </w:pPr>
            <w:r w:rsidRPr="00633A30">
              <w:t>It is a stand-alone building solely used for storage of oil or other combustible liquids;</w:t>
            </w:r>
          </w:p>
          <w:p w14:paraId="2CDE7F77" w14:textId="77777777" w:rsidR="00633A30" w:rsidRPr="00633A30" w:rsidRDefault="00633A30" w:rsidP="00A201E3">
            <w:pPr>
              <w:numPr>
                <w:ilvl w:val="1"/>
                <w:numId w:val="17"/>
              </w:numPr>
              <w:spacing w:after="0" w:line="240" w:lineRule="auto"/>
              <w:ind w:left="735" w:hanging="379"/>
            </w:pPr>
            <w:r w:rsidRPr="00633A30">
              <w:t xml:space="preserve">Where the building used for storing oil is less than 15m from an important building or equipment, the wall of the oil store facing the building or equipment shall be a solid brick or concrete wall with no </w:t>
            </w:r>
            <w:r w:rsidRPr="00633A30">
              <w:lastRenderedPageBreak/>
              <w:t>openings;</w:t>
            </w:r>
          </w:p>
          <w:p w14:paraId="6ECCCC4C" w14:textId="77777777" w:rsidR="00633A30" w:rsidRPr="00633A30" w:rsidRDefault="00633A30" w:rsidP="00A201E3">
            <w:pPr>
              <w:numPr>
                <w:ilvl w:val="1"/>
                <w:numId w:val="17"/>
              </w:numPr>
              <w:spacing w:after="0" w:line="240" w:lineRule="auto"/>
              <w:ind w:left="735" w:hanging="379"/>
            </w:pPr>
            <w:r w:rsidRPr="00633A30">
              <w:t>Provision is made to contain oil spillages to within the building;</w:t>
            </w:r>
          </w:p>
          <w:p w14:paraId="41C6782B" w14:textId="77777777" w:rsidR="00633A30" w:rsidRPr="00633A30" w:rsidRDefault="00633A30" w:rsidP="00A201E3">
            <w:pPr>
              <w:numPr>
                <w:ilvl w:val="1"/>
                <w:numId w:val="17"/>
              </w:numPr>
              <w:spacing w:after="0" w:line="240" w:lineRule="auto"/>
              <w:ind w:left="735" w:hanging="379"/>
            </w:pPr>
            <w:r w:rsidRPr="00633A30">
              <w:t>At least 1 x 9kg chemical powder fire extinguisher is mounted in weather proof housing outside the building; and</w:t>
            </w:r>
          </w:p>
          <w:p w14:paraId="75FCED7F" w14:textId="77777777" w:rsidR="00633A30" w:rsidRPr="00633A30" w:rsidRDefault="00633A30" w:rsidP="00A201E3">
            <w:pPr>
              <w:numPr>
                <w:ilvl w:val="1"/>
                <w:numId w:val="17"/>
              </w:numPr>
              <w:spacing w:after="0" w:line="240" w:lineRule="auto"/>
              <w:ind w:left="735" w:hanging="379"/>
            </w:pPr>
            <w:r w:rsidRPr="00633A30">
              <w:t>Flammable liquids such as petrol shall not be kept in the building.</w:t>
            </w:r>
          </w:p>
        </w:tc>
        <w:tc>
          <w:tcPr>
            <w:tcW w:w="1843" w:type="dxa"/>
            <w:tcBorders>
              <w:bottom w:val="single" w:sz="4" w:space="0" w:color="auto"/>
            </w:tcBorders>
            <w:shd w:val="clear" w:color="auto" w:fill="auto"/>
            <w:vAlign w:val="center"/>
          </w:tcPr>
          <w:p w14:paraId="03302637" w14:textId="77777777" w:rsidR="00633A30" w:rsidRPr="00633A30" w:rsidRDefault="00633A30" w:rsidP="00B830DB">
            <w:pPr>
              <w:jc w:val="center"/>
              <w:rPr>
                <w:lang w:eastAsia="en-ZA"/>
              </w:rPr>
            </w:pPr>
            <w:r w:rsidRPr="00633A30">
              <w:rPr>
                <w:lang w:eastAsia="en-ZA"/>
              </w:rPr>
              <w:lastRenderedPageBreak/>
              <w:t>Permanent</w:t>
            </w:r>
          </w:p>
        </w:tc>
        <w:tc>
          <w:tcPr>
            <w:tcW w:w="1417" w:type="dxa"/>
            <w:tcBorders>
              <w:bottom w:val="single" w:sz="4" w:space="0" w:color="auto"/>
            </w:tcBorders>
            <w:shd w:val="clear" w:color="auto" w:fill="auto"/>
            <w:vAlign w:val="center"/>
          </w:tcPr>
          <w:p w14:paraId="6936AFDE" w14:textId="77777777" w:rsidR="00633A30" w:rsidRPr="00633A30" w:rsidRDefault="00633A30"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7205D813"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540FFF26" w14:textId="77777777" w:rsidTr="00633A30">
        <w:tc>
          <w:tcPr>
            <w:tcW w:w="2518" w:type="dxa"/>
            <w:vMerge/>
            <w:shd w:val="clear" w:color="auto" w:fill="auto"/>
          </w:tcPr>
          <w:p w14:paraId="48B2AF02"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09F0AFE7"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Immediate corrective action to limit any spillages should be implemented to minimize the environmental damage and reduce remediation costs.  This can involve actions such as:</w:t>
            </w:r>
          </w:p>
          <w:p w14:paraId="7198F207"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closing a valve;</w:t>
            </w:r>
          </w:p>
          <w:p w14:paraId="1389F0D4"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repairing the leak with rags, plugs or other appropriate material;</w:t>
            </w:r>
          </w:p>
          <w:p w14:paraId="2DE8B947"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repositioning the container so that the leaking area is at the highest level or lifting a fallen drum/container;</w:t>
            </w:r>
          </w:p>
          <w:p w14:paraId="54189E7A"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placing a leaking container or equipment into a collecting tray or bund area; and</w:t>
            </w:r>
          </w:p>
          <w:p w14:paraId="4F848550"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Collecting the spilt oil in a container located underneath the leak or channelling the leak into a container.</w:t>
            </w:r>
          </w:p>
        </w:tc>
        <w:tc>
          <w:tcPr>
            <w:tcW w:w="1843" w:type="dxa"/>
            <w:tcBorders>
              <w:bottom w:val="single" w:sz="4" w:space="0" w:color="auto"/>
            </w:tcBorders>
            <w:shd w:val="clear" w:color="auto" w:fill="auto"/>
            <w:vAlign w:val="center"/>
          </w:tcPr>
          <w:p w14:paraId="29FB237C"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228D0239" w14:textId="77777777" w:rsidR="00633A30" w:rsidRPr="00633A30" w:rsidRDefault="00633A30" w:rsidP="00B830DB">
            <w:pPr>
              <w:jc w:val="center"/>
            </w:pPr>
            <w:r w:rsidRPr="00633A30">
              <w:rPr>
                <w:lang w:eastAsia="en-ZA"/>
              </w:rPr>
              <w:t>Incidental</w:t>
            </w:r>
          </w:p>
        </w:tc>
        <w:tc>
          <w:tcPr>
            <w:tcW w:w="1560" w:type="dxa"/>
            <w:tcBorders>
              <w:bottom w:val="single" w:sz="4" w:space="0" w:color="auto"/>
            </w:tcBorders>
            <w:shd w:val="clear" w:color="auto" w:fill="auto"/>
            <w:vAlign w:val="center"/>
          </w:tcPr>
          <w:p w14:paraId="169B04B3"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774D5B54" w14:textId="77777777" w:rsidTr="00633A30">
        <w:tc>
          <w:tcPr>
            <w:tcW w:w="2518" w:type="dxa"/>
            <w:vMerge/>
            <w:shd w:val="clear" w:color="auto" w:fill="auto"/>
          </w:tcPr>
          <w:p w14:paraId="04BC3085"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429E1E61"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 xml:space="preserve">The containment of a spillage will involve an action that will either prevent or stop a spill from spreading.  It is vital to prevent any oil spill from entering waterbodies such as drains, </w:t>
            </w:r>
            <w:proofErr w:type="spellStart"/>
            <w:r w:rsidRPr="00633A30">
              <w:rPr>
                <w:lang w:eastAsia="en-ZA"/>
              </w:rPr>
              <w:t>stormwater</w:t>
            </w:r>
            <w:proofErr w:type="spellEnd"/>
            <w:r w:rsidRPr="00633A30">
              <w:rPr>
                <w:lang w:eastAsia="en-ZA"/>
              </w:rPr>
              <w:t xml:space="preserve"> systems, dams or rivers.  Containment of the oil near the source will minimize pollution and will enable easy clean-up and/or remediation. This shall be done using one or more of the following:</w:t>
            </w:r>
          </w:p>
          <w:p w14:paraId="470054B1"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Soil barriers;</w:t>
            </w:r>
          </w:p>
          <w:p w14:paraId="72BDE1E4"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Sand bags;</w:t>
            </w:r>
          </w:p>
          <w:p w14:paraId="798FCEA0"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Bund walls; and</w:t>
            </w:r>
          </w:p>
          <w:p w14:paraId="1CF6D86C" w14:textId="77777777" w:rsidR="00633A30" w:rsidRPr="00633A30" w:rsidRDefault="00633A30" w:rsidP="00A201E3">
            <w:pPr>
              <w:numPr>
                <w:ilvl w:val="0"/>
                <w:numId w:val="13"/>
              </w:numPr>
              <w:autoSpaceDE w:val="0"/>
              <w:autoSpaceDN w:val="0"/>
              <w:adjustRightInd w:val="0"/>
              <w:spacing w:after="0" w:line="240" w:lineRule="auto"/>
              <w:jc w:val="left"/>
              <w:rPr>
                <w:lang w:eastAsia="en-ZA"/>
              </w:rPr>
            </w:pPr>
            <w:r w:rsidRPr="00633A30">
              <w:rPr>
                <w:lang w:eastAsia="en-ZA"/>
              </w:rPr>
              <w:t>Absorbent materials.</w:t>
            </w:r>
          </w:p>
        </w:tc>
        <w:tc>
          <w:tcPr>
            <w:tcW w:w="1843" w:type="dxa"/>
            <w:tcBorders>
              <w:bottom w:val="single" w:sz="4" w:space="0" w:color="auto"/>
            </w:tcBorders>
            <w:shd w:val="clear" w:color="auto" w:fill="auto"/>
            <w:vAlign w:val="center"/>
          </w:tcPr>
          <w:p w14:paraId="44D96A4C"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63CFAEE3" w14:textId="77777777" w:rsidR="00633A30" w:rsidRPr="00633A30" w:rsidRDefault="00633A30" w:rsidP="00B830DB">
            <w:pPr>
              <w:jc w:val="center"/>
            </w:pPr>
            <w:r w:rsidRPr="00633A30">
              <w:rPr>
                <w:lang w:eastAsia="en-ZA"/>
              </w:rPr>
              <w:t>Incidental</w:t>
            </w:r>
          </w:p>
        </w:tc>
        <w:tc>
          <w:tcPr>
            <w:tcW w:w="1560" w:type="dxa"/>
            <w:tcBorders>
              <w:bottom w:val="single" w:sz="4" w:space="0" w:color="auto"/>
            </w:tcBorders>
            <w:shd w:val="clear" w:color="auto" w:fill="auto"/>
            <w:vAlign w:val="center"/>
          </w:tcPr>
          <w:p w14:paraId="31752D08"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7AF0FA12" w14:textId="77777777" w:rsidTr="00633A30">
        <w:tc>
          <w:tcPr>
            <w:tcW w:w="2518" w:type="dxa"/>
            <w:vMerge/>
            <w:shd w:val="clear" w:color="auto" w:fill="auto"/>
          </w:tcPr>
          <w:p w14:paraId="6DB59408"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69FCF41C"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The free oil (puddles) shall be captured and put into a suitable container such as a drum or tanker for proper disposal as soon as possible.  This oil shall not re-enter the Eskom insulating oil pool for regeneration and re-use in electrical equipment.</w:t>
            </w:r>
          </w:p>
        </w:tc>
        <w:tc>
          <w:tcPr>
            <w:tcW w:w="1843" w:type="dxa"/>
            <w:tcBorders>
              <w:bottom w:val="single" w:sz="4" w:space="0" w:color="auto"/>
            </w:tcBorders>
            <w:shd w:val="clear" w:color="auto" w:fill="auto"/>
            <w:vAlign w:val="center"/>
          </w:tcPr>
          <w:p w14:paraId="282DC418"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7EC89219" w14:textId="77777777" w:rsidR="00633A30" w:rsidRPr="00633A30" w:rsidRDefault="00633A30" w:rsidP="00B830DB">
            <w:pPr>
              <w:jc w:val="center"/>
            </w:pPr>
            <w:r w:rsidRPr="00633A30">
              <w:rPr>
                <w:lang w:eastAsia="en-ZA"/>
              </w:rPr>
              <w:t>Incidental</w:t>
            </w:r>
          </w:p>
        </w:tc>
        <w:tc>
          <w:tcPr>
            <w:tcW w:w="1560" w:type="dxa"/>
            <w:tcBorders>
              <w:bottom w:val="single" w:sz="4" w:space="0" w:color="auto"/>
            </w:tcBorders>
            <w:shd w:val="clear" w:color="auto" w:fill="auto"/>
            <w:vAlign w:val="center"/>
          </w:tcPr>
          <w:p w14:paraId="6F99D0ED"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7E85F7FA" w14:textId="77777777" w:rsidTr="00633A30">
        <w:tc>
          <w:tcPr>
            <w:tcW w:w="2518" w:type="dxa"/>
            <w:vMerge/>
            <w:shd w:val="clear" w:color="auto" w:fill="auto"/>
          </w:tcPr>
          <w:p w14:paraId="09B68CFD"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3B4B708C"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 xml:space="preserve">After removal of excess oil, saw dust, suitable absorbents or solvents shall be used to complete the clean-up of the spill.  This might include the </w:t>
            </w:r>
            <w:r w:rsidRPr="00633A30">
              <w:rPr>
                <w:lang w:eastAsia="en-ZA"/>
              </w:rPr>
              <w:lastRenderedPageBreak/>
              <w:t>removal of leaking equipment, cleaning of pavements, removing contaminated soil and vegetation, as well as disposing of clean-up equipment.  The absorbing material shall be bagged and disposed of at a class HH registered site.  PCB material shall be incinerated, encapsulated or de-chlorinated following consultation with NIOSC who will advise on the most viable option.</w:t>
            </w:r>
          </w:p>
        </w:tc>
        <w:tc>
          <w:tcPr>
            <w:tcW w:w="1843" w:type="dxa"/>
            <w:tcBorders>
              <w:bottom w:val="single" w:sz="4" w:space="0" w:color="auto"/>
            </w:tcBorders>
            <w:shd w:val="clear" w:color="auto" w:fill="auto"/>
            <w:vAlign w:val="center"/>
          </w:tcPr>
          <w:p w14:paraId="58296BE5" w14:textId="77777777" w:rsidR="00633A30" w:rsidRPr="00633A30" w:rsidRDefault="00633A30" w:rsidP="00B830DB">
            <w:pPr>
              <w:jc w:val="center"/>
            </w:pPr>
            <w:r w:rsidRPr="00633A30">
              <w:rPr>
                <w:lang w:eastAsia="en-ZA"/>
              </w:rPr>
              <w:lastRenderedPageBreak/>
              <w:t>Permanent</w:t>
            </w:r>
          </w:p>
        </w:tc>
        <w:tc>
          <w:tcPr>
            <w:tcW w:w="1417" w:type="dxa"/>
            <w:tcBorders>
              <w:bottom w:val="single" w:sz="4" w:space="0" w:color="auto"/>
            </w:tcBorders>
            <w:shd w:val="clear" w:color="auto" w:fill="auto"/>
            <w:vAlign w:val="center"/>
          </w:tcPr>
          <w:p w14:paraId="481D2382" w14:textId="77777777" w:rsidR="00633A30" w:rsidRPr="00633A30" w:rsidRDefault="00633A30" w:rsidP="00B830DB">
            <w:pPr>
              <w:jc w:val="center"/>
            </w:pPr>
            <w:r w:rsidRPr="00633A30">
              <w:rPr>
                <w:lang w:eastAsia="en-ZA"/>
              </w:rPr>
              <w:t>Incidental</w:t>
            </w:r>
          </w:p>
        </w:tc>
        <w:tc>
          <w:tcPr>
            <w:tcW w:w="1560" w:type="dxa"/>
            <w:tcBorders>
              <w:bottom w:val="single" w:sz="4" w:space="0" w:color="auto"/>
            </w:tcBorders>
            <w:shd w:val="clear" w:color="auto" w:fill="auto"/>
            <w:vAlign w:val="center"/>
          </w:tcPr>
          <w:p w14:paraId="20E7FA9C"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762BEBB6" w14:textId="77777777" w:rsidTr="00633A30">
        <w:tc>
          <w:tcPr>
            <w:tcW w:w="2518" w:type="dxa"/>
            <w:vMerge/>
            <w:shd w:val="clear" w:color="auto" w:fill="auto"/>
          </w:tcPr>
          <w:p w14:paraId="748732B2"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01B0C0B1"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 xml:space="preserve">To allow for a rapid response and clean-up to an oil spill, it is mandatory for all Eskom sites and vehicles handling oil to have access to a recommended basic spill kit.  The vehicle kit shall be a smaller version of the site spill clean-up kit that meets the basic requirements for the volume of oil transported.  This shall be used in the event of a spill that is less than 12 points as assessed using the table in Annex A of document </w:t>
            </w:r>
            <w:r w:rsidRPr="00633A30">
              <w:t xml:space="preserve">ESKASABT0.  </w:t>
            </w:r>
            <w:r w:rsidRPr="00633A30">
              <w:rPr>
                <w:lang w:eastAsia="en-ZA"/>
              </w:rPr>
              <w:t>Adequate and relevant training shall be given to all staff, maintenance teams and contractors working with oil on an Eskom site. This shall involve the actions to be taken following an oil spill as well as the use of the recommended oil spill kit.</w:t>
            </w:r>
          </w:p>
          <w:p w14:paraId="74DCFAAC"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The recommended oil spill kit shall contain the following:</w:t>
            </w:r>
          </w:p>
          <w:p w14:paraId="5C89976A" w14:textId="77777777" w:rsidR="00633A30" w:rsidRPr="00633A30" w:rsidRDefault="00633A30" w:rsidP="00A201E3">
            <w:pPr>
              <w:numPr>
                <w:ilvl w:val="0"/>
                <w:numId w:val="14"/>
              </w:numPr>
              <w:autoSpaceDE w:val="0"/>
              <w:autoSpaceDN w:val="0"/>
              <w:adjustRightInd w:val="0"/>
              <w:spacing w:after="0" w:line="240" w:lineRule="auto"/>
              <w:jc w:val="left"/>
              <w:rPr>
                <w:lang w:eastAsia="en-ZA"/>
              </w:rPr>
            </w:pPr>
            <w:r w:rsidRPr="00633A30">
              <w:rPr>
                <w:lang w:eastAsia="en-ZA"/>
              </w:rPr>
              <w:t>2 pairs of latex or neoprene gloves;</w:t>
            </w:r>
          </w:p>
          <w:p w14:paraId="2582A2E3" w14:textId="77777777" w:rsidR="00633A30" w:rsidRPr="00633A30" w:rsidRDefault="00633A30" w:rsidP="00A201E3">
            <w:pPr>
              <w:numPr>
                <w:ilvl w:val="0"/>
                <w:numId w:val="14"/>
              </w:numPr>
              <w:autoSpaceDE w:val="0"/>
              <w:autoSpaceDN w:val="0"/>
              <w:adjustRightInd w:val="0"/>
              <w:spacing w:after="0" w:line="240" w:lineRule="auto"/>
              <w:jc w:val="left"/>
              <w:rPr>
                <w:lang w:eastAsia="en-ZA"/>
              </w:rPr>
            </w:pPr>
            <w:r w:rsidRPr="00633A30">
              <w:rPr>
                <w:lang w:eastAsia="en-ZA"/>
              </w:rPr>
              <w:t>20 heavy duty disposable bags (rubbish bags);</w:t>
            </w:r>
          </w:p>
          <w:p w14:paraId="1FAFAF17" w14:textId="77777777" w:rsidR="00633A30" w:rsidRPr="00633A30" w:rsidRDefault="00633A30" w:rsidP="00A201E3">
            <w:pPr>
              <w:numPr>
                <w:ilvl w:val="0"/>
                <w:numId w:val="14"/>
              </w:numPr>
              <w:autoSpaceDE w:val="0"/>
              <w:autoSpaceDN w:val="0"/>
              <w:adjustRightInd w:val="0"/>
              <w:spacing w:after="0" w:line="240" w:lineRule="auto"/>
              <w:jc w:val="left"/>
              <w:rPr>
                <w:lang w:eastAsia="en-ZA"/>
              </w:rPr>
            </w:pPr>
            <w:r w:rsidRPr="00633A30">
              <w:rPr>
                <w:lang w:eastAsia="en-ZA"/>
              </w:rPr>
              <w:t>1 shovel;</w:t>
            </w:r>
          </w:p>
          <w:p w14:paraId="31DCC9EB" w14:textId="77777777" w:rsidR="00633A30" w:rsidRPr="00633A30" w:rsidRDefault="00633A30" w:rsidP="00A201E3">
            <w:pPr>
              <w:numPr>
                <w:ilvl w:val="0"/>
                <w:numId w:val="14"/>
              </w:numPr>
              <w:autoSpaceDE w:val="0"/>
              <w:autoSpaceDN w:val="0"/>
              <w:adjustRightInd w:val="0"/>
              <w:spacing w:after="0" w:line="240" w:lineRule="auto"/>
              <w:jc w:val="left"/>
              <w:rPr>
                <w:lang w:eastAsia="en-ZA"/>
              </w:rPr>
            </w:pPr>
            <w:r w:rsidRPr="00633A30">
              <w:rPr>
                <w:lang w:eastAsia="en-ZA"/>
              </w:rPr>
              <w:t>1 hard bristle broom;</w:t>
            </w:r>
          </w:p>
          <w:p w14:paraId="7E3AF790" w14:textId="77777777" w:rsidR="00633A30" w:rsidRPr="00633A30" w:rsidRDefault="00633A30" w:rsidP="00A201E3">
            <w:pPr>
              <w:numPr>
                <w:ilvl w:val="0"/>
                <w:numId w:val="14"/>
              </w:numPr>
              <w:autoSpaceDE w:val="0"/>
              <w:autoSpaceDN w:val="0"/>
              <w:adjustRightInd w:val="0"/>
              <w:spacing w:after="0" w:line="240" w:lineRule="auto"/>
              <w:jc w:val="left"/>
              <w:rPr>
                <w:lang w:eastAsia="en-ZA"/>
              </w:rPr>
            </w:pPr>
            <w:r w:rsidRPr="00633A30">
              <w:rPr>
                <w:lang w:eastAsia="en-ZA"/>
              </w:rPr>
              <w:t>5 absorbent pads;</w:t>
            </w:r>
          </w:p>
          <w:p w14:paraId="37383C2F" w14:textId="77777777" w:rsidR="00633A30" w:rsidRPr="00633A30" w:rsidRDefault="00633A30" w:rsidP="00A201E3">
            <w:pPr>
              <w:numPr>
                <w:ilvl w:val="0"/>
                <w:numId w:val="14"/>
              </w:numPr>
              <w:autoSpaceDE w:val="0"/>
              <w:autoSpaceDN w:val="0"/>
              <w:adjustRightInd w:val="0"/>
              <w:spacing w:after="0" w:line="240" w:lineRule="auto"/>
              <w:jc w:val="left"/>
              <w:rPr>
                <w:lang w:eastAsia="en-ZA"/>
              </w:rPr>
            </w:pPr>
            <w:r w:rsidRPr="00633A30">
              <w:rPr>
                <w:lang w:eastAsia="en-ZA"/>
              </w:rPr>
              <w:t>3 bags of absorbent material (cellulosic or other efficient material); and</w:t>
            </w:r>
          </w:p>
          <w:p w14:paraId="0369AE12" w14:textId="77777777" w:rsidR="00633A30" w:rsidRPr="00633A30" w:rsidRDefault="00633A30" w:rsidP="00A201E3">
            <w:pPr>
              <w:numPr>
                <w:ilvl w:val="0"/>
                <w:numId w:val="14"/>
              </w:numPr>
              <w:autoSpaceDE w:val="0"/>
              <w:autoSpaceDN w:val="0"/>
              <w:adjustRightInd w:val="0"/>
              <w:spacing w:after="0" w:line="240" w:lineRule="auto"/>
              <w:jc w:val="left"/>
              <w:rPr>
                <w:lang w:eastAsia="en-ZA"/>
              </w:rPr>
            </w:pPr>
            <w:r w:rsidRPr="00633A30">
              <w:rPr>
                <w:lang w:eastAsia="en-ZA"/>
              </w:rPr>
              <w:t>1 pair of plastic goggles. If a station or site is close to surface water, oil absorbing material for removal and containment of oil on water shall form part of the standard kit.</w:t>
            </w:r>
          </w:p>
        </w:tc>
        <w:tc>
          <w:tcPr>
            <w:tcW w:w="1843" w:type="dxa"/>
            <w:tcBorders>
              <w:bottom w:val="single" w:sz="4" w:space="0" w:color="auto"/>
            </w:tcBorders>
            <w:shd w:val="clear" w:color="auto" w:fill="auto"/>
            <w:vAlign w:val="center"/>
          </w:tcPr>
          <w:p w14:paraId="08479799"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3D8F7EC1" w14:textId="77777777" w:rsidR="00633A30" w:rsidRPr="00633A30" w:rsidRDefault="00633A30" w:rsidP="00B830DB">
            <w:pPr>
              <w:jc w:val="center"/>
            </w:pPr>
            <w:r w:rsidRPr="00633A30">
              <w:rPr>
                <w:lang w:eastAsia="en-ZA"/>
              </w:rPr>
              <w:t>Incidental</w:t>
            </w:r>
          </w:p>
        </w:tc>
        <w:tc>
          <w:tcPr>
            <w:tcW w:w="1560" w:type="dxa"/>
            <w:tcBorders>
              <w:bottom w:val="single" w:sz="4" w:space="0" w:color="auto"/>
            </w:tcBorders>
            <w:shd w:val="clear" w:color="auto" w:fill="auto"/>
            <w:vAlign w:val="center"/>
          </w:tcPr>
          <w:p w14:paraId="44FE9877"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71C89682" w14:textId="77777777" w:rsidTr="00633A30">
        <w:tc>
          <w:tcPr>
            <w:tcW w:w="2518" w:type="dxa"/>
            <w:vMerge/>
            <w:shd w:val="clear" w:color="auto" w:fill="auto"/>
          </w:tcPr>
          <w:p w14:paraId="0DFEA732"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7D60E939"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To limit any potential oil spill, it is recommended that all sites where insulating oil is stored are accredited in terms of Eskom’s NIOSC manual. For all other oils, the relevant Eskom standards shall be adhered to.  UTO removed from equipment shall be promptly salvaged and returned to the closest, authorized regeneration facility after its removal from the equipment.</w:t>
            </w:r>
          </w:p>
        </w:tc>
        <w:tc>
          <w:tcPr>
            <w:tcW w:w="1843" w:type="dxa"/>
            <w:tcBorders>
              <w:bottom w:val="single" w:sz="4" w:space="0" w:color="auto"/>
            </w:tcBorders>
            <w:shd w:val="clear" w:color="auto" w:fill="auto"/>
            <w:vAlign w:val="center"/>
          </w:tcPr>
          <w:p w14:paraId="09E03B87" w14:textId="77777777" w:rsidR="00633A30" w:rsidRPr="00633A30" w:rsidRDefault="00633A30"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7A585B6B" w14:textId="77777777" w:rsidR="00633A30" w:rsidRPr="00633A30" w:rsidRDefault="00633A30" w:rsidP="00B830DB">
            <w:pPr>
              <w:jc w:val="center"/>
            </w:pPr>
            <w:r w:rsidRPr="00633A30">
              <w:rPr>
                <w:lang w:eastAsia="en-ZA"/>
              </w:rPr>
              <w:t>Incidental</w:t>
            </w:r>
          </w:p>
        </w:tc>
        <w:tc>
          <w:tcPr>
            <w:tcW w:w="1560" w:type="dxa"/>
            <w:tcBorders>
              <w:bottom w:val="single" w:sz="4" w:space="0" w:color="auto"/>
            </w:tcBorders>
            <w:shd w:val="clear" w:color="auto" w:fill="auto"/>
            <w:vAlign w:val="center"/>
          </w:tcPr>
          <w:p w14:paraId="2AB80C9C" w14:textId="77777777" w:rsidR="00633A30" w:rsidRPr="00633A30" w:rsidRDefault="00633A30" w:rsidP="00B830DB">
            <w:pPr>
              <w:autoSpaceDE w:val="0"/>
              <w:autoSpaceDN w:val="0"/>
              <w:adjustRightInd w:val="0"/>
              <w:spacing w:after="0" w:line="240" w:lineRule="auto"/>
              <w:jc w:val="center"/>
            </w:pPr>
            <w:r w:rsidRPr="00633A30">
              <w:rPr>
                <w:lang w:eastAsia="en-ZA"/>
              </w:rPr>
              <w:t>SM</w:t>
            </w:r>
          </w:p>
        </w:tc>
      </w:tr>
      <w:tr w:rsidR="00633A30" w:rsidRPr="00633A30" w14:paraId="6607B9B8" w14:textId="77777777" w:rsidTr="00633A30">
        <w:tc>
          <w:tcPr>
            <w:tcW w:w="2518" w:type="dxa"/>
            <w:vMerge/>
            <w:tcBorders>
              <w:bottom w:val="single" w:sz="4" w:space="0" w:color="auto"/>
            </w:tcBorders>
            <w:shd w:val="clear" w:color="auto" w:fill="auto"/>
          </w:tcPr>
          <w:p w14:paraId="3742F143"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1E2E70E2"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To report the oil spill incident within 24 hours of occurrence to the relevant SHE departments for recording, investigation, and monitoring until corrective actions have been implemented and closed out.</w:t>
            </w:r>
          </w:p>
        </w:tc>
        <w:tc>
          <w:tcPr>
            <w:tcW w:w="1843" w:type="dxa"/>
            <w:tcBorders>
              <w:bottom w:val="single" w:sz="4" w:space="0" w:color="auto"/>
            </w:tcBorders>
            <w:shd w:val="clear" w:color="auto" w:fill="auto"/>
            <w:vAlign w:val="center"/>
          </w:tcPr>
          <w:p w14:paraId="76AD43E6" w14:textId="3CC63C03"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7012B86D" w14:textId="1BF91B54" w:rsidR="00633A30" w:rsidRPr="00633A30" w:rsidRDefault="00633A30" w:rsidP="00B830DB">
            <w:pPr>
              <w:jc w:val="center"/>
              <w:rPr>
                <w:lang w:eastAsia="en-ZA"/>
              </w:rPr>
            </w:pPr>
            <w:r w:rsidRPr="00633A30">
              <w:rPr>
                <w:lang w:eastAsia="en-ZA"/>
              </w:rPr>
              <w:t>Incidental</w:t>
            </w:r>
          </w:p>
        </w:tc>
        <w:tc>
          <w:tcPr>
            <w:tcW w:w="1560" w:type="dxa"/>
            <w:tcBorders>
              <w:bottom w:val="single" w:sz="4" w:space="0" w:color="auto"/>
            </w:tcBorders>
            <w:shd w:val="clear" w:color="auto" w:fill="auto"/>
            <w:vAlign w:val="center"/>
          </w:tcPr>
          <w:p w14:paraId="193A20C4"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w:t>
            </w:r>
          </w:p>
        </w:tc>
      </w:tr>
      <w:tr w:rsidR="00633A30" w:rsidRPr="00633A30" w14:paraId="54772F36" w14:textId="77777777" w:rsidTr="00633A30">
        <w:tc>
          <w:tcPr>
            <w:tcW w:w="14851" w:type="dxa"/>
            <w:gridSpan w:val="5"/>
            <w:tcBorders>
              <w:bottom w:val="single" w:sz="4" w:space="0" w:color="auto"/>
            </w:tcBorders>
            <w:shd w:val="clear" w:color="auto" w:fill="C6D9F1"/>
            <w:vAlign w:val="center"/>
          </w:tcPr>
          <w:p w14:paraId="516CC2BA" w14:textId="77777777" w:rsidR="00633A30" w:rsidRPr="00633A30" w:rsidRDefault="00633A30" w:rsidP="00A201E3">
            <w:pPr>
              <w:pStyle w:val="Heading2"/>
            </w:pPr>
            <w:bookmarkStart w:id="167" w:name="_Toc381103303"/>
            <w:bookmarkStart w:id="168" w:name="_Toc422724910"/>
            <w:r w:rsidRPr="00A201E3">
              <w:rPr>
                <w:color w:val="1F497D" w:themeColor="text2"/>
              </w:rPr>
              <w:t>Operations and Maintenance of Oil Containment Structures, Oil Traps and Oil Dams</w:t>
            </w:r>
            <w:bookmarkEnd w:id="167"/>
            <w:bookmarkEnd w:id="168"/>
          </w:p>
        </w:tc>
      </w:tr>
      <w:tr w:rsidR="00633A30" w:rsidRPr="00633A30" w14:paraId="7150456F" w14:textId="77777777" w:rsidTr="00633A30">
        <w:tc>
          <w:tcPr>
            <w:tcW w:w="14851" w:type="dxa"/>
            <w:gridSpan w:val="5"/>
            <w:tcBorders>
              <w:bottom w:val="single" w:sz="4" w:space="0" w:color="auto"/>
            </w:tcBorders>
            <w:shd w:val="clear" w:color="auto" w:fill="DBE5F1"/>
            <w:vAlign w:val="center"/>
          </w:tcPr>
          <w:p w14:paraId="7B5B1C0E" w14:textId="08C833C0" w:rsidR="00633A30" w:rsidRPr="00633A30" w:rsidRDefault="00637203" w:rsidP="00034399">
            <w:pPr>
              <w:autoSpaceDE w:val="0"/>
              <w:autoSpaceDN w:val="0"/>
              <w:adjustRightInd w:val="0"/>
              <w:spacing w:after="0" w:line="240" w:lineRule="auto"/>
              <w:rPr>
                <w:lang w:eastAsia="en-ZA"/>
              </w:rPr>
            </w:pPr>
            <w:r w:rsidRPr="00637203">
              <w:rPr>
                <w:b/>
                <w:highlight w:val="yellow"/>
                <w:lang w:eastAsia="en-ZA"/>
              </w:rPr>
              <w:t>Charmaine – Is this relevant at all for distribution substations?</w:t>
            </w:r>
            <w:ins w:id="169" w:author="Charmaine Mare" w:date="2015-06-23T13:40:00Z">
              <w:r w:rsidR="00E54687">
                <w:rPr>
                  <w:b/>
                  <w:lang w:eastAsia="en-ZA"/>
                </w:rPr>
                <w:t xml:space="preserve"> In this case as we are over 20MVA we will need an oil holding </w:t>
              </w:r>
              <w:proofErr w:type="gramStart"/>
              <w:r w:rsidR="00E54687">
                <w:rPr>
                  <w:b/>
                  <w:lang w:eastAsia="en-ZA"/>
                </w:rPr>
                <w:t>tank</w:t>
              </w:r>
            </w:ins>
            <w:ins w:id="170" w:author="Charmaine Mare" w:date="2015-06-23T15:24:00Z">
              <w:r w:rsidR="00E23230">
                <w:rPr>
                  <w:b/>
                  <w:lang w:eastAsia="en-ZA"/>
                </w:rPr>
                <w:t>,</w:t>
              </w:r>
              <w:proofErr w:type="gramEnd"/>
              <w:r w:rsidR="00E23230">
                <w:rPr>
                  <w:b/>
                  <w:lang w:eastAsia="en-ZA"/>
                </w:rPr>
                <w:t xml:space="preserve"> in all instances </w:t>
              </w:r>
            </w:ins>
            <w:ins w:id="171" w:author="Charmaine Mare" w:date="2015-06-23T15:29:00Z">
              <w:r w:rsidR="00034399">
                <w:rPr>
                  <w:b/>
                  <w:lang w:eastAsia="en-ZA"/>
                </w:rPr>
                <w:t>of installed</w:t>
              </w:r>
            </w:ins>
            <w:ins w:id="172" w:author="Charmaine Mare" w:date="2015-06-23T15:24:00Z">
              <w:r w:rsidR="00E23230">
                <w:rPr>
                  <w:b/>
                  <w:lang w:eastAsia="en-ZA"/>
                </w:rPr>
                <w:t xml:space="preserve"> transformers you will need </w:t>
              </w:r>
              <w:proofErr w:type="spellStart"/>
              <w:r w:rsidR="00E23230">
                <w:rPr>
                  <w:b/>
                  <w:lang w:eastAsia="en-ZA"/>
                </w:rPr>
                <w:t>bunded</w:t>
              </w:r>
              <w:proofErr w:type="spellEnd"/>
              <w:r w:rsidR="00E23230">
                <w:rPr>
                  <w:b/>
                  <w:lang w:eastAsia="en-ZA"/>
                </w:rPr>
                <w:t xml:space="preserve"> area</w:t>
              </w:r>
            </w:ins>
            <w:ins w:id="173" w:author="Charmaine Mare" w:date="2015-06-23T15:30:00Z">
              <w:r w:rsidR="00034399">
                <w:rPr>
                  <w:b/>
                  <w:lang w:eastAsia="en-ZA"/>
                </w:rPr>
                <w:t>.</w:t>
              </w:r>
            </w:ins>
          </w:p>
        </w:tc>
      </w:tr>
      <w:tr w:rsidR="00633A30" w:rsidRPr="00633A30" w14:paraId="3198870F" w14:textId="77777777" w:rsidTr="00633A30">
        <w:tc>
          <w:tcPr>
            <w:tcW w:w="2518" w:type="dxa"/>
            <w:vMerge w:val="restart"/>
            <w:shd w:val="clear" w:color="auto" w:fill="auto"/>
            <w:vAlign w:val="center"/>
          </w:tcPr>
          <w:p w14:paraId="2F84B95F" w14:textId="77777777" w:rsidR="00633A30" w:rsidRPr="00B830DB" w:rsidRDefault="00633A30" w:rsidP="00CE128F">
            <w:pPr>
              <w:pStyle w:val="Heading3"/>
            </w:pPr>
            <w:bookmarkStart w:id="174" w:name="_Toc422724911"/>
            <w:r w:rsidRPr="00B830DB">
              <w:t>Oil Containment structures</w:t>
            </w:r>
            <w:bookmarkEnd w:id="174"/>
          </w:p>
        </w:tc>
        <w:tc>
          <w:tcPr>
            <w:tcW w:w="7513" w:type="dxa"/>
            <w:tcBorders>
              <w:bottom w:val="single" w:sz="4" w:space="0" w:color="auto"/>
            </w:tcBorders>
            <w:shd w:val="clear" w:color="auto" w:fill="auto"/>
          </w:tcPr>
          <w:p w14:paraId="11C849B5" w14:textId="77777777" w:rsidR="00633A30" w:rsidRPr="00633A30" w:rsidRDefault="00633A30" w:rsidP="00633A30">
            <w:pPr>
              <w:spacing w:after="0" w:line="240" w:lineRule="auto"/>
            </w:pPr>
            <w:proofErr w:type="spellStart"/>
            <w:r w:rsidRPr="00633A30">
              <w:t>Bunded</w:t>
            </w:r>
            <w:proofErr w:type="spellEnd"/>
            <w:r w:rsidRPr="00633A30">
              <w:t xml:space="preserve"> areas around transformers to be inspected on a as per schedule by Eskom responsible people by the responsible person to ensure it is free from any debris, vegetation and that the drain cover lids are in place and that there are no items lying around that could cause blockage should a spill occur.</w:t>
            </w:r>
          </w:p>
        </w:tc>
        <w:tc>
          <w:tcPr>
            <w:tcW w:w="1843" w:type="dxa"/>
            <w:tcBorders>
              <w:bottom w:val="single" w:sz="4" w:space="0" w:color="auto"/>
            </w:tcBorders>
            <w:shd w:val="clear" w:color="auto" w:fill="auto"/>
            <w:vAlign w:val="center"/>
          </w:tcPr>
          <w:p w14:paraId="4BC05036" w14:textId="77777777"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2BD20EF2" w14:textId="77777777" w:rsidR="00633A30" w:rsidRPr="00633A30" w:rsidRDefault="00633A30" w:rsidP="00B830DB">
            <w:pPr>
              <w:jc w:val="center"/>
              <w:rPr>
                <w:lang w:eastAsia="en-ZA"/>
              </w:rPr>
            </w:pPr>
            <w:r w:rsidRPr="00633A30">
              <w:rPr>
                <w:lang w:eastAsia="en-ZA"/>
              </w:rPr>
              <w:t>As per Eskom Schedule</w:t>
            </w:r>
          </w:p>
        </w:tc>
        <w:tc>
          <w:tcPr>
            <w:tcW w:w="1560" w:type="dxa"/>
            <w:tcBorders>
              <w:bottom w:val="single" w:sz="4" w:space="0" w:color="auto"/>
            </w:tcBorders>
            <w:shd w:val="clear" w:color="auto" w:fill="auto"/>
            <w:vAlign w:val="center"/>
          </w:tcPr>
          <w:p w14:paraId="34941FE6"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SM/DBU</w:t>
            </w:r>
          </w:p>
        </w:tc>
      </w:tr>
      <w:tr w:rsidR="00633A30" w:rsidRPr="00633A30" w14:paraId="58E3CE65" w14:textId="77777777" w:rsidTr="00633A30">
        <w:tc>
          <w:tcPr>
            <w:tcW w:w="2518" w:type="dxa"/>
            <w:vMerge/>
            <w:shd w:val="clear" w:color="auto" w:fill="auto"/>
          </w:tcPr>
          <w:p w14:paraId="43820F62"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6F9500A2" w14:textId="77777777" w:rsidR="00633A30" w:rsidRPr="00633A30" w:rsidRDefault="00633A30" w:rsidP="00633A30">
            <w:pPr>
              <w:spacing w:after="0" w:line="240" w:lineRule="auto"/>
            </w:pPr>
            <w:r w:rsidRPr="00633A30">
              <w:t>The integrity of all bund walls should be checked to ensure no cracks or openings have developed through wear and tear.</w:t>
            </w:r>
          </w:p>
        </w:tc>
        <w:tc>
          <w:tcPr>
            <w:tcW w:w="1843" w:type="dxa"/>
            <w:tcBorders>
              <w:bottom w:val="single" w:sz="4" w:space="0" w:color="auto"/>
            </w:tcBorders>
            <w:shd w:val="clear" w:color="auto" w:fill="auto"/>
            <w:vAlign w:val="center"/>
          </w:tcPr>
          <w:p w14:paraId="4246457B" w14:textId="77777777"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1CE458A0" w14:textId="3F1B53A0" w:rsidR="00633A30" w:rsidRPr="00633A30" w:rsidRDefault="00B830DB" w:rsidP="00B830DB">
            <w:pPr>
              <w:jc w:val="center"/>
              <w:rPr>
                <w:lang w:eastAsia="en-ZA"/>
              </w:rPr>
            </w:pPr>
            <w:r>
              <w:rPr>
                <w:lang w:eastAsia="en-ZA"/>
              </w:rPr>
              <w:t>T</w:t>
            </w:r>
            <w:r w:rsidR="00633A30" w:rsidRPr="00633A30">
              <w:rPr>
                <w:lang w:eastAsia="en-ZA"/>
              </w:rPr>
              <w:t>hroughout</w:t>
            </w:r>
          </w:p>
        </w:tc>
        <w:tc>
          <w:tcPr>
            <w:tcW w:w="1560" w:type="dxa"/>
            <w:tcBorders>
              <w:bottom w:val="single" w:sz="4" w:space="0" w:color="auto"/>
            </w:tcBorders>
            <w:shd w:val="clear" w:color="auto" w:fill="auto"/>
            <w:vAlign w:val="center"/>
          </w:tcPr>
          <w:p w14:paraId="7F28BCE6"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SM/DBU</w:t>
            </w:r>
          </w:p>
        </w:tc>
      </w:tr>
      <w:tr w:rsidR="00633A30" w:rsidRPr="00633A30" w14:paraId="0C9AFF5A" w14:textId="77777777" w:rsidTr="00633A30">
        <w:tc>
          <w:tcPr>
            <w:tcW w:w="2518" w:type="dxa"/>
            <w:vMerge/>
            <w:shd w:val="clear" w:color="auto" w:fill="auto"/>
          </w:tcPr>
          <w:p w14:paraId="3671E8DC"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4AFF168A" w14:textId="77777777" w:rsidR="00633A30" w:rsidRPr="00633A30" w:rsidRDefault="00633A30" w:rsidP="00633A30">
            <w:pPr>
              <w:spacing w:after="0" w:line="240" w:lineRule="auto"/>
            </w:pPr>
            <w:r w:rsidRPr="00633A30">
              <w:t>Closed oil traps / dams to be inspected on a regular basis by the appointed responsible person and the following shall be checked and verified correct / in working order in accordance with specifications:</w:t>
            </w:r>
          </w:p>
          <w:p w14:paraId="37108513" w14:textId="77777777" w:rsidR="00633A30" w:rsidRPr="00633A30" w:rsidRDefault="00633A30" w:rsidP="00A201E3">
            <w:pPr>
              <w:numPr>
                <w:ilvl w:val="0"/>
                <w:numId w:val="17"/>
              </w:numPr>
              <w:spacing w:after="0" w:line="240" w:lineRule="auto"/>
            </w:pPr>
            <w:r w:rsidRPr="00633A30">
              <w:t>Water level;</w:t>
            </w:r>
          </w:p>
          <w:p w14:paraId="0FCDF4AF" w14:textId="77777777" w:rsidR="00633A30" w:rsidRPr="00633A30" w:rsidRDefault="00633A30" w:rsidP="00A201E3">
            <w:pPr>
              <w:numPr>
                <w:ilvl w:val="0"/>
                <w:numId w:val="17"/>
              </w:numPr>
              <w:spacing w:after="0" w:line="240" w:lineRule="auto"/>
            </w:pPr>
            <w:r w:rsidRPr="00633A30">
              <w:t>Valve system;</w:t>
            </w:r>
          </w:p>
          <w:p w14:paraId="6B309BB0" w14:textId="77777777" w:rsidR="00633A30" w:rsidRPr="00633A30" w:rsidRDefault="00633A30" w:rsidP="00A201E3">
            <w:pPr>
              <w:numPr>
                <w:ilvl w:val="0"/>
                <w:numId w:val="17"/>
              </w:numPr>
              <w:spacing w:after="0" w:line="240" w:lineRule="auto"/>
            </w:pPr>
            <w:r w:rsidRPr="00633A30">
              <w:t>Any blockage inflow and outflow;</w:t>
            </w:r>
          </w:p>
          <w:p w14:paraId="42D19F08" w14:textId="77777777" w:rsidR="00633A30" w:rsidRPr="00633A30" w:rsidRDefault="00633A30" w:rsidP="00A201E3">
            <w:pPr>
              <w:numPr>
                <w:ilvl w:val="0"/>
                <w:numId w:val="17"/>
              </w:numPr>
              <w:spacing w:after="0" w:line="240" w:lineRule="auto"/>
            </w:pPr>
            <w:r w:rsidRPr="00633A30">
              <w:t>Any signs of oil spills;</w:t>
            </w:r>
          </w:p>
          <w:p w14:paraId="7ECEC58D" w14:textId="77777777" w:rsidR="00633A30" w:rsidRPr="00633A30" w:rsidRDefault="00633A30" w:rsidP="00A201E3">
            <w:pPr>
              <w:numPr>
                <w:ilvl w:val="0"/>
                <w:numId w:val="17"/>
              </w:numPr>
              <w:spacing w:after="0" w:line="240" w:lineRule="auto"/>
            </w:pPr>
            <w:r w:rsidRPr="00633A30">
              <w:t>All drain covers to be opened when inspection is carried out;</w:t>
            </w:r>
          </w:p>
          <w:p w14:paraId="5D7DB5A5" w14:textId="77777777" w:rsidR="00633A30" w:rsidRPr="00633A30" w:rsidRDefault="00633A30" w:rsidP="00A201E3">
            <w:pPr>
              <w:numPr>
                <w:ilvl w:val="0"/>
                <w:numId w:val="17"/>
              </w:numPr>
              <w:spacing w:after="0" w:line="240" w:lineRule="auto"/>
            </w:pPr>
            <w:r w:rsidRPr="00633A30">
              <w:t>Ensure inspection drain covers are replaced securely after inspection;</w:t>
            </w:r>
          </w:p>
          <w:p w14:paraId="3AAE6BDC" w14:textId="77777777" w:rsidR="00633A30" w:rsidRPr="00633A30" w:rsidRDefault="00633A30" w:rsidP="00A201E3">
            <w:pPr>
              <w:numPr>
                <w:ilvl w:val="0"/>
                <w:numId w:val="17"/>
              </w:numPr>
              <w:spacing w:after="0" w:line="240" w:lineRule="auto"/>
            </w:pPr>
            <w:r w:rsidRPr="00633A30">
              <w:t>If there are any signs of oil it should be reported;</w:t>
            </w:r>
          </w:p>
          <w:p w14:paraId="506CA67F" w14:textId="77777777" w:rsidR="00633A30" w:rsidRPr="00633A30" w:rsidRDefault="00633A30" w:rsidP="00A201E3">
            <w:pPr>
              <w:numPr>
                <w:ilvl w:val="0"/>
                <w:numId w:val="17"/>
              </w:numPr>
              <w:spacing w:after="0" w:line="240" w:lineRule="auto"/>
            </w:pPr>
            <w:r w:rsidRPr="00633A30">
              <w:t>Inspections to be recorded on the monthly inspection schedule; and</w:t>
            </w:r>
          </w:p>
          <w:p w14:paraId="733C2C3A" w14:textId="77777777" w:rsidR="00633A30" w:rsidRPr="00633A30" w:rsidRDefault="00633A30" w:rsidP="00A201E3">
            <w:pPr>
              <w:numPr>
                <w:ilvl w:val="0"/>
                <w:numId w:val="17"/>
              </w:numPr>
              <w:spacing w:after="0" w:line="240" w:lineRule="auto"/>
            </w:pPr>
            <w:r w:rsidRPr="00633A30">
              <w:t>Tool to the open drain covers to be available on site at all times.</w:t>
            </w:r>
          </w:p>
        </w:tc>
        <w:tc>
          <w:tcPr>
            <w:tcW w:w="1843" w:type="dxa"/>
            <w:tcBorders>
              <w:bottom w:val="single" w:sz="4" w:space="0" w:color="auto"/>
            </w:tcBorders>
            <w:shd w:val="clear" w:color="auto" w:fill="auto"/>
            <w:vAlign w:val="center"/>
          </w:tcPr>
          <w:p w14:paraId="6679A1F5" w14:textId="77777777"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63471BA1" w14:textId="1663FECA" w:rsidR="00633A30" w:rsidRPr="00633A30" w:rsidRDefault="00633A30" w:rsidP="00B830DB">
            <w:pPr>
              <w:jc w:val="center"/>
              <w:rPr>
                <w:lang w:eastAsia="en-ZA"/>
              </w:rPr>
            </w:pPr>
            <w:r w:rsidRPr="00633A30">
              <w:rPr>
                <w:lang w:eastAsia="en-ZA"/>
              </w:rPr>
              <w:t>As per set time frame by Eskom responsible person as monthly might not be practical</w:t>
            </w:r>
          </w:p>
        </w:tc>
        <w:tc>
          <w:tcPr>
            <w:tcW w:w="1560" w:type="dxa"/>
            <w:tcBorders>
              <w:bottom w:val="single" w:sz="4" w:space="0" w:color="auto"/>
            </w:tcBorders>
            <w:shd w:val="clear" w:color="auto" w:fill="auto"/>
            <w:vAlign w:val="center"/>
          </w:tcPr>
          <w:p w14:paraId="39FBD158"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SM/DBU.</w:t>
            </w:r>
          </w:p>
        </w:tc>
      </w:tr>
      <w:tr w:rsidR="00633A30" w:rsidRPr="00633A30" w14:paraId="17B46128" w14:textId="77777777" w:rsidTr="00633A30">
        <w:tc>
          <w:tcPr>
            <w:tcW w:w="2518" w:type="dxa"/>
            <w:vMerge/>
            <w:shd w:val="clear" w:color="auto" w:fill="auto"/>
          </w:tcPr>
          <w:p w14:paraId="3142E621"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6E834FEF" w14:textId="77777777" w:rsidR="00633A30" w:rsidRPr="00633A30" w:rsidRDefault="00633A30" w:rsidP="00633A30">
            <w:pPr>
              <w:spacing w:after="0" w:line="240" w:lineRule="auto"/>
            </w:pPr>
            <w:r w:rsidRPr="00633A30">
              <w:t>Oil dams to be inspected regularly by the responsible person appointed at the site or work area.  Inspections shall be carried out using the design at the criteria.  The following to be checked and verified:</w:t>
            </w:r>
          </w:p>
          <w:p w14:paraId="3E9E7CC2" w14:textId="77777777" w:rsidR="00633A30" w:rsidRPr="00633A30" w:rsidRDefault="00633A30" w:rsidP="00A201E3">
            <w:pPr>
              <w:numPr>
                <w:ilvl w:val="0"/>
                <w:numId w:val="17"/>
              </w:numPr>
              <w:spacing w:after="0" w:line="240" w:lineRule="auto"/>
            </w:pPr>
            <w:r w:rsidRPr="00633A30">
              <w:t>Free from debris / obstacles;</w:t>
            </w:r>
          </w:p>
          <w:p w14:paraId="6124FEE8" w14:textId="77777777" w:rsidR="00633A30" w:rsidRPr="00633A30" w:rsidRDefault="00633A30" w:rsidP="00A201E3">
            <w:pPr>
              <w:numPr>
                <w:ilvl w:val="0"/>
                <w:numId w:val="17"/>
              </w:numPr>
              <w:spacing w:after="0" w:line="240" w:lineRule="auto"/>
            </w:pPr>
            <w:r w:rsidRPr="00633A30">
              <w:t>Cover over trap preventing birds’ negative interactions;</w:t>
            </w:r>
          </w:p>
          <w:p w14:paraId="635401B7" w14:textId="77777777" w:rsidR="00633A30" w:rsidRPr="00633A30" w:rsidRDefault="00633A30" w:rsidP="00A201E3">
            <w:pPr>
              <w:numPr>
                <w:ilvl w:val="0"/>
                <w:numId w:val="17"/>
              </w:numPr>
              <w:spacing w:after="0" w:line="240" w:lineRule="auto"/>
            </w:pPr>
            <w:r w:rsidRPr="00633A30">
              <w:lastRenderedPageBreak/>
              <w:t>Staircase out of dams;</w:t>
            </w:r>
          </w:p>
          <w:p w14:paraId="28D2B7DA" w14:textId="77777777" w:rsidR="00633A30" w:rsidRPr="00633A30" w:rsidRDefault="00633A30" w:rsidP="00A201E3">
            <w:pPr>
              <w:numPr>
                <w:ilvl w:val="0"/>
                <w:numId w:val="17"/>
              </w:numPr>
              <w:spacing w:after="0" w:line="240" w:lineRule="auto"/>
            </w:pPr>
            <w:r w:rsidRPr="00633A30">
              <w:t>Inlet and outlet pipe;</w:t>
            </w:r>
          </w:p>
          <w:p w14:paraId="36E3EF07" w14:textId="77777777" w:rsidR="00633A30" w:rsidRPr="00633A30" w:rsidRDefault="00633A30" w:rsidP="00A201E3">
            <w:pPr>
              <w:numPr>
                <w:ilvl w:val="0"/>
                <w:numId w:val="17"/>
              </w:numPr>
              <w:spacing w:after="0" w:line="240" w:lineRule="auto"/>
            </w:pPr>
            <w:r w:rsidRPr="00633A30">
              <w:t>Check cracks on joints;</w:t>
            </w:r>
          </w:p>
          <w:p w14:paraId="6155A84C" w14:textId="77777777" w:rsidR="00633A30" w:rsidRPr="00633A30" w:rsidRDefault="00633A30" w:rsidP="00A201E3">
            <w:pPr>
              <w:numPr>
                <w:ilvl w:val="0"/>
                <w:numId w:val="17"/>
              </w:numPr>
              <w:spacing w:after="0" w:line="240" w:lineRule="auto"/>
            </w:pPr>
            <w:r w:rsidRPr="00633A30">
              <w:t>Perimeter fence and gate;</w:t>
            </w:r>
          </w:p>
          <w:p w14:paraId="2E2653C3" w14:textId="77777777" w:rsidR="00633A30" w:rsidRPr="00633A30" w:rsidRDefault="00633A30" w:rsidP="00A201E3">
            <w:pPr>
              <w:numPr>
                <w:ilvl w:val="0"/>
                <w:numId w:val="17"/>
              </w:numPr>
              <w:spacing w:after="0" w:line="240" w:lineRule="auto"/>
            </w:pPr>
            <w:r w:rsidRPr="00633A30">
              <w:t>Area around dam cleared from any vegetation for up to ±1 meter from perimeter fence;</w:t>
            </w:r>
          </w:p>
          <w:p w14:paraId="0F6825C0" w14:textId="77777777" w:rsidR="00633A30" w:rsidRPr="00633A30" w:rsidRDefault="00633A30" w:rsidP="00A201E3">
            <w:pPr>
              <w:numPr>
                <w:ilvl w:val="0"/>
                <w:numId w:val="17"/>
              </w:numPr>
              <w:spacing w:after="0" w:line="240" w:lineRule="auto"/>
            </w:pPr>
            <w:r w:rsidRPr="00633A30">
              <w:t>No vegetation growth or sand inside dam;</w:t>
            </w:r>
          </w:p>
          <w:p w14:paraId="297CFC49" w14:textId="77777777" w:rsidR="00633A30" w:rsidRPr="00633A30" w:rsidRDefault="00633A30" w:rsidP="00A201E3">
            <w:pPr>
              <w:numPr>
                <w:ilvl w:val="0"/>
                <w:numId w:val="17"/>
              </w:numPr>
              <w:spacing w:after="0" w:line="240" w:lineRule="auto"/>
            </w:pPr>
            <w:r w:rsidRPr="00633A30">
              <w:t>Oil separation equipment in working order if available; and</w:t>
            </w:r>
          </w:p>
          <w:p w14:paraId="3AE74593" w14:textId="77777777" w:rsidR="00633A30" w:rsidRPr="00633A30" w:rsidRDefault="00633A30" w:rsidP="00A201E3">
            <w:pPr>
              <w:numPr>
                <w:ilvl w:val="0"/>
                <w:numId w:val="17"/>
              </w:numPr>
              <w:spacing w:after="0" w:line="240" w:lineRule="auto"/>
            </w:pPr>
            <w:r w:rsidRPr="00633A30">
              <w:t>Ensure inspection is recorded onto the inspection schedule.</w:t>
            </w:r>
          </w:p>
        </w:tc>
        <w:tc>
          <w:tcPr>
            <w:tcW w:w="1843" w:type="dxa"/>
            <w:tcBorders>
              <w:bottom w:val="single" w:sz="4" w:space="0" w:color="auto"/>
            </w:tcBorders>
            <w:shd w:val="clear" w:color="auto" w:fill="auto"/>
            <w:vAlign w:val="center"/>
          </w:tcPr>
          <w:p w14:paraId="5564F610" w14:textId="77777777" w:rsidR="00633A30" w:rsidRPr="00633A30" w:rsidRDefault="00633A30" w:rsidP="00B830DB">
            <w:pPr>
              <w:jc w:val="center"/>
              <w:rPr>
                <w:lang w:eastAsia="en-ZA"/>
              </w:rPr>
            </w:pPr>
            <w:r w:rsidRPr="00633A30">
              <w:rPr>
                <w:lang w:eastAsia="en-ZA"/>
              </w:rPr>
              <w:lastRenderedPageBreak/>
              <w:t>Permanent</w:t>
            </w:r>
          </w:p>
        </w:tc>
        <w:tc>
          <w:tcPr>
            <w:tcW w:w="1417" w:type="dxa"/>
            <w:tcBorders>
              <w:bottom w:val="single" w:sz="4" w:space="0" w:color="auto"/>
            </w:tcBorders>
            <w:shd w:val="clear" w:color="auto" w:fill="auto"/>
            <w:vAlign w:val="center"/>
          </w:tcPr>
          <w:p w14:paraId="1D409F9A" w14:textId="77777777" w:rsidR="00633A30" w:rsidRPr="00633A30" w:rsidRDefault="00633A30" w:rsidP="00B830DB">
            <w:pPr>
              <w:jc w:val="center"/>
              <w:rPr>
                <w:lang w:eastAsia="en-ZA"/>
              </w:rPr>
            </w:pPr>
            <w:r w:rsidRPr="00633A30">
              <w:rPr>
                <w:lang w:eastAsia="en-ZA"/>
              </w:rPr>
              <w:t>Monthly</w:t>
            </w:r>
          </w:p>
        </w:tc>
        <w:tc>
          <w:tcPr>
            <w:tcW w:w="1560" w:type="dxa"/>
            <w:tcBorders>
              <w:bottom w:val="single" w:sz="4" w:space="0" w:color="auto"/>
            </w:tcBorders>
            <w:shd w:val="clear" w:color="auto" w:fill="auto"/>
            <w:vAlign w:val="center"/>
          </w:tcPr>
          <w:p w14:paraId="53379DFA"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SM/DBU.</w:t>
            </w:r>
          </w:p>
        </w:tc>
      </w:tr>
      <w:tr w:rsidR="00633A30" w:rsidRPr="00633A30" w14:paraId="61B21C16" w14:textId="77777777" w:rsidTr="00633A30">
        <w:tc>
          <w:tcPr>
            <w:tcW w:w="2518" w:type="dxa"/>
            <w:vMerge/>
            <w:shd w:val="clear" w:color="auto" w:fill="auto"/>
          </w:tcPr>
          <w:p w14:paraId="7DFFED21"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5E3914A1" w14:textId="77777777" w:rsidR="00633A30" w:rsidRPr="00633A30" w:rsidRDefault="00633A30" w:rsidP="00633A30">
            <w:pPr>
              <w:spacing w:after="0" w:line="240" w:lineRule="auto"/>
            </w:pPr>
            <w:r w:rsidRPr="00633A30">
              <w:t>If oil is detected inside a trap or dam the root cause shall be identified and the oil managed on the following methods:</w:t>
            </w:r>
          </w:p>
          <w:p w14:paraId="4ED95840" w14:textId="77777777" w:rsidR="00633A30" w:rsidRPr="00633A30" w:rsidRDefault="00633A30" w:rsidP="00633A30">
            <w:pPr>
              <w:spacing w:after="0" w:line="240" w:lineRule="auto"/>
            </w:pPr>
          </w:p>
          <w:p w14:paraId="031B8172" w14:textId="77777777" w:rsidR="00633A30" w:rsidRPr="00633A30" w:rsidRDefault="00633A30" w:rsidP="00A201E3">
            <w:pPr>
              <w:numPr>
                <w:ilvl w:val="0"/>
                <w:numId w:val="18"/>
              </w:numPr>
              <w:spacing w:after="0" w:line="240" w:lineRule="auto"/>
            </w:pPr>
            <w:r w:rsidRPr="00633A30">
              <w:t>Report to FSOU Environmental Practitioner and any action thereafter to be in agreement with HV Plant Manager / Supervisor, and Environmental Advisor;</w:t>
            </w:r>
          </w:p>
          <w:p w14:paraId="51419EFF" w14:textId="77777777" w:rsidR="00633A30" w:rsidRPr="00633A30" w:rsidRDefault="00633A30" w:rsidP="00A201E3">
            <w:pPr>
              <w:numPr>
                <w:ilvl w:val="0"/>
                <w:numId w:val="18"/>
              </w:numPr>
              <w:spacing w:after="0" w:line="240" w:lineRule="auto"/>
            </w:pPr>
            <w:r w:rsidRPr="00633A30">
              <w:t>Treat inside of dam / trap with bio-</w:t>
            </w:r>
            <w:proofErr w:type="spellStart"/>
            <w:r w:rsidRPr="00633A30">
              <w:t>remediants</w:t>
            </w:r>
            <w:proofErr w:type="spellEnd"/>
            <w:r w:rsidRPr="00633A30">
              <w:t>;</w:t>
            </w:r>
          </w:p>
          <w:p w14:paraId="5D7D7966" w14:textId="77777777" w:rsidR="00633A30" w:rsidRPr="00633A30" w:rsidRDefault="00633A30" w:rsidP="00A201E3">
            <w:pPr>
              <w:numPr>
                <w:ilvl w:val="0"/>
                <w:numId w:val="18"/>
              </w:numPr>
              <w:spacing w:after="0" w:line="240" w:lineRule="auto"/>
            </w:pPr>
            <w:r w:rsidRPr="00633A30">
              <w:t>Obtain qualified external contractor services to remove oil and clean the trap / dam</w:t>
            </w:r>
          </w:p>
        </w:tc>
        <w:tc>
          <w:tcPr>
            <w:tcW w:w="1843" w:type="dxa"/>
            <w:tcBorders>
              <w:bottom w:val="single" w:sz="4" w:space="0" w:color="auto"/>
            </w:tcBorders>
            <w:shd w:val="clear" w:color="auto" w:fill="auto"/>
            <w:vAlign w:val="center"/>
          </w:tcPr>
          <w:p w14:paraId="31A729F4" w14:textId="77777777"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75013EB1" w14:textId="77777777" w:rsidR="00633A30" w:rsidRPr="00633A30" w:rsidRDefault="00633A30"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4BCF1053"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SM/DBU.</w:t>
            </w:r>
          </w:p>
        </w:tc>
      </w:tr>
      <w:tr w:rsidR="00633A30" w:rsidRPr="00633A30" w14:paraId="4A90F660" w14:textId="77777777" w:rsidTr="00633A30">
        <w:tc>
          <w:tcPr>
            <w:tcW w:w="2518" w:type="dxa"/>
            <w:vMerge/>
            <w:shd w:val="clear" w:color="auto" w:fill="auto"/>
          </w:tcPr>
          <w:p w14:paraId="08EC7354"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7211103D" w14:textId="77777777" w:rsidR="00633A30" w:rsidRPr="00633A30" w:rsidRDefault="00633A30" w:rsidP="00633A30">
            <w:pPr>
              <w:spacing w:after="0" w:line="240" w:lineRule="auto"/>
            </w:pPr>
          </w:p>
        </w:tc>
        <w:tc>
          <w:tcPr>
            <w:tcW w:w="1843" w:type="dxa"/>
            <w:tcBorders>
              <w:bottom w:val="single" w:sz="4" w:space="0" w:color="auto"/>
            </w:tcBorders>
            <w:shd w:val="clear" w:color="auto" w:fill="auto"/>
            <w:vAlign w:val="center"/>
          </w:tcPr>
          <w:p w14:paraId="13A8F33E" w14:textId="77777777" w:rsidR="00633A30" w:rsidRPr="00633A30" w:rsidRDefault="00633A30"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53884765" w14:textId="77777777" w:rsidR="00633A30" w:rsidRPr="00633A30" w:rsidRDefault="00633A30"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2E27DE89"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SM/DBU.</w:t>
            </w:r>
          </w:p>
        </w:tc>
      </w:tr>
      <w:tr w:rsidR="00633A30" w:rsidRPr="00633A30" w14:paraId="7992E2F4" w14:textId="77777777" w:rsidTr="00633A30">
        <w:tc>
          <w:tcPr>
            <w:tcW w:w="2518" w:type="dxa"/>
            <w:vMerge/>
            <w:tcBorders>
              <w:bottom w:val="single" w:sz="4" w:space="0" w:color="auto"/>
            </w:tcBorders>
            <w:shd w:val="clear" w:color="auto" w:fill="auto"/>
          </w:tcPr>
          <w:p w14:paraId="36489B17" w14:textId="77777777" w:rsidR="00633A30" w:rsidRPr="00633A30" w:rsidRDefault="00633A30" w:rsidP="00633A30">
            <w:pPr>
              <w:autoSpaceDE w:val="0"/>
              <w:autoSpaceDN w:val="0"/>
              <w:adjustRightInd w:val="0"/>
              <w:spacing w:after="0" w:line="240" w:lineRule="auto"/>
              <w:rPr>
                <w:lang w:eastAsia="en-ZA"/>
              </w:rPr>
            </w:pPr>
          </w:p>
        </w:tc>
        <w:tc>
          <w:tcPr>
            <w:tcW w:w="7513" w:type="dxa"/>
            <w:tcBorders>
              <w:bottom w:val="single" w:sz="4" w:space="0" w:color="auto"/>
            </w:tcBorders>
            <w:shd w:val="clear" w:color="auto" w:fill="auto"/>
          </w:tcPr>
          <w:p w14:paraId="1A728F82" w14:textId="77777777" w:rsidR="00633A30" w:rsidRPr="00633A30" w:rsidRDefault="00633A30" w:rsidP="00633A30">
            <w:pPr>
              <w:spacing w:after="0" w:line="240" w:lineRule="auto"/>
              <w:rPr>
                <w:lang w:eastAsia="en-ZA"/>
              </w:rPr>
            </w:pPr>
            <w:r w:rsidRPr="00633A30">
              <w:t>Oil holding facilities shall be designed to prevent  pollution of the environment by oil if the total oil content of the largest unit of equipment on site is released (Standard for passive fire protection in Distribution substation yards DISASAAA0)</w:t>
            </w:r>
          </w:p>
        </w:tc>
        <w:tc>
          <w:tcPr>
            <w:tcW w:w="1843" w:type="dxa"/>
            <w:tcBorders>
              <w:bottom w:val="single" w:sz="4" w:space="0" w:color="auto"/>
            </w:tcBorders>
            <w:shd w:val="clear" w:color="auto" w:fill="auto"/>
            <w:vAlign w:val="center"/>
          </w:tcPr>
          <w:p w14:paraId="37F83303" w14:textId="77777777" w:rsidR="00633A30" w:rsidRPr="00633A30" w:rsidRDefault="00633A30" w:rsidP="00B830DB">
            <w:pPr>
              <w:jc w:val="center"/>
              <w:rPr>
                <w:lang w:eastAsia="en-ZA"/>
              </w:rPr>
            </w:pPr>
            <w:r w:rsidRPr="00633A30">
              <w:rPr>
                <w:lang w:eastAsia="en-ZA"/>
              </w:rPr>
              <w:t>N/A</w:t>
            </w:r>
          </w:p>
        </w:tc>
        <w:tc>
          <w:tcPr>
            <w:tcW w:w="1417" w:type="dxa"/>
            <w:tcBorders>
              <w:bottom w:val="single" w:sz="4" w:space="0" w:color="auto"/>
            </w:tcBorders>
            <w:shd w:val="clear" w:color="auto" w:fill="auto"/>
            <w:vAlign w:val="center"/>
          </w:tcPr>
          <w:p w14:paraId="47C9CA30" w14:textId="77777777" w:rsidR="00633A30" w:rsidRPr="00633A30" w:rsidRDefault="00633A30" w:rsidP="00B830DB">
            <w:pPr>
              <w:jc w:val="center"/>
              <w:rPr>
                <w:lang w:eastAsia="en-ZA"/>
              </w:rPr>
            </w:pPr>
            <w:r w:rsidRPr="00633A30">
              <w:rPr>
                <w:lang w:eastAsia="en-ZA"/>
              </w:rPr>
              <w:t>N/A</w:t>
            </w:r>
          </w:p>
        </w:tc>
        <w:tc>
          <w:tcPr>
            <w:tcW w:w="1560" w:type="dxa"/>
            <w:tcBorders>
              <w:bottom w:val="single" w:sz="4" w:space="0" w:color="auto"/>
            </w:tcBorders>
            <w:shd w:val="clear" w:color="auto" w:fill="auto"/>
            <w:vAlign w:val="center"/>
          </w:tcPr>
          <w:p w14:paraId="235E73F2"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N/A</w:t>
            </w:r>
          </w:p>
        </w:tc>
      </w:tr>
      <w:tr w:rsidR="00633A30" w:rsidRPr="00633A30" w14:paraId="5771B82F" w14:textId="77777777" w:rsidTr="00633A30">
        <w:tc>
          <w:tcPr>
            <w:tcW w:w="14851" w:type="dxa"/>
            <w:gridSpan w:val="5"/>
            <w:tcBorders>
              <w:bottom w:val="single" w:sz="4" w:space="0" w:color="auto"/>
            </w:tcBorders>
            <w:shd w:val="clear" w:color="auto" w:fill="C6D9F1"/>
            <w:vAlign w:val="center"/>
          </w:tcPr>
          <w:p w14:paraId="004612BF" w14:textId="77777777" w:rsidR="00633A30" w:rsidRDefault="00633A30" w:rsidP="00A201E3">
            <w:pPr>
              <w:pStyle w:val="Heading2"/>
              <w:rPr>
                <w:color w:val="1F497D" w:themeColor="text2"/>
              </w:rPr>
            </w:pPr>
            <w:bookmarkStart w:id="175" w:name="_Toc381103304"/>
            <w:bookmarkStart w:id="176" w:name="_Toc422724912"/>
            <w:r w:rsidRPr="00A201E3">
              <w:rPr>
                <w:color w:val="1F497D" w:themeColor="text2"/>
              </w:rPr>
              <w:t>Soil Erosion Prevention</w:t>
            </w:r>
            <w:bookmarkEnd w:id="175"/>
            <w:bookmarkEnd w:id="176"/>
          </w:p>
          <w:p w14:paraId="131994E4" w14:textId="1B49EABA" w:rsidR="00637203" w:rsidRPr="00637203" w:rsidRDefault="00637203" w:rsidP="00637203">
            <w:pPr>
              <w:rPr>
                <w:lang w:eastAsia="en-ZA"/>
              </w:rPr>
            </w:pPr>
            <w:r w:rsidRPr="00633A30">
              <w:rPr>
                <w:b/>
                <w:lang w:eastAsia="en-ZA"/>
              </w:rPr>
              <w:t xml:space="preserve">As per Eskom’s standard procedure for vegetation clearance and maintenance within overhead </w:t>
            </w:r>
            <w:proofErr w:type="spellStart"/>
            <w:r w:rsidRPr="00633A30">
              <w:rPr>
                <w:b/>
                <w:lang w:eastAsia="en-ZA"/>
              </w:rPr>
              <w:t>powerline</w:t>
            </w:r>
            <w:proofErr w:type="spellEnd"/>
            <w:r w:rsidRPr="00633A30">
              <w:rPr>
                <w:b/>
                <w:lang w:eastAsia="en-ZA"/>
              </w:rPr>
              <w:t xml:space="preserve"> servitudes and on Eskom owned land EPC 32-247</w:t>
            </w:r>
          </w:p>
        </w:tc>
      </w:tr>
      <w:tr w:rsidR="00637203" w:rsidRPr="00633A30" w14:paraId="768AA450" w14:textId="77777777" w:rsidTr="008A7EEB">
        <w:tc>
          <w:tcPr>
            <w:tcW w:w="10031" w:type="dxa"/>
            <w:gridSpan w:val="2"/>
            <w:tcBorders>
              <w:bottom w:val="single" w:sz="4" w:space="0" w:color="auto"/>
            </w:tcBorders>
            <w:shd w:val="clear" w:color="auto" w:fill="auto"/>
          </w:tcPr>
          <w:p w14:paraId="0C9CDA21" w14:textId="77FB14C3" w:rsidR="00637203" w:rsidRPr="00633A30" w:rsidRDefault="00637203" w:rsidP="00B830DB">
            <w:pPr>
              <w:autoSpaceDE w:val="0"/>
              <w:autoSpaceDN w:val="0"/>
              <w:adjustRightInd w:val="0"/>
              <w:spacing w:after="0" w:line="240" w:lineRule="auto"/>
              <w:rPr>
                <w:b/>
                <w:lang w:eastAsia="en-ZA"/>
              </w:rPr>
            </w:pPr>
            <w:r w:rsidRPr="00633A30">
              <w:rPr>
                <w:lang w:eastAsia="en-ZA"/>
              </w:rPr>
              <w:t>Measures to prevent soil erosion shall be implemented at all times. Road construction may only be undertaken following agreement f</w:t>
            </w:r>
            <w:r w:rsidR="00B830DB">
              <w:rPr>
                <w:lang w:eastAsia="en-ZA"/>
              </w:rPr>
              <w:t>rom</w:t>
            </w:r>
            <w:r w:rsidRPr="00633A30">
              <w:rPr>
                <w:lang w:eastAsia="en-ZA"/>
              </w:rPr>
              <w:t xml:space="preserve"> authorities</w:t>
            </w:r>
            <w:r w:rsidR="00B830DB">
              <w:rPr>
                <w:lang w:eastAsia="en-ZA"/>
              </w:rPr>
              <w:t>.</w:t>
            </w:r>
          </w:p>
        </w:tc>
        <w:tc>
          <w:tcPr>
            <w:tcW w:w="1843" w:type="dxa"/>
            <w:tcBorders>
              <w:bottom w:val="single" w:sz="4" w:space="0" w:color="auto"/>
            </w:tcBorders>
            <w:shd w:val="clear" w:color="auto" w:fill="auto"/>
            <w:vAlign w:val="center"/>
          </w:tcPr>
          <w:p w14:paraId="7868CFE5" w14:textId="77777777" w:rsidR="00637203" w:rsidRPr="00633A30" w:rsidRDefault="00637203" w:rsidP="00B830DB">
            <w:pPr>
              <w:jc w:val="center"/>
              <w:rPr>
                <w:lang w:eastAsia="en-ZA"/>
              </w:rPr>
            </w:pPr>
            <w:r w:rsidRPr="00633A30">
              <w:rPr>
                <w:lang w:eastAsia="en-ZA"/>
              </w:rPr>
              <w:t>If an when required</w:t>
            </w:r>
          </w:p>
        </w:tc>
        <w:tc>
          <w:tcPr>
            <w:tcW w:w="1417" w:type="dxa"/>
            <w:tcBorders>
              <w:bottom w:val="single" w:sz="4" w:space="0" w:color="auto"/>
            </w:tcBorders>
            <w:shd w:val="clear" w:color="auto" w:fill="auto"/>
            <w:vAlign w:val="center"/>
          </w:tcPr>
          <w:p w14:paraId="67FC6EF6" w14:textId="77777777" w:rsidR="00637203" w:rsidRPr="00633A30" w:rsidRDefault="00637203" w:rsidP="00B830DB">
            <w:pPr>
              <w:ind w:right="-137"/>
              <w:jc w:val="center"/>
              <w:rPr>
                <w:lang w:eastAsia="en-ZA"/>
              </w:rPr>
            </w:pPr>
            <w:r w:rsidRPr="00633A30">
              <w:rPr>
                <w:lang w:eastAsia="en-ZA"/>
              </w:rPr>
              <w:t xml:space="preserve">During annual </w:t>
            </w:r>
            <w:r w:rsidRPr="00633A30">
              <w:rPr>
                <w:lang w:eastAsia="en-ZA"/>
              </w:rPr>
              <w:lastRenderedPageBreak/>
              <w:t>maintenance inspections</w:t>
            </w:r>
          </w:p>
        </w:tc>
        <w:tc>
          <w:tcPr>
            <w:tcW w:w="1560" w:type="dxa"/>
            <w:tcBorders>
              <w:bottom w:val="single" w:sz="4" w:space="0" w:color="auto"/>
            </w:tcBorders>
            <w:shd w:val="clear" w:color="auto" w:fill="auto"/>
            <w:vAlign w:val="center"/>
          </w:tcPr>
          <w:p w14:paraId="5A39CD6D" w14:textId="77777777" w:rsidR="00637203" w:rsidRPr="00633A30" w:rsidRDefault="00637203" w:rsidP="00B830DB">
            <w:pPr>
              <w:autoSpaceDE w:val="0"/>
              <w:autoSpaceDN w:val="0"/>
              <w:adjustRightInd w:val="0"/>
              <w:spacing w:after="0" w:line="240" w:lineRule="auto"/>
              <w:jc w:val="center"/>
              <w:rPr>
                <w:b/>
                <w:lang w:eastAsia="en-ZA"/>
              </w:rPr>
            </w:pPr>
            <w:r w:rsidRPr="00633A30">
              <w:rPr>
                <w:lang w:eastAsia="en-ZA"/>
              </w:rPr>
              <w:lastRenderedPageBreak/>
              <w:t>LM</w:t>
            </w:r>
          </w:p>
        </w:tc>
      </w:tr>
      <w:tr w:rsidR="00633A30" w:rsidRPr="00633A30" w14:paraId="717CBCE6" w14:textId="77777777" w:rsidTr="00633A30">
        <w:tc>
          <w:tcPr>
            <w:tcW w:w="14851" w:type="dxa"/>
            <w:gridSpan w:val="5"/>
            <w:shd w:val="clear" w:color="auto" w:fill="C6D9F1"/>
            <w:vAlign w:val="center"/>
          </w:tcPr>
          <w:p w14:paraId="3FCE8979" w14:textId="77777777" w:rsidR="00633A30" w:rsidRPr="00633A30" w:rsidRDefault="00633A30" w:rsidP="00A201E3">
            <w:pPr>
              <w:pStyle w:val="Heading2"/>
              <w:rPr>
                <w:color w:val="auto"/>
              </w:rPr>
            </w:pPr>
            <w:bookmarkStart w:id="177" w:name="_Toc381103305"/>
            <w:bookmarkStart w:id="178" w:name="_Toc422724913"/>
            <w:r w:rsidRPr="00A201E3">
              <w:rPr>
                <w:color w:val="1F497D" w:themeColor="text2"/>
              </w:rPr>
              <w:lastRenderedPageBreak/>
              <w:t>Waste Management</w:t>
            </w:r>
            <w:bookmarkEnd w:id="177"/>
            <w:bookmarkEnd w:id="178"/>
          </w:p>
        </w:tc>
      </w:tr>
      <w:tr w:rsidR="00633A30" w:rsidRPr="00633A30" w14:paraId="413B16A8" w14:textId="77777777" w:rsidTr="00633A30">
        <w:tc>
          <w:tcPr>
            <w:tcW w:w="2518" w:type="dxa"/>
            <w:vMerge w:val="restart"/>
            <w:shd w:val="clear" w:color="auto" w:fill="auto"/>
            <w:vAlign w:val="center"/>
          </w:tcPr>
          <w:p w14:paraId="5967AA81" w14:textId="77777777" w:rsidR="00633A30" w:rsidRPr="00B830DB" w:rsidRDefault="00633A30" w:rsidP="00CE128F">
            <w:pPr>
              <w:pStyle w:val="Heading3"/>
            </w:pPr>
            <w:bookmarkStart w:id="179" w:name="_Toc422724914"/>
            <w:proofErr w:type="gramStart"/>
            <w:r w:rsidRPr="00B830DB">
              <w:t>Daily on-site waste management activities and waste management during maintenance activities.</w:t>
            </w:r>
            <w:bookmarkEnd w:id="179"/>
            <w:proofErr w:type="gramEnd"/>
          </w:p>
        </w:tc>
        <w:tc>
          <w:tcPr>
            <w:tcW w:w="7513" w:type="dxa"/>
            <w:shd w:val="clear" w:color="auto" w:fill="auto"/>
          </w:tcPr>
          <w:p w14:paraId="790506E1" w14:textId="77777777" w:rsidR="00633A30" w:rsidRPr="00633A30" w:rsidRDefault="00633A30" w:rsidP="00633A30">
            <w:pPr>
              <w:autoSpaceDE w:val="0"/>
              <w:autoSpaceDN w:val="0"/>
              <w:adjustRightInd w:val="0"/>
              <w:spacing w:after="0" w:line="240" w:lineRule="auto"/>
            </w:pPr>
            <w:r w:rsidRPr="00633A30">
              <w:rPr>
                <w:lang w:eastAsia="en-ZA"/>
              </w:rPr>
              <w:t>All waste management activities shall be done in accordance to all legal requirement and internal Eskom Procedure:  Eskom Environmental Waste Management Procedure (EPC 32 – 245) and the applicable procedures.</w:t>
            </w:r>
          </w:p>
        </w:tc>
        <w:tc>
          <w:tcPr>
            <w:tcW w:w="1843" w:type="dxa"/>
            <w:shd w:val="clear" w:color="auto" w:fill="auto"/>
            <w:vAlign w:val="center"/>
          </w:tcPr>
          <w:p w14:paraId="50E5D4C8" w14:textId="76587B2A" w:rsidR="00633A30" w:rsidRPr="00633A30" w:rsidRDefault="00633A30" w:rsidP="00B830DB">
            <w:pPr>
              <w:jc w:val="center"/>
              <w:rPr>
                <w:lang w:eastAsia="en-ZA"/>
              </w:rPr>
            </w:pPr>
            <w:r w:rsidRPr="00633A30">
              <w:rPr>
                <w:lang w:eastAsia="en-ZA"/>
              </w:rPr>
              <w:t>Permanent</w:t>
            </w:r>
          </w:p>
        </w:tc>
        <w:tc>
          <w:tcPr>
            <w:tcW w:w="1417" w:type="dxa"/>
            <w:shd w:val="clear" w:color="auto" w:fill="auto"/>
            <w:vAlign w:val="center"/>
          </w:tcPr>
          <w:p w14:paraId="1C20DDFE" w14:textId="77777777" w:rsidR="00633A30" w:rsidRPr="00633A30" w:rsidRDefault="00633A30" w:rsidP="00B830DB">
            <w:pPr>
              <w:jc w:val="center"/>
              <w:rPr>
                <w:lang w:eastAsia="en-ZA"/>
              </w:rPr>
            </w:pPr>
            <w:r w:rsidRPr="00633A30">
              <w:rPr>
                <w:lang w:eastAsia="en-ZA"/>
              </w:rPr>
              <w:t>Throughout</w:t>
            </w:r>
          </w:p>
        </w:tc>
        <w:tc>
          <w:tcPr>
            <w:tcW w:w="1560" w:type="dxa"/>
            <w:shd w:val="clear" w:color="auto" w:fill="auto"/>
            <w:vAlign w:val="center"/>
          </w:tcPr>
          <w:p w14:paraId="33F10AE1"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w:t>
            </w:r>
          </w:p>
        </w:tc>
      </w:tr>
      <w:tr w:rsidR="00633A30" w:rsidRPr="00633A30" w14:paraId="198AB76F" w14:textId="77777777" w:rsidTr="00633A30">
        <w:tc>
          <w:tcPr>
            <w:tcW w:w="2518" w:type="dxa"/>
            <w:vMerge/>
            <w:shd w:val="clear" w:color="auto" w:fill="auto"/>
            <w:vAlign w:val="center"/>
          </w:tcPr>
          <w:p w14:paraId="12E0F85C" w14:textId="77777777" w:rsidR="00633A30" w:rsidRPr="00633A30" w:rsidRDefault="00633A30" w:rsidP="00633A30">
            <w:pPr>
              <w:rPr>
                <w:b/>
              </w:rPr>
            </w:pPr>
          </w:p>
        </w:tc>
        <w:tc>
          <w:tcPr>
            <w:tcW w:w="7513" w:type="dxa"/>
            <w:shd w:val="clear" w:color="auto" w:fill="auto"/>
          </w:tcPr>
          <w:p w14:paraId="5BA4A648"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At all Eskom sites steps shall be taken to ensure:</w:t>
            </w:r>
          </w:p>
          <w:p w14:paraId="568BEF39" w14:textId="77777777" w:rsidR="00633A30" w:rsidRPr="00633A30" w:rsidRDefault="00633A30" w:rsidP="00A201E3">
            <w:pPr>
              <w:numPr>
                <w:ilvl w:val="1"/>
                <w:numId w:val="15"/>
              </w:numPr>
              <w:autoSpaceDE w:val="0"/>
              <w:autoSpaceDN w:val="0"/>
              <w:adjustRightInd w:val="0"/>
              <w:spacing w:after="0" w:line="240" w:lineRule="auto"/>
              <w:ind w:left="735" w:hanging="379"/>
              <w:jc w:val="left"/>
              <w:rPr>
                <w:lang w:eastAsia="en-ZA"/>
              </w:rPr>
            </w:pPr>
            <w:r w:rsidRPr="00633A30">
              <w:rPr>
                <w:lang w:eastAsia="en-ZA"/>
              </w:rPr>
              <w:t>that sufficient containers or places are provided to contain litter; and</w:t>
            </w:r>
          </w:p>
          <w:p w14:paraId="51653A18" w14:textId="77777777" w:rsidR="00633A30" w:rsidRPr="00633A30" w:rsidRDefault="00633A30" w:rsidP="00A201E3">
            <w:pPr>
              <w:numPr>
                <w:ilvl w:val="1"/>
                <w:numId w:val="15"/>
              </w:numPr>
              <w:autoSpaceDE w:val="0"/>
              <w:autoSpaceDN w:val="0"/>
              <w:adjustRightInd w:val="0"/>
              <w:spacing w:after="0" w:line="240" w:lineRule="auto"/>
              <w:ind w:left="735" w:hanging="379"/>
              <w:jc w:val="left"/>
              <w:rPr>
                <w:lang w:eastAsia="en-ZA"/>
              </w:rPr>
            </w:pPr>
            <w:proofErr w:type="gramStart"/>
            <w:r w:rsidRPr="00633A30">
              <w:rPr>
                <w:lang w:eastAsia="en-ZA"/>
              </w:rPr>
              <w:t>that</w:t>
            </w:r>
            <w:proofErr w:type="gramEnd"/>
            <w:r w:rsidRPr="00633A30">
              <w:rPr>
                <w:lang w:eastAsia="en-ZA"/>
              </w:rPr>
              <w:t xml:space="preserve"> the litter is disposed of before it becomes a nuisance or causes a negative impact on the environment. </w:t>
            </w:r>
          </w:p>
          <w:p w14:paraId="33728323" w14:textId="77777777" w:rsidR="00633A30" w:rsidRPr="00633A30" w:rsidRDefault="00633A30" w:rsidP="00633A30">
            <w:pPr>
              <w:autoSpaceDE w:val="0"/>
              <w:autoSpaceDN w:val="0"/>
              <w:adjustRightInd w:val="0"/>
              <w:spacing w:after="0" w:line="240" w:lineRule="auto"/>
              <w:ind w:left="356"/>
              <w:rPr>
                <w:lang w:eastAsia="en-ZA"/>
              </w:rPr>
            </w:pPr>
          </w:p>
          <w:p w14:paraId="4B1D9614"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 xml:space="preserve">Only permitted/licensed waste disposal facilities to be used. </w:t>
            </w:r>
          </w:p>
          <w:p w14:paraId="4913583A"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All Eskom waste disposal sites must be licensed in line with the applicable national legislation.</w:t>
            </w:r>
          </w:p>
          <w:p w14:paraId="062C968B"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Personnel involved in waste management must be appropriately trained in aspects of waste management, including the requirements of the Occupational Health and Safety Act, No 85 of 1993.</w:t>
            </w:r>
          </w:p>
          <w:p w14:paraId="7798146E"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 xml:space="preserve">Waste contractors transporting hazardous waste will be required to provide Eskom with a waste manifest procedure detailing the transportation, type of waste disposed of, quantities disposed of, and how and where the waste was disposed of, and providing a certificate of safe disposal.  The transport of waste must be in accordance with national legislation. </w:t>
            </w:r>
          </w:p>
          <w:p w14:paraId="2054BA2C"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Records must be maintained in accordance with applicable legislation.</w:t>
            </w:r>
          </w:p>
          <w:p w14:paraId="6D76E759"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Waste reporting must be in accordance with Annex K of the Eskom Environmental Waste Management Procedure (EPC 32 – 245) on a monthly basis</w:t>
            </w:r>
          </w:p>
          <w:p w14:paraId="05963879"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 xml:space="preserve">In order to determine the correct disposal method for industrial waste, all potentially hazardous industrial waste must be classified and rated </w:t>
            </w:r>
            <w:r w:rsidRPr="00633A30">
              <w:rPr>
                <w:lang w:eastAsia="en-ZA"/>
              </w:rPr>
              <w:lastRenderedPageBreak/>
              <w:t xml:space="preserve">in accordance with the Department of Water Affairs and Forestry’s Minimum Requirements for the Handling, Classification and Disposal of Hazardous Waste, Second Edition 1998.  [Section 20(9), Environment Conservation Act of 1998, read with the Department of Water Affairs and Forestry’s [DWAF] Minimum Requirements for the Handling, Classification and Disposal of Hazardous Waste, Second Edition 1998 </w:t>
            </w:r>
          </w:p>
          <w:p w14:paraId="6F01263D"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In order to facilitate the tracking of waste, waste manifests will be provided by the Contractor and will contain the following information: Onus lies on the waste generator to ensure that the following is correctly filled out on the waste manifest.</w:t>
            </w:r>
          </w:p>
          <w:p w14:paraId="1A24D96A" w14:textId="77777777" w:rsidR="00633A30" w:rsidRPr="00633A30" w:rsidRDefault="00633A30" w:rsidP="00A201E3">
            <w:pPr>
              <w:numPr>
                <w:ilvl w:val="1"/>
                <w:numId w:val="15"/>
              </w:numPr>
              <w:autoSpaceDE w:val="0"/>
              <w:autoSpaceDN w:val="0"/>
              <w:adjustRightInd w:val="0"/>
              <w:spacing w:after="0" w:line="240" w:lineRule="auto"/>
              <w:ind w:left="735" w:hanging="379"/>
              <w:jc w:val="left"/>
              <w:rPr>
                <w:lang w:eastAsia="en-ZA"/>
              </w:rPr>
            </w:pPr>
            <w:r w:rsidRPr="00633A30">
              <w:rPr>
                <w:lang w:eastAsia="en-ZA"/>
              </w:rPr>
              <w:t>Hazard class (SANS 10234)</w:t>
            </w:r>
          </w:p>
          <w:p w14:paraId="12B576AD" w14:textId="77777777" w:rsidR="00633A30" w:rsidRPr="00633A30" w:rsidRDefault="00633A30" w:rsidP="00A201E3">
            <w:pPr>
              <w:numPr>
                <w:ilvl w:val="1"/>
                <w:numId w:val="15"/>
              </w:numPr>
              <w:autoSpaceDE w:val="0"/>
              <w:autoSpaceDN w:val="0"/>
              <w:adjustRightInd w:val="0"/>
              <w:spacing w:after="0" w:line="240" w:lineRule="auto"/>
              <w:ind w:left="735" w:hanging="379"/>
              <w:jc w:val="left"/>
              <w:rPr>
                <w:lang w:eastAsia="en-ZA"/>
              </w:rPr>
            </w:pPr>
            <w:r w:rsidRPr="00633A30">
              <w:rPr>
                <w:lang w:eastAsia="en-ZA"/>
              </w:rPr>
              <w:t>Hazard rating (of Class 6 wastes);</w:t>
            </w:r>
          </w:p>
          <w:p w14:paraId="5696830B" w14:textId="77777777" w:rsidR="00633A30" w:rsidRPr="00633A30" w:rsidRDefault="00633A30" w:rsidP="00A201E3">
            <w:pPr>
              <w:numPr>
                <w:ilvl w:val="1"/>
                <w:numId w:val="15"/>
              </w:numPr>
              <w:autoSpaceDE w:val="0"/>
              <w:autoSpaceDN w:val="0"/>
              <w:adjustRightInd w:val="0"/>
              <w:spacing w:after="0" w:line="240" w:lineRule="auto"/>
              <w:ind w:left="735" w:hanging="379"/>
              <w:jc w:val="left"/>
              <w:rPr>
                <w:lang w:eastAsia="en-ZA"/>
              </w:rPr>
            </w:pPr>
            <w:r w:rsidRPr="00633A30">
              <w:rPr>
                <w:lang w:eastAsia="en-ZA"/>
              </w:rPr>
              <w:t>Disposal method (in line with DWAF’s Minimum Requirements);</w:t>
            </w:r>
          </w:p>
          <w:p w14:paraId="672E1FAD" w14:textId="77777777" w:rsidR="00633A30" w:rsidRPr="00633A30" w:rsidRDefault="00633A30" w:rsidP="00A201E3">
            <w:pPr>
              <w:numPr>
                <w:ilvl w:val="1"/>
                <w:numId w:val="15"/>
              </w:numPr>
              <w:autoSpaceDE w:val="0"/>
              <w:autoSpaceDN w:val="0"/>
              <w:adjustRightInd w:val="0"/>
              <w:spacing w:after="0" w:line="240" w:lineRule="auto"/>
              <w:ind w:left="735" w:hanging="379"/>
              <w:jc w:val="left"/>
              <w:rPr>
                <w:lang w:eastAsia="en-ZA"/>
              </w:rPr>
            </w:pPr>
            <w:r w:rsidRPr="00633A30">
              <w:rPr>
                <w:lang w:eastAsia="en-ZA"/>
              </w:rPr>
              <w:t>Confirmation that the class, rating and method are in accordance with the aforesaid Minimum Requirements documents;</w:t>
            </w:r>
          </w:p>
          <w:p w14:paraId="6F821227" w14:textId="77777777" w:rsidR="00633A30" w:rsidRPr="00633A30" w:rsidRDefault="00633A30" w:rsidP="00A201E3">
            <w:pPr>
              <w:numPr>
                <w:ilvl w:val="1"/>
                <w:numId w:val="15"/>
              </w:numPr>
              <w:autoSpaceDE w:val="0"/>
              <w:autoSpaceDN w:val="0"/>
              <w:adjustRightInd w:val="0"/>
              <w:spacing w:after="0" w:line="240" w:lineRule="auto"/>
              <w:ind w:left="735" w:hanging="379"/>
              <w:jc w:val="left"/>
              <w:rPr>
                <w:lang w:eastAsia="en-ZA"/>
              </w:rPr>
            </w:pPr>
            <w:r w:rsidRPr="00633A30">
              <w:rPr>
                <w:lang w:eastAsia="en-ZA"/>
              </w:rPr>
              <w:t>Acknowledgement of receipt by the operator of the receiving facility.</w:t>
            </w:r>
          </w:p>
          <w:p w14:paraId="6BFF47FE" w14:textId="77777777" w:rsidR="00633A30" w:rsidRPr="00633A30" w:rsidRDefault="00633A30" w:rsidP="00A201E3">
            <w:pPr>
              <w:numPr>
                <w:ilvl w:val="0"/>
                <w:numId w:val="15"/>
              </w:numPr>
              <w:autoSpaceDE w:val="0"/>
              <w:autoSpaceDN w:val="0"/>
              <w:adjustRightInd w:val="0"/>
              <w:spacing w:after="0" w:line="240" w:lineRule="auto"/>
              <w:jc w:val="left"/>
              <w:rPr>
                <w:lang w:eastAsia="en-ZA"/>
              </w:rPr>
            </w:pPr>
            <w:r w:rsidRPr="00633A30">
              <w:rPr>
                <w:lang w:eastAsia="en-ZA"/>
              </w:rPr>
              <w:t>Waste will be transported in accordance with the obligations imposed on the “operator” and “driver” by GN R 225 to the National Road Traffic Act of 1996, including the associated SANS Codes of Practice.”</w:t>
            </w:r>
          </w:p>
          <w:p w14:paraId="3B79D5C8" w14:textId="77777777" w:rsidR="00633A30" w:rsidRPr="00633A30" w:rsidRDefault="00633A30" w:rsidP="00633A30">
            <w:pPr>
              <w:autoSpaceDE w:val="0"/>
              <w:autoSpaceDN w:val="0"/>
              <w:adjustRightInd w:val="0"/>
              <w:spacing w:after="0" w:line="240" w:lineRule="auto"/>
              <w:rPr>
                <w:lang w:eastAsia="en-ZA"/>
              </w:rPr>
            </w:pPr>
          </w:p>
          <w:p w14:paraId="4C0B32E5" w14:textId="77777777" w:rsidR="00633A30" w:rsidRPr="00633A30" w:rsidRDefault="00633A30" w:rsidP="00633A30">
            <w:pPr>
              <w:autoSpaceDE w:val="0"/>
              <w:autoSpaceDN w:val="0"/>
              <w:adjustRightInd w:val="0"/>
              <w:spacing w:after="0" w:line="240" w:lineRule="auto"/>
            </w:pPr>
            <w:r w:rsidRPr="00633A30">
              <w:rPr>
                <w:lang w:eastAsia="en-ZA"/>
              </w:rPr>
              <w:t>During the operational phase, there are no full time personnel on site, and therefore very little to no domestic waste is produced.  Personnel only visit the substation during maintenance, outages, etc.  Waste bins should be available on site.  Waste control registers should be kept at the CNC.  Copies of safe disposal certificates from a permitted landfill site to be obtained to ensure that the site is permitted before taking the waste out of site.  Waste reporting must be in accordance with Annex K of the Eskom Environmental Waste Management Procedure (EPC 32 – 245) on a monthly basis, or less frequent, should waste production on site be less.</w:t>
            </w:r>
          </w:p>
        </w:tc>
        <w:tc>
          <w:tcPr>
            <w:tcW w:w="1843" w:type="dxa"/>
            <w:shd w:val="clear" w:color="auto" w:fill="auto"/>
            <w:vAlign w:val="center"/>
          </w:tcPr>
          <w:p w14:paraId="64AC61D7" w14:textId="3B7A040D" w:rsidR="00633A30" w:rsidRPr="00633A30" w:rsidRDefault="00633A30" w:rsidP="00B830DB">
            <w:pPr>
              <w:jc w:val="center"/>
              <w:rPr>
                <w:lang w:eastAsia="en-ZA"/>
              </w:rPr>
            </w:pPr>
            <w:r w:rsidRPr="00633A30">
              <w:rPr>
                <w:lang w:eastAsia="en-ZA"/>
              </w:rPr>
              <w:lastRenderedPageBreak/>
              <w:t>Permanent</w:t>
            </w:r>
          </w:p>
        </w:tc>
        <w:tc>
          <w:tcPr>
            <w:tcW w:w="1417" w:type="dxa"/>
            <w:shd w:val="clear" w:color="auto" w:fill="auto"/>
            <w:vAlign w:val="center"/>
          </w:tcPr>
          <w:p w14:paraId="44326F77" w14:textId="77777777" w:rsidR="00633A30" w:rsidRPr="00633A30" w:rsidRDefault="00633A30" w:rsidP="00B830DB">
            <w:pPr>
              <w:jc w:val="center"/>
              <w:rPr>
                <w:lang w:eastAsia="en-ZA"/>
              </w:rPr>
            </w:pPr>
            <w:r w:rsidRPr="00633A30">
              <w:rPr>
                <w:lang w:eastAsia="en-ZA"/>
              </w:rPr>
              <w:t>Throughout</w:t>
            </w:r>
          </w:p>
        </w:tc>
        <w:tc>
          <w:tcPr>
            <w:tcW w:w="1560" w:type="dxa"/>
            <w:shd w:val="clear" w:color="auto" w:fill="auto"/>
            <w:vAlign w:val="center"/>
          </w:tcPr>
          <w:p w14:paraId="5DEAF375" w14:textId="77777777" w:rsidR="00633A30" w:rsidRPr="00633A30" w:rsidRDefault="00633A30" w:rsidP="00B830DB">
            <w:pPr>
              <w:autoSpaceDE w:val="0"/>
              <w:autoSpaceDN w:val="0"/>
              <w:adjustRightInd w:val="0"/>
              <w:spacing w:after="0" w:line="240" w:lineRule="auto"/>
              <w:jc w:val="center"/>
              <w:rPr>
                <w:lang w:eastAsia="en-ZA"/>
              </w:rPr>
            </w:pPr>
            <w:r w:rsidRPr="00633A30">
              <w:rPr>
                <w:lang w:eastAsia="en-ZA"/>
              </w:rPr>
              <w:t>SM/DBU</w:t>
            </w:r>
          </w:p>
        </w:tc>
      </w:tr>
      <w:tr w:rsidR="00633A30" w:rsidRPr="00633A30" w14:paraId="55367F14" w14:textId="77777777" w:rsidTr="00633A30">
        <w:tc>
          <w:tcPr>
            <w:tcW w:w="2518" w:type="dxa"/>
            <w:vMerge/>
            <w:shd w:val="clear" w:color="auto" w:fill="auto"/>
            <w:vAlign w:val="center"/>
          </w:tcPr>
          <w:p w14:paraId="79ABCE53" w14:textId="77777777" w:rsidR="00633A30" w:rsidRPr="00633A30" w:rsidRDefault="00633A30" w:rsidP="00633A30">
            <w:pPr>
              <w:rPr>
                <w:b/>
              </w:rPr>
            </w:pPr>
          </w:p>
        </w:tc>
        <w:tc>
          <w:tcPr>
            <w:tcW w:w="7513" w:type="dxa"/>
            <w:shd w:val="clear" w:color="auto" w:fill="auto"/>
          </w:tcPr>
          <w:p w14:paraId="4F173E69" w14:textId="77777777" w:rsidR="00633A30" w:rsidRPr="00633A30" w:rsidRDefault="00633A30" w:rsidP="00633A30">
            <w:r w:rsidRPr="00633A30">
              <w:t xml:space="preserve">An adequate number of waste bins should be provided on site for the disposal of general food wastes generated by the substation site </w:t>
            </w:r>
            <w:r w:rsidRPr="00633A30">
              <w:lastRenderedPageBreak/>
              <w:t>personnel.  Bins should be emptied on a weekly basis and wastes should be disposed of at a licensed landfill facility.  Wastes will be transported to the landfill by a licensed waste service provider.</w:t>
            </w:r>
          </w:p>
        </w:tc>
        <w:tc>
          <w:tcPr>
            <w:tcW w:w="1843" w:type="dxa"/>
            <w:shd w:val="clear" w:color="auto" w:fill="auto"/>
            <w:vAlign w:val="center"/>
          </w:tcPr>
          <w:p w14:paraId="49C23083" w14:textId="77777777" w:rsidR="00633A30" w:rsidRPr="00633A30" w:rsidRDefault="00633A30" w:rsidP="00B830DB">
            <w:pPr>
              <w:jc w:val="center"/>
            </w:pPr>
            <w:r w:rsidRPr="00633A30">
              <w:rPr>
                <w:lang w:eastAsia="en-ZA"/>
              </w:rPr>
              <w:lastRenderedPageBreak/>
              <w:t>Permanent</w:t>
            </w:r>
          </w:p>
        </w:tc>
        <w:tc>
          <w:tcPr>
            <w:tcW w:w="1417" w:type="dxa"/>
            <w:shd w:val="clear" w:color="auto" w:fill="auto"/>
            <w:vAlign w:val="center"/>
          </w:tcPr>
          <w:p w14:paraId="39CC00C9"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6246E7C6" w14:textId="77777777" w:rsidR="00633A30" w:rsidRPr="00633A30" w:rsidRDefault="00633A30" w:rsidP="00B830DB">
            <w:pPr>
              <w:autoSpaceDE w:val="0"/>
              <w:autoSpaceDN w:val="0"/>
              <w:adjustRightInd w:val="0"/>
              <w:spacing w:after="0" w:line="240" w:lineRule="auto"/>
              <w:jc w:val="center"/>
            </w:pPr>
            <w:r w:rsidRPr="00633A30">
              <w:rPr>
                <w:lang w:eastAsia="en-ZA"/>
              </w:rPr>
              <w:t>SM/SP</w:t>
            </w:r>
          </w:p>
        </w:tc>
      </w:tr>
      <w:tr w:rsidR="00633A30" w:rsidRPr="00633A30" w14:paraId="20987910" w14:textId="77777777" w:rsidTr="00633A30">
        <w:tc>
          <w:tcPr>
            <w:tcW w:w="2518" w:type="dxa"/>
            <w:vMerge/>
            <w:shd w:val="clear" w:color="auto" w:fill="auto"/>
            <w:vAlign w:val="center"/>
          </w:tcPr>
          <w:p w14:paraId="26B60E8A" w14:textId="77777777" w:rsidR="00633A30" w:rsidRPr="00633A30" w:rsidRDefault="00633A30" w:rsidP="00633A30"/>
        </w:tc>
        <w:tc>
          <w:tcPr>
            <w:tcW w:w="7513" w:type="dxa"/>
            <w:shd w:val="clear" w:color="auto" w:fill="auto"/>
          </w:tcPr>
          <w:p w14:paraId="315889AB" w14:textId="77777777" w:rsidR="00633A30" w:rsidRPr="00633A30" w:rsidRDefault="00633A30" w:rsidP="00633A30">
            <w:r w:rsidRPr="00633A30">
              <w:rPr>
                <w:lang w:eastAsia="en-ZA"/>
              </w:rPr>
              <w:t>Littering is strictly prohibited</w:t>
            </w:r>
          </w:p>
        </w:tc>
        <w:tc>
          <w:tcPr>
            <w:tcW w:w="1843" w:type="dxa"/>
            <w:shd w:val="clear" w:color="auto" w:fill="auto"/>
            <w:vAlign w:val="center"/>
          </w:tcPr>
          <w:p w14:paraId="2CA62E2D"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7E465201"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6AC4F283" w14:textId="77777777" w:rsidR="00633A30" w:rsidRPr="00633A30" w:rsidRDefault="00633A30" w:rsidP="00B830DB">
            <w:pPr>
              <w:autoSpaceDE w:val="0"/>
              <w:autoSpaceDN w:val="0"/>
              <w:adjustRightInd w:val="0"/>
              <w:spacing w:after="0" w:line="240" w:lineRule="auto"/>
              <w:jc w:val="center"/>
            </w:pPr>
            <w:r w:rsidRPr="00633A30">
              <w:rPr>
                <w:lang w:eastAsia="en-ZA"/>
              </w:rPr>
              <w:t>SM/SP</w:t>
            </w:r>
          </w:p>
        </w:tc>
      </w:tr>
      <w:tr w:rsidR="00633A30" w:rsidRPr="00633A30" w14:paraId="46E73B5D" w14:textId="77777777" w:rsidTr="00633A30">
        <w:tc>
          <w:tcPr>
            <w:tcW w:w="2518" w:type="dxa"/>
            <w:vMerge/>
            <w:shd w:val="clear" w:color="auto" w:fill="auto"/>
            <w:vAlign w:val="center"/>
          </w:tcPr>
          <w:p w14:paraId="14691CD4" w14:textId="77777777" w:rsidR="00633A30" w:rsidRPr="00633A30" w:rsidRDefault="00633A30" w:rsidP="00633A30"/>
        </w:tc>
        <w:tc>
          <w:tcPr>
            <w:tcW w:w="7513" w:type="dxa"/>
            <w:shd w:val="clear" w:color="auto" w:fill="auto"/>
          </w:tcPr>
          <w:p w14:paraId="1F83A578" w14:textId="77777777" w:rsidR="00633A30" w:rsidRPr="00633A30" w:rsidRDefault="00633A30" w:rsidP="00633A30">
            <w:pPr>
              <w:autoSpaceDE w:val="0"/>
              <w:autoSpaceDN w:val="0"/>
              <w:adjustRightInd w:val="0"/>
              <w:spacing w:after="0" w:line="240" w:lineRule="auto"/>
            </w:pPr>
            <w:r w:rsidRPr="00633A30">
              <w:rPr>
                <w:lang w:eastAsia="en-ZA"/>
              </w:rPr>
              <w:t>Under no circumstances may any wastes be  burned on site</w:t>
            </w:r>
          </w:p>
        </w:tc>
        <w:tc>
          <w:tcPr>
            <w:tcW w:w="1843" w:type="dxa"/>
            <w:shd w:val="clear" w:color="auto" w:fill="auto"/>
            <w:vAlign w:val="center"/>
          </w:tcPr>
          <w:p w14:paraId="186FA5C4"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0E371A63"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72FBF4B2" w14:textId="77777777" w:rsidR="00633A30" w:rsidRPr="00633A30" w:rsidRDefault="00633A30" w:rsidP="00B830DB">
            <w:pPr>
              <w:autoSpaceDE w:val="0"/>
              <w:autoSpaceDN w:val="0"/>
              <w:adjustRightInd w:val="0"/>
              <w:spacing w:after="0" w:line="240" w:lineRule="auto"/>
              <w:jc w:val="center"/>
            </w:pPr>
            <w:r w:rsidRPr="00633A30">
              <w:rPr>
                <w:lang w:eastAsia="en-ZA"/>
              </w:rPr>
              <w:t>SM/SP</w:t>
            </w:r>
          </w:p>
        </w:tc>
      </w:tr>
      <w:tr w:rsidR="00633A30" w:rsidRPr="00633A30" w14:paraId="7930E198" w14:textId="77777777" w:rsidTr="00633A30">
        <w:tc>
          <w:tcPr>
            <w:tcW w:w="2518" w:type="dxa"/>
            <w:vMerge/>
            <w:shd w:val="clear" w:color="auto" w:fill="auto"/>
            <w:vAlign w:val="center"/>
          </w:tcPr>
          <w:p w14:paraId="2FDD2B70" w14:textId="77777777" w:rsidR="00633A30" w:rsidRPr="00633A30" w:rsidRDefault="00633A30" w:rsidP="00633A30"/>
        </w:tc>
        <w:tc>
          <w:tcPr>
            <w:tcW w:w="7513" w:type="dxa"/>
            <w:shd w:val="clear" w:color="auto" w:fill="auto"/>
          </w:tcPr>
          <w:p w14:paraId="52D83A8F" w14:textId="77777777" w:rsidR="00633A30" w:rsidRPr="00633A30" w:rsidRDefault="00633A30" w:rsidP="00633A30">
            <w:pPr>
              <w:autoSpaceDE w:val="0"/>
              <w:autoSpaceDN w:val="0"/>
              <w:adjustRightInd w:val="0"/>
              <w:spacing w:after="0" w:line="240" w:lineRule="auto"/>
            </w:pPr>
            <w:r w:rsidRPr="00633A30">
              <w:rPr>
                <w:lang w:eastAsia="en-ZA"/>
              </w:rPr>
              <w:t>Container s or receptacles for the temporary storage of any broken insulators shall be provided on site at all times.  Any broken insulators shall be stored in these receptacles.  All shards from broken insulators shall be picked up and placed in these receptacles.  Such wastes will be removed from site by a licensed waste service provider if and when required.</w:t>
            </w:r>
          </w:p>
        </w:tc>
        <w:tc>
          <w:tcPr>
            <w:tcW w:w="1843" w:type="dxa"/>
            <w:shd w:val="clear" w:color="auto" w:fill="auto"/>
            <w:vAlign w:val="center"/>
          </w:tcPr>
          <w:p w14:paraId="4C4B55BE"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0125330B"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0B23D862" w14:textId="77777777" w:rsidR="00633A30" w:rsidRPr="00633A30" w:rsidRDefault="00633A30" w:rsidP="00B830DB">
            <w:pPr>
              <w:autoSpaceDE w:val="0"/>
              <w:autoSpaceDN w:val="0"/>
              <w:adjustRightInd w:val="0"/>
              <w:spacing w:after="0" w:line="240" w:lineRule="auto"/>
              <w:jc w:val="center"/>
            </w:pPr>
            <w:r w:rsidRPr="00633A30">
              <w:rPr>
                <w:lang w:eastAsia="en-ZA"/>
              </w:rPr>
              <w:t>SM/SP</w:t>
            </w:r>
          </w:p>
        </w:tc>
      </w:tr>
      <w:tr w:rsidR="00633A30" w:rsidRPr="00633A30" w14:paraId="3C4C5BD4" w14:textId="77777777" w:rsidTr="00633A30">
        <w:tc>
          <w:tcPr>
            <w:tcW w:w="2518" w:type="dxa"/>
            <w:vMerge/>
            <w:shd w:val="clear" w:color="auto" w:fill="auto"/>
            <w:vAlign w:val="center"/>
          </w:tcPr>
          <w:p w14:paraId="634B8030" w14:textId="77777777" w:rsidR="00633A30" w:rsidRPr="00633A30" w:rsidRDefault="00633A30" w:rsidP="00633A30"/>
        </w:tc>
        <w:tc>
          <w:tcPr>
            <w:tcW w:w="7513" w:type="dxa"/>
            <w:shd w:val="clear" w:color="auto" w:fill="auto"/>
          </w:tcPr>
          <w:p w14:paraId="62818C53"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Wherever possible, materials will be recycled via a “Greens waste site”. To this end, containers for glass, paper, metals, plastics, organic waste and hazardous wastes (e.g. oil rags, paint containers, thinners) will be provided in sufficient quantity on the site.</w:t>
            </w:r>
          </w:p>
        </w:tc>
        <w:tc>
          <w:tcPr>
            <w:tcW w:w="1843" w:type="dxa"/>
            <w:shd w:val="clear" w:color="auto" w:fill="auto"/>
            <w:vAlign w:val="center"/>
          </w:tcPr>
          <w:p w14:paraId="1EF132A8"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26311D17"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4535CED3" w14:textId="77777777" w:rsidR="00633A30" w:rsidRPr="00633A30" w:rsidRDefault="00633A30" w:rsidP="00B830DB">
            <w:pPr>
              <w:autoSpaceDE w:val="0"/>
              <w:autoSpaceDN w:val="0"/>
              <w:adjustRightInd w:val="0"/>
              <w:spacing w:after="0" w:line="240" w:lineRule="auto"/>
              <w:jc w:val="center"/>
            </w:pPr>
            <w:r w:rsidRPr="00633A30">
              <w:rPr>
                <w:lang w:eastAsia="en-ZA"/>
              </w:rPr>
              <w:t>SM/SP</w:t>
            </w:r>
          </w:p>
        </w:tc>
      </w:tr>
      <w:tr w:rsidR="00633A30" w:rsidRPr="00633A30" w14:paraId="52F0AE0B" w14:textId="77777777" w:rsidTr="00633A30">
        <w:tc>
          <w:tcPr>
            <w:tcW w:w="2518" w:type="dxa"/>
            <w:vMerge/>
            <w:shd w:val="clear" w:color="auto" w:fill="auto"/>
            <w:vAlign w:val="center"/>
          </w:tcPr>
          <w:p w14:paraId="586BB26D" w14:textId="77777777" w:rsidR="00633A30" w:rsidRPr="00633A30" w:rsidRDefault="00633A30" w:rsidP="00633A30"/>
        </w:tc>
        <w:tc>
          <w:tcPr>
            <w:tcW w:w="7513" w:type="dxa"/>
            <w:shd w:val="clear" w:color="auto" w:fill="auto"/>
          </w:tcPr>
          <w:p w14:paraId="36A8D458"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All waste generated during operational phase must be removed and disposed of at a licensed waste disposal facility.</w:t>
            </w:r>
          </w:p>
        </w:tc>
        <w:tc>
          <w:tcPr>
            <w:tcW w:w="1843" w:type="dxa"/>
            <w:shd w:val="clear" w:color="auto" w:fill="auto"/>
            <w:vAlign w:val="center"/>
          </w:tcPr>
          <w:p w14:paraId="05E6F828"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08CAD540"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6863ACFF" w14:textId="77777777" w:rsidR="00633A30" w:rsidRPr="00633A30" w:rsidRDefault="00633A30" w:rsidP="00B830DB">
            <w:pPr>
              <w:autoSpaceDE w:val="0"/>
              <w:autoSpaceDN w:val="0"/>
              <w:adjustRightInd w:val="0"/>
              <w:spacing w:after="0" w:line="240" w:lineRule="auto"/>
              <w:jc w:val="center"/>
            </w:pPr>
            <w:r w:rsidRPr="00633A30">
              <w:rPr>
                <w:lang w:eastAsia="en-ZA"/>
              </w:rPr>
              <w:t>SM/SP</w:t>
            </w:r>
          </w:p>
        </w:tc>
      </w:tr>
      <w:tr w:rsidR="00633A30" w:rsidRPr="00633A30" w14:paraId="527275A2" w14:textId="77777777" w:rsidTr="00633A30">
        <w:tc>
          <w:tcPr>
            <w:tcW w:w="2518" w:type="dxa"/>
            <w:vMerge/>
            <w:shd w:val="clear" w:color="auto" w:fill="auto"/>
          </w:tcPr>
          <w:p w14:paraId="7651BC0D" w14:textId="77777777" w:rsidR="00633A30" w:rsidRPr="00633A30" w:rsidRDefault="00633A30" w:rsidP="00633A30"/>
        </w:tc>
        <w:tc>
          <w:tcPr>
            <w:tcW w:w="7513" w:type="dxa"/>
            <w:shd w:val="clear" w:color="auto" w:fill="auto"/>
          </w:tcPr>
          <w:p w14:paraId="38A839AE" w14:textId="77777777" w:rsidR="00633A30" w:rsidRPr="00633A30" w:rsidRDefault="00633A30" w:rsidP="00633A30">
            <w:pPr>
              <w:autoSpaceDE w:val="0"/>
              <w:autoSpaceDN w:val="0"/>
              <w:adjustRightInd w:val="0"/>
              <w:spacing w:after="0" w:line="240" w:lineRule="auto"/>
              <w:rPr>
                <w:highlight w:val="yellow"/>
                <w:lang w:eastAsia="en-ZA"/>
              </w:rPr>
            </w:pPr>
            <w:r w:rsidRPr="00633A30">
              <w:rPr>
                <w:lang w:eastAsia="en-ZA"/>
              </w:rPr>
              <w:t>Littering is strictly prohibited</w:t>
            </w:r>
          </w:p>
        </w:tc>
        <w:tc>
          <w:tcPr>
            <w:tcW w:w="1843" w:type="dxa"/>
            <w:shd w:val="clear" w:color="auto" w:fill="auto"/>
            <w:vAlign w:val="center"/>
          </w:tcPr>
          <w:p w14:paraId="28B9A4E6"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74F7D97A"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635F19ED" w14:textId="77777777" w:rsidR="00633A30" w:rsidRPr="00633A30" w:rsidRDefault="00633A30" w:rsidP="00B830DB">
            <w:pPr>
              <w:jc w:val="center"/>
            </w:pPr>
            <w:r w:rsidRPr="00633A30">
              <w:t>SM/SP</w:t>
            </w:r>
          </w:p>
        </w:tc>
      </w:tr>
      <w:tr w:rsidR="00633A30" w:rsidRPr="00633A30" w14:paraId="7BFE473D" w14:textId="77777777" w:rsidTr="00633A30">
        <w:tc>
          <w:tcPr>
            <w:tcW w:w="2518" w:type="dxa"/>
            <w:vMerge/>
            <w:shd w:val="clear" w:color="auto" w:fill="auto"/>
          </w:tcPr>
          <w:p w14:paraId="0C17AE35" w14:textId="77777777" w:rsidR="00633A30" w:rsidRPr="00633A30" w:rsidRDefault="00633A30" w:rsidP="00633A30"/>
        </w:tc>
        <w:tc>
          <w:tcPr>
            <w:tcW w:w="7513" w:type="dxa"/>
            <w:shd w:val="clear" w:color="auto" w:fill="auto"/>
          </w:tcPr>
          <w:p w14:paraId="0382DF61" w14:textId="77777777" w:rsidR="00633A30" w:rsidRPr="00633A30" w:rsidRDefault="00633A30" w:rsidP="00633A30">
            <w:pPr>
              <w:autoSpaceDE w:val="0"/>
              <w:autoSpaceDN w:val="0"/>
              <w:adjustRightInd w:val="0"/>
              <w:spacing w:after="0" w:line="240" w:lineRule="auto"/>
              <w:rPr>
                <w:highlight w:val="yellow"/>
                <w:lang w:eastAsia="en-ZA"/>
              </w:rPr>
            </w:pPr>
            <w:r w:rsidRPr="00633A30">
              <w:rPr>
                <w:lang w:eastAsia="en-ZA"/>
              </w:rPr>
              <w:t>All potentially hazardous and non-degradable waste shall be collected and removed to a registered waste site.</w:t>
            </w:r>
          </w:p>
        </w:tc>
        <w:tc>
          <w:tcPr>
            <w:tcW w:w="1843" w:type="dxa"/>
            <w:shd w:val="clear" w:color="auto" w:fill="auto"/>
            <w:vAlign w:val="center"/>
          </w:tcPr>
          <w:p w14:paraId="4EC04196"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40A0FDEB"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7B3A05D2" w14:textId="77777777" w:rsidR="00633A30" w:rsidRPr="00633A30" w:rsidRDefault="00633A30" w:rsidP="00B830DB">
            <w:pPr>
              <w:jc w:val="center"/>
            </w:pPr>
            <w:r w:rsidRPr="00633A30">
              <w:t>SM/SP</w:t>
            </w:r>
          </w:p>
        </w:tc>
      </w:tr>
      <w:tr w:rsidR="00633A30" w:rsidRPr="00633A30" w14:paraId="5C700B10" w14:textId="77777777" w:rsidTr="00633A30">
        <w:tc>
          <w:tcPr>
            <w:tcW w:w="2518" w:type="dxa"/>
            <w:vMerge/>
            <w:shd w:val="clear" w:color="auto" w:fill="auto"/>
          </w:tcPr>
          <w:p w14:paraId="64FFFC66" w14:textId="77777777" w:rsidR="00633A30" w:rsidRPr="00633A30" w:rsidRDefault="00633A30" w:rsidP="00633A30"/>
        </w:tc>
        <w:tc>
          <w:tcPr>
            <w:tcW w:w="7513" w:type="dxa"/>
            <w:shd w:val="clear" w:color="auto" w:fill="auto"/>
          </w:tcPr>
          <w:p w14:paraId="4B82BE07"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Littering by the employees of the Contractor shall not be allowed.</w:t>
            </w:r>
          </w:p>
        </w:tc>
        <w:tc>
          <w:tcPr>
            <w:tcW w:w="1843" w:type="dxa"/>
            <w:shd w:val="clear" w:color="auto" w:fill="auto"/>
            <w:vAlign w:val="center"/>
          </w:tcPr>
          <w:p w14:paraId="71C0FEBD"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13F97D97"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6553D71B" w14:textId="77777777" w:rsidR="00633A30" w:rsidRPr="00633A30" w:rsidRDefault="00633A30" w:rsidP="00B830DB">
            <w:pPr>
              <w:jc w:val="center"/>
            </w:pPr>
            <w:r w:rsidRPr="00633A30">
              <w:t>SM/SP</w:t>
            </w:r>
          </w:p>
        </w:tc>
      </w:tr>
      <w:tr w:rsidR="00633A30" w:rsidRPr="00633A30" w14:paraId="25CC4DEE" w14:textId="77777777" w:rsidTr="00633A30">
        <w:tc>
          <w:tcPr>
            <w:tcW w:w="2518" w:type="dxa"/>
            <w:vMerge/>
            <w:shd w:val="clear" w:color="auto" w:fill="auto"/>
          </w:tcPr>
          <w:p w14:paraId="51654000" w14:textId="77777777" w:rsidR="00633A30" w:rsidRPr="00633A30" w:rsidRDefault="00633A30" w:rsidP="00633A30"/>
        </w:tc>
        <w:tc>
          <w:tcPr>
            <w:tcW w:w="7513" w:type="dxa"/>
            <w:shd w:val="clear" w:color="auto" w:fill="auto"/>
          </w:tcPr>
          <w:p w14:paraId="34551C03" w14:textId="0327598D" w:rsidR="00633A30" w:rsidRPr="00633A30" w:rsidRDefault="00633A30" w:rsidP="00B830DB">
            <w:pPr>
              <w:autoSpaceDE w:val="0"/>
              <w:autoSpaceDN w:val="0"/>
              <w:adjustRightInd w:val="0"/>
              <w:spacing w:after="0" w:line="240" w:lineRule="auto"/>
              <w:rPr>
                <w:lang w:eastAsia="en-ZA"/>
              </w:rPr>
            </w:pPr>
            <w:r w:rsidRPr="00633A30">
              <w:rPr>
                <w:lang w:eastAsia="en-ZA"/>
              </w:rPr>
              <w:t>Broken, damaged and unused nuts, bolts and washers shall be gathered and removed from site.</w:t>
            </w:r>
          </w:p>
        </w:tc>
        <w:tc>
          <w:tcPr>
            <w:tcW w:w="1843" w:type="dxa"/>
            <w:shd w:val="clear" w:color="auto" w:fill="auto"/>
            <w:vAlign w:val="center"/>
          </w:tcPr>
          <w:p w14:paraId="40207B07"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391C9083"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17E0CAAF" w14:textId="77777777" w:rsidR="00633A30" w:rsidRPr="00633A30" w:rsidRDefault="00633A30" w:rsidP="00B830DB">
            <w:pPr>
              <w:jc w:val="center"/>
            </w:pPr>
            <w:r w:rsidRPr="00633A30">
              <w:t>SM/SP</w:t>
            </w:r>
          </w:p>
        </w:tc>
      </w:tr>
      <w:tr w:rsidR="00633A30" w:rsidRPr="00633A30" w14:paraId="148B0E47" w14:textId="77777777" w:rsidTr="00633A30">
        <w:tc>
          <w:tcPr>
            <w:tcW w:w="2518" w:type="dxa"/>
            <w:vMerge/>
            <w:shd w:val="clear" w:color="auto" w:fill="auto"/>
          </w:tcPr>
          <w:p w14:paraId="29D65956" w14:textId="77777777" w:rsidR="00633A30" w:rsidRPr="00633A30" w:rsidRDefault="00633A30" w:rsidP="00633A30"/>
        </w:tc>
        <w:tc>
          <w:tcPr>
            <w:tcW w:w="7513" w:type="dxa"/>
            <w:shd w:val="clear" w:color="auto" w:fill="auto"/>
          </w:tcPr>
          <w:p w14:paraId="1F2E02B9"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No material shall be left on site that may harm man or animals.</w:t>
            </w:r>
          </w:p>
        </w:tc>
        <w:tc>
          <w:tcPr>
            <w:tcW w:w="1843" w:type="dxa"/>
            <w:shd w:val="clear" w:color="auto" w:fill="auto"/>
            <w:vAlign w:val="center"/>
          </w:tcPr>
          <w:p w14:paraId="432B3BD0"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6CA274C6"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2F66C472" w14:textId="77777777" w:rsidR="00633A30" w:rsidRPr="00633A30" w:rsidRDefault="00633A30" w:rsidP="00B830DB">
            <w:pPr>
              <w:jc w:val="center"/>
            </w:pPr>
            <w:r w:rsidRPr="00633A30">
              <w:t>SM/SP</w:t>
            </w:r>
          </w:p>
        </w:tc>
      </w:tr>
      <w:tr w:rsidR="00633A30" w:rsidRPr="00633A30" w14:paraId="3823FE37" w14:textId="77777777" w:rsidTr="00633A30">
        <w:tc>
          <w:tcPr>
            <w:tcW w:w="2518" w:type="dxa"/>
            <w:vMerge/>
            <w:shd w:val="clear" w:color="auto" w:fill="auto"/>
          </w:tcPr>
          <w:p w14:paraId="35AF6A7F" w14:textId="77777777" w:rsidR="00633A30" w:rsidRPr="00633A30" w:rsidRDefault="00633A30" w:rsidP="00633A30"/>
        </w:tc>
        <w:tc>
          <w:tcPr>
            <w:tcW w:w="7513" w:type="dxa"/>
            <w:shd w:val="clear" w:color="auto" w:fill="auto"/>
          </w:tcPr>
          <w:p w14:paraId="25956686"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Any broken insulators shall be removed and all shards picked up.</w:t>
            </w:r>
          </w:p>
        </w:tc>
        <w:tc>
          <w:tcPr>
            <w:tcW w:w="1843" w:type="dxa"/>
            <w:shd w:val="clear" w:color="auto" w:fill="auto"/>
            <w:vAlign w:val="center"/>
          </w:tcPr>
          <w:p w14:paraId="6F8AFB18"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41CFAE72"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57642673" w14:textId="77777777" w:rsidR="00633A30" w:rsidRPr="00633A30" w:rsidRDefault="00633A30" w:rsidP="00B830DB">
            <w:pPr>
              <w:jc w:val="center"/>
            </w:pPr>
            <w:r w:rsidRPr="00633A30">
              <w:t>SM/SP</w:t>
            </w:r>
          </w:p>
        </w:tc>
      </w:tr>
      <w:tr w:rsidR="00633A30" w:rsidRPr="00633A30" w14:paraId="27211982" w14:textId="77777777" w:rsidTr="00633A30">
        <w:tc>
          <w:tcPr>
            <w:tcW w:w="2518" w:type="dxa"/>
            <w:vMerge/>
            <w:shd w:val="clear" w:color="auto" w:fill="auto"/>
          </w:tcPr>
          <w:p w14:paraId="57DC6829" w14:textId="77777777" w:rsidR="00633A30" w:rsidRPr="00633A30" w:rsidRDefault="00633A30" w:rsidP="00633A30"/>
        </w:tc>
        <w:tc>
          <w:tcPr>
            <w:tcW w:w="7513" w:type="dxa"/>
            <w:shd w:val="clear" w:color="auto" w:fill="auto"/>
          </w:tcPr>
          <w:p w14:paraId="3D94C11D"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Surplus concrete may not be dumped indiscriminately on site.  Such wastes will be removed from site and will be disposed of at a licensed waste facility that accepts such wastes.</w:t>
            </w:r>
          </w:p>
        </w:tc>
        <w:tc>
          <w:tcPr>
            <w:tcW w:w="1843" w:type="dxa"/>
            <w:shd w:val="clear" w:color="auto" w:fill="auto"/>
            <w:vAlign w:val="center"/>
          </w:tcPr>
          <w:p w14:paraId="0EC155AC" w14:textId="77777777" w:rsidR="00633A30" w:rsidRPr="00633A30" w:rsidRDefault="00633A30" w:rsidP="00B830DB">
            <w:pPr>
              <w:jc w:val="center"/>
            </w:pPr>
            <w:r w:rsidRPr="00633A30">
              <w:rPr>
                <w:lang w:eastAsia="en-ZA"/>
              </w:rPr>
              <w:t>Permanent</w:t>
            </w:r>
          </w:p>
        </w:tc>
        <w:tc>
          <w:tcPr>
            <w:tcW w:w="1417" w:type="dxa"/>
            <w:shd w:val="clear" w:color="auto" w:fill="auto"/>
            <w:vAlign w:val="center"/>
          </w:tcPr>
          <w:p w14:paraId="2A005CAF" w14:textId="77777777" w:rsidR="00633A30" w:rsidRPr="00633A30" w:rsidRDefault="00633A30" w:rsidP="00B830DB">
            <w:pPr>
              <w:jc w:val="center"/>
            </w:pPr>
            <w:r w:rsidRPr="00633A30">
              <w:rPr>
                <w:lang w:eastAsia="en-ZA"/>
              </w:rPr>
              <w:t>Throughout</w:t>
            </w:r>
          </w:p>
        </w:tc>
        <w:tc>
          <w:tcPr>
            <w:tcW w:w="1560" w:type="dxa"/>
            <w:shd w:val="clear" w:color="auto" w:fill="auto"/>
            <w:vAlign w:val="center"/>
          </w:tcPr>
          <w:p w14:paraId="6AF07E10" w14:textId="77777777" w:rsidR="00633A30" w:rsidRPr="00633A30" w:rsidRDefault="00633A30" w:rsidP="00B830DB">
            <w:pPr>
              <w:jc w:val="center"/>
            </w:pPr>
            <w:r w:rsidRPr="00633A30">
              <w:t>SM/SP</w:t>
            </w:r>
          </w:p>
        </w:tc>
      </w:tr>
      <w:tr w:rsidR="00633A30" w:rsidRPr="00633A30" w14:paraId="3EE22E7C" w14:textId="77777777" w:rsidTr="00633A30">
        <w:tc>
          <w:tcPr>
            <w:tcW w:w="2518" w:type="dxa"/>
            <w:vMerge/>
            <w:shd w:val="clear" w:color="auto" w:fill="auto"/>
          </w:tcPr>
          <w:p w14:paraId="3BDC6712" w14:textId="77777777" w:rsidR="00633A30" w:rsidRPr="00633A30" w:rsidRDefault="00633A30" w:rsidP="00633A30"/>
        </w:tc>
        <w:tc>
          <w:tcPr>
            <w:tcW w:w="7513" w:type="dxa"/>
            <w:shd w:val="clear" w:color="auto" w:fill="auto"/>
          </w:tcPr>
          <w:p w14:paraId="116AE506"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The washing of concrete trucks on site is prohibited. Any spilled concrete shall be cleaned up immediately.</w:t>
            </w:r>
          </w:p>
        </w:tc>
        <w:tc>
          <w:tcPr>
            <w:tcW w:w="1843" w:type="dxa"/>
            <w:shd w:val="clear" w:color="auto" w:fill="auto"/>
            <w:vAlign w:val="center"/>
          </w:tcPr>
          <w:p w14:paraId="4CE0D598" w14:textId="77777777" w:rsidR="00633A30" w:rsidRPr="00633A30" w:rsidRDefault="00633A30" w:rsidP="00633A30">
            <w:r w:rsidRPr="00633A30">
              <w:rPr>
                <w:lang w:eastAsia="en-ZA"/>
              </w:rPr>
              <w:t>Permanent</w:t>
            </w:r>
          </w:p>
        </w:tc>
        <w:tc>
          <w:tcPr>
            <w:tcW w:w="1417" w:type="dxa"/>
            <w:shd w:val="clear" w:color="auto" w:fill="auto"/>
            <w:vAlign w:val="center"/>
          </w:tcPr>
          <w:p w14:paraId="686F0DD2" w14:textId="77777777" w:rsidR="00633A30" w:rsidRPr="00633A30" w:rsidRDefault="00633A30" w:rsidP="00633A30">
            <w:r w:rsidRPr="00633A30">
              <w:rPr>
                <w:lang w:eastAsia="en-ZA"/>
              </w:rPr>
              <w:t>Throughout</w:t>
            </w:r>
          </w:p>
        </w:tc>
        <w:tc>
          <w:tcPr>
            <w:tcW w:w="1560" w:type="dxa"/>
            <w:shd w:val="clear" w:color="auto" w:fill="auto"/>
            <w:vAlign w:val="center"/>
          </w:tcPr>
          <w:p w14:paraId="077216D2" w14:textId="77777777" w:rsidR="00633A30" w:rsidRPr="00633A30" w:rsidRDefault="00633A30" w:rsidP="00633A30">
            <w:r w:rsidRPr="00633A30">
              <w:t>SM/SP</w:t>
            </w:r>
          </w:p>
        </w:tc>
      </w:tr>
      <w:tr w:rsidR="00633A30" w:rsidRPr="00633A30" w14:paraId="2D8CE934" w14:textId="77777777" w:rsidTr="00633A30">
        <w:tc>
          <w:tcPr>
            <w:tcW w:w="14851" w:type="dxa"/>
            <w:gridSpan w:val="5"/>
            <w:tcBorders>
              <w:bottom w:val="single" w:sz="4" w:space="0" w:color="auto"/>
            </w:tcBorders>
            <w:shd w:val="clear" w:color="auto" w:fill="C6D9F1"/>
            <w:vAlign w:val="center"/>
          </w:tcPr>
          <w:p w14:paraId="061E2DBB" w14:textId="77777777" w:rsidR="00633A30" w:rsidRPr="00A201E3" w:rsidRDefault="00633A30" w:rsidP="00A201E3">
            <w:pPr>
              <w:pStyle w:val="Heading2"/>
              <w:rPr>
                <w:color w:val="1F497D" w:themeColor="text2"/>
              </w:rPr>
            </w:pPr>
            <w:bookmarkStart w:id="180" w:name="_Toc381103306"/>
            <w:bookmarkStart w:id="181" w:name="_Toc422724915"/>
            <w:r w:rsidRPr="00A201E3">
              <w:rPr>
                <w:color w:val="1F497D" w:themeColor="text2"/>
              </w:rPr>
              <w:t>Management of Vegetation within the Eskom Servitude</w:t>
            </w:r>
            <w:bookmarkEnd w:id="180"/>
            <w:bookmarkEnd w:id="181"/>
          </w:p>
          <w:p w14:paraId="4ECD1AE0" w14:textId="77777777" w:rsidR="00633A30" w:rsidRPr="00633A30" w:rsidRDefault="00633A30" w:rsidP="00633A30">
            <w:pPr>
              <w:autoSpaceDE w:val="0"/>
              <w:autoSpaceDN w:val="0"/>
              <w:adjustRightInd w:val="0"/>
              <w:spacing w:after="0" w:line="240" w:lineRule="auto"/>
              <w:rPr>
                <w:b/>
                <w:lang w:eastAsia="en-ZA"/>
              </w:rPr>
            </w:pPr>
            <w:r w:rsidRPr="00633A30">
              <w:rPr>
                <w:b/>
                <w:lang w:eastAsia="en-ZA"/>
              </w:rPr>
              <w:t xml:space="preserve">As per Eskom’s standard procedure for vegetation clearance and maintenance within overhead </w:t>
            </w:r>
            <w:proofErr w:type="spellStart"/>
            <w:r w:rsidRPr="00633A30">
              <w:rPr>
                <w:b/>
                <w:lang w:eastAsia="en-ZA"/>
              </w:rPr>
              <w:t>powerline</w:t>
            </w:r>
            <w:proofErr w:type="spellEnd"/>
            <w:r w:rsidRPr="00633A30">
              <w:rPr>
                <w:b/>
                <w:lang w:eastAsia="en-ZA"/>
              </w:rPr>
              <w:t xml:space="preserve"> servitudes and on Eskom owned land EPC 32-247</w:t>
            </w:r>
          </w:p>
        </w:tc>
      </w:tr>
      <w:tr w:rsidR="00CE128F" w:rsidRPr="00633A30" w14:paraId="40DC6B54" w14:textId="77777777" w:rsidTr="00633A30">
        <w:tc>
          <w:tcPr>
            <w:tcW w:w="2518" w:type="dxa"/>
            <w:vMerge w:val="restart"/>
            <w:shd w:val="clear" w:color="auto" w:fill="auto"/>
            <w:vAlign w:val="center"/>
          </w:tcPr>
          <w:p w14:paraId="11DB43F7" w14:textId="77777777" w:rsidR="00CE128F" w:rsidRPr="00633A30" w:rsidRDefault="00CE128F" w:rsidP="00CE128F">
            <w:pPr>
              <w:pStyle w:val="Heading3"/>
              <w:rPr>
                <w:b w:val="0"/>
              </w:rPr>
            </w:pPr>
            <w:bookmarkStart w:id="182" w:name="_Toc422724916"/>
            <w:r w:rsidRPr="00CE128F">
              <w:t>Vegetation Management</w:t>
            </w:r>
            <w:bookmarkEnd w:id="182"/>
          </w:p>
        </w:tc>
        <w:tc>
          <w:tcPr>
            <w:tcW w:w="7513" w:type="dxa"/>
            <w:tcBorders>
              <w:bottom w:val="single" w:sz="4" w:space="0" w:color="auto"/>
            </w:tcBorders>
            <w:shd w:val="clear" w:color="auto" w:fill="auto"/>
          </w:tcPr>
          <w:p w14:paraId="23CB0691" w14:textId="77777777" w:rsidR="00CE128F" w:rsidRPr="00633A30" w:rsidRDefault="00CE128F" w:rsidP="00633A30">
            <w:pPr>
              <w:autoSpaceDE w:val="0"/>
              <w:autoSpaceDN w:val="0"/>
              <w:adjustRightInd w:val="0"/>
              <w:spacing w:after="0" w:line="240" w:lineRule="auto"/>
              <w:rPr>
                <w:lang w:eastAsia="en-ZA"/>
              </w:rPr>
            </w:pPr>
            <w:r w:rsidRPr="00633A30">
              <w:rPr>
                <w:lang w:eastAsia="en-ZA"/>
              </w:rPr>
              <w:t xml:space="preserve">Trees growing to a height in excess of the horizontal distance of that tree from the nearest Conductor which are identified as a risk to safe operation of the </w:t>
            </w:r>
            <w:proofErr w:type="spellStart"/>
            <w:r w:rsidRPr="00633A30">
              <w:rPr>
                <w:lang w:eastAsia="en-ZA"/>
              </w:rPr>
              <w:t>powerline</w:t>
            </w:r>
            <w:proofErr w:type="spellEnd"/>
            <w:r w:rsidRPr="00633A30">
              <w:rPr>
                <w:lang w:eastAsia="en-ZA"/>
              </w:rPr>
              <w:t xml:space="preserve"> shall be treated and prevented from growing in such a manner as not to endanger the line should they fall.</w:t>
            </w:r>
          </w:p>
        </w:tc>
        <w:tc>
          <w:tcPr>
            <w:tcW w:w="1843" w:type="dxa"/>
            <w:tcBorders>
              <w:bottom w:val="single" w:sz="4" w:space="0" w:color="auto"/>
            </w:tcBorders>
            <w:shd w:val="clear" w:color="auto" w:fill="auto"/>
            <w:vAlign w:val="center"/>
          </w:tcPr>
          <w:p w14:paraId="3EC7A61E"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0C3CA4A5"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0D84F5F5" w14:textId="77777777" w:rsidR="00CE128F" w:rsidRPr="00633A30" w:rsidRDefault="00CE128F" w:rsidP="00B830DB">
            <w:pPr>
              <w:autoSpaceDE w:val="0"/>
              <w:autoSpaceDN w:val="0"/>
              <w:adjustRightInd w:val="0"/>
              <w:spacing w:after="0" w:line="240" w:lineRule="auto"/>
              <w:jc w:val="center"/>
              <w:rPr>
                <w:lang w:eastAsia="en-ZA"/>
              </w:rPr>
            </w:pPr>
            <w:r w:rsidRPr="00633A30">
              <w:rPr>
                <w:lang w:eastAsia="en-ZA"/>
              </w:rPr>
              <w:t>LM</w:t>
            </w:r>
          </w:p>
        </w:tc>
      </w:tr>
      <w:tr w:rsidR="00CE128F" w:rsidRPr="00633A30" w14:paraId="7D6AF6F2" w14:textId="77777777" w:rsidTr="00633A30">
        <w:trPr>
          <w:trHeight w:val="830"/>
        </w:trPr>
        <w:tc>
          <w:tcPr>
            <w:tcW w:w="2518" w:type="dxa"/>
            <w:vMerge/>
            <w:shd w:val="clear" w:color="auto" w:fill="auto"/>
          </w:tcPr>
          <w:p w14:paraId="630E5F9D"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3976EBAB" w14:textId="77777777" w:rsidR="00CE128F" w:rsidRPr="00633A30" w:rsidRDefault="00CE128F" w:rsidP="00633A30">
            <w:pPr>
              <w:autoSpaceDE w:val="0"/>
              <w:autoSpaceDN w:val="0"/>
              <w:adjustRightInd w:val="0"/>
              <w:spacing w:after="0" w:line="240" w:lineRule="auto"/>
              <w:rPr>
                <w:lang w:eastAsia="en-ZA"/>
              </w:rPr>
            </w:pPr>
            <w:r w:rsidRPr="00633A30">
              <w:rPr>
                <w:lang w:eastAsia="en-ZA"/>
              </w:rPr>
              <w:t>All vegetation posing a risk to the line or preventing access for maintenance purposes shall be managed.</w:t>
            </w:r>
          </w:p>
        </w:tc>
        <w:tc>
          <w:tcPr>
            <w:tcW w:w="1843" w:type="dxa"/>
            <w:tcBorders>
              <w:bottom w:val="single" w:sz="4" w:space="0" w:color="auto"/>
            </w:tcBorders>
            <w:shd w:val="clear" w:color="auto" w:fill="auto"/>
            <w:vAlign w:val="center"/>
          </w:tcPr>
          <w:p w14:paraId="223BCC99"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6B24DC60"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00274411" w14:textId="77777777" w:rsidR="00CE128F" w:rsidRPr="00633A30" w:rsidRDefault="00CE128F" w:rsidP="00B830DB">
            <w:pPr>
              <w:jc w:val="center"/>
            </w:pPr>
            <w:r w:rsidRPr="00633A30">
              <w:t>LM</w:t>
            </w:r>
          </w:p>
        </w:tc>
      </w:tr>
      <w:tr w:rsidR="00CE128F" w:rsidRPr="00633A30" w14:paraId="1B321133" w14:textId="77777777" w:rsidTr="00633A30">
        <w:tc>
          <w:tcPr>
            <w:tcW w:w="2518" w:type="dxa"/>
            <w:vMerge/>
            <w:shd w:val="clear" w:color="auto" w:fill="auto"/>
          </w:tcPr>
          <w:p w14:paraId="0B9099A8"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45636792" w14:textId="77777777" w:rsidR="00CE128F" w:rsidRPr="00633A30" w:rsidRDefault="00CE128F" w:rsidP="00633A30">
            <w:pPr>
              <w:autoSpaceDE w:val="0"/>
              <w:autoSpaceDN w:val="0"/>
              <w:adjustRightInd w:val="0"/>
              <w:spacing w:after="0" w:line="240" w:lineRule="auto"/>
              <w:rPr>
                <w:lang w:eastAsia="en-ZA"/>
              </w:rPr>
            </w:pPr>
            <w:r w:rsidRPr="00633A30">
              <w:rPr>
                <w:lang w:eastAsia="en-ZA"/>
              </w:rPr>
              <w:t xml:space="preserve">In terms of the Occupational Health and Safety Act, 1993 (Act 85 of 1993), “The supplier, or user of </w:t>
            </w:r>
            <w:proofErr w:type="spellStart"/>
            <w:r w:rsidRPr="00633A30">
              <w:rPr>
                <w:lang w:eastAsia="en-ZA"/>
              </w:rPr>
              <w:t>powerlines</w:t>
            </w:r>
            <w:proofErr w:type="spellEnd"/>
            <w:r w:rsidRPr="00633A30">
              <w:rPr>
                <w:lang w:eastAsia="en-ZA"/>
              </w:rPr>
              <w:t xml:space="preserve"> shall control vegetation in order to prevent it from encroaching on the minimum safety clearances of the power lines and the owner of the vegetation shall permit such control”.</w:t>
            </w:r>
          </w:p>
        </w:tc>
        <w:tc>
          <w:tcPr>
            <w:tcW w:w="1843" w:type="dxa"/>
            <w:tcBorders>
              <w:bottom w:val="single" w:sz="4" w:space="0" w:color="auto"/>
            </w:tcBorders>
            <w:shd w:val="clear" w:color="auto" w:fill="auto"/>
            <w:vAlign w:val="center"/>
          </w:tcPr>
          <w:p w14:paraId="118925F5"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5581DA48"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719FD16C" w14:textId="77777777" w:rsidR="00CE128F" w:rsidRPr="00633A30" w:rsidRDefault="00CE128F" w:rsidP="00B830DB">
            <w:pPr>
              <w:jc w:val="center"/>
            </w:pPr>
            <w:r w:rsidRPr="00633A30">
              <w:t>LM</w:t>
            </w:r>
          </w:p>
        </w:tc>
      </w:tr>
      <w:tr w:rsidR="00CE128F" w:rsidRPr="00633A30" w14:paraId="2986E4D0" w14:textId="77777777" w:rsidTr="00633A30">
        <w:tc>
          <w:tcPr>
            <w:tcW w:w="2518" w:type="dxa"/>
            <w:vMerge/>
            <w:shd w:val="clear" w:color="auto" w:fill="auto"/>
          </w:tcPr>
          <w:p w14:paraId="6ACA99D5"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797C6514" w14:textId="77777777" w:rsidR="00CE128F" w:rsidRPr="00633A30" w:rsidRDefault="00CE128F" w:rsidP="00633A30">
            <w:pPr>
              <w:autoSpaceDE w:val="0"/>
              <w:autoSpaceDN w:val="0"/>
              <w:adjustRightInd w:val="0"/>
              <w:spacing w:after="0" w:line="240" w:lineRule="auto"/>
            </w:pPr>
            <w:r w:rsidRPr="00633A30">
              <w:t>It is recommended that a minimum rolling three (3) year vegetation management programme be promoted per power line or feeder as part of the Management Programme. This will allow effective identification, management and follow up of problematic vegetation.</w:t>
            </w:r>
          </w:p>
        </w:tc>
        <w:tc>
          <w:tcPr>
            <w:tcW w:w="1843" w:type="dxa"/>
            <w:tcBorders>
              <w:bottom w:val="single" w:sz="4" w:space="0" w:color="auto"/>
            </w:tcBorders>
            <w:shd w:val="clear" w:color="auto" w:fill="auto"/>
            <w:vAlign w:val="center"/>
          </w:tcPr>
          <w:p w14:paraId="343EB544"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64BCB510"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367B0BF7" w14:textId="77777777" w:rsidR="00CE128F" w:rsidRPr="00633A30" w:rsidRDefault="00CE128F" w:rsidP="00B830DB">
            <w:pPr>
              <w:jc w:val="center"/>
            </w:pPr>
            <w:r w:rsidRPr="00633A30">
              <w:t>LM</w:t>
            </w:r>
          </w:p>
        </w:tc>
      </w:tr>
      <w:tr w:rsidR="00CE128F" w:rsidRPr="00633A30" w14:paraId="52C02A63" w14:textId="77777777" w:rsidTr="00633A30">
        <w:tc>
          <w:tcPr>
            <w:tcW w:w="2518" w:type="dxa"/>
            <w:vMerge/>
            <w:shd w:val="clear" w:color="auto" w:fill="auto"/>
          </w:tcPr>
          <w:p w14:paraId="4BCDA100"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2AA649E1" w14:textId="77777777" w:rsidR="00CE128F" w:rsidRPr="00633A30" w:rsidRDefault="00CE128F" w:rsidP="00633A30">
            <w:pPr>
              <w:autoSpaceDE w:val="0"/>
              <w:autoSpaceDN w:val="0"/>
              <w:adjustRightInd w:val="0"/>
              <w:spacing w:after="0" w:line="240" w:lineRule="auto"/>
            </w:pPr>
            <w:r w:rsidRPr="00633A30">
              <w:t xml:space="preserve">Trees, shrubs, grass, natural features and topsoil, which are not removed during the vegetation control operations, shall be protected from damage during operation of the </w:t>
            </w:r>
            <w:proofErr w:type="spellStart"/>
            <w:r w:rsidRPr="00633A30">
              <w:t>powerline</w:t>
            </w:r>
            <w:proofErr w:type="spellEnd"/>
            <w:r w:rsidRPr="00633A30">
              <w:t>. Disturbance of the surface of the earth shall only be allowed for access purposes.</w:t>
            </w:r>
          </w:p>
        </w:tc>
        <w:tc>
          <w:tcPr>
            <w:tcW w:w="1843" w:type="dxa"/>
            <w:tcBorders>
              <w:bottom w:val="single" w:sz="4" w:space="0" w:color="auto"/>
            </w:tcBorders>
            <w:shd w:val="clear" w:color="auto" w:fill="auto"/>
            <w:vAlign w:val="center"/>
          </w:tcPr>
          <w:p w14:paraId="486CFE27"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185EE79A"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0BE7B2B9" w14:textId="77777777" w:rsidR="00CE128F" w:rsidRPr="00633A30" w:rsidRDefault="00CE128F" w:rsidP="00B830DB">
            <w:pPr>
              <w:jc w:val="center"/>
            </w:pPr>
            <w:r w:rsidRPr="00633A30">
              <w:t>LM</w:t>
            </w:r>
          </w:p>
        </w:tc>
      </w:tr>
      <w:tr w:rsidR="00CE128F" w:rsidRPr="00633A30" w14:paraId="783C970E" w14:textId="77777777" w:rsidTr="00633A30">
        <w:tc>
          <w:tcPr>
            <w:tcW w:w="2518" w:type="dxa"/>
            <w:vMerge/>
            <w:shd w:val="clear" w:color="auto" w:fill="auto"/>
          </w:tcPr>
          <w:p w14:paraId="664CB189"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2743C551" w14:textId="0ADA2C3F" w:rsidR="00CE128F" w:rsidRPr="00633A30" w:rsidRDefault="00CE128F" w:rsidP="00633A30">
            <w:pPr>
              <w:autoSpaceDE w:val="0"/>
              <w:autoSpaceDN w:val="0"/>
              <w:adjustRightInd w:val="0"/>
              <w:spacing w:after="0" w:line="240" w:lineRule="auto"/>
            </w:pPr>
            <w:r w:rsidRPr="00633A30">
              <w:t xml:space="preserve">Various species of indigenous vegetation are protected by law in terms of which it is necessary to obtain a permit from the relevant authority, in order to cut them. </w:t>
            </w:r>
            <w:r w:rsidR="00637203">
              <w:t xml:space="preserve"> </w:t>
            </w:r>
            <w:r w:rsidRPr="00633A30">
              <w:t>The responsibility for obtaining the permit shall remain with Eskom, unless allocated to the Contractor in terms of a formal contract. Eskom however remains accountable.</w:t>
            </w:r>
            <w:r w:rsidR="00637203">
              <w:t xml:space="preserve"> </w:t>
            </w:r>
            <w:r w:rsidRPr="00633A30">
              <w:t xml:space="preserve"> The latest list of National protected trees is available off </w:t>
            </w:r>
            <w:proofErr w:type="gramStart"/>
            <w:r w:rsidRPr="00633A30">
              <w:t>SHE</w:t>
            </w:r>
            <w:proofErr w:type="gramEnd"/>
            <w:r w:rsidRPr="00633A30">
              <w:t xml:space="preserve"> Web, but it must be realised that provincial legislation has specific requirements in terms of protected species. These can be accessed off the Legal Register,</w:t>
            </w:r>
          </w:p>
        </w:tc>
        <w:tc>
          <w:tcPr>
            <w:tcW w:w="1843" w:type="dxa"/>
            <w:tcBorders>
              <w:bottom w:val="single" w:sz="4" w:space="0" w:color="auto"/>
            </w:tcBorders>
            <w:shd w:val="clear" w:color="auto" w:fill="auto"/>
            <w:vAlign w:val="center"/>
          </w:tcPr>
          <w:p w14:paraId="6DF57829"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7D0F9E86"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5B416E98" w14:textId="77777777" w:rsidR="00CE128F" w:rsidRPr="00633A30" w:rsidRDefault="00CE128F" w:rsidP="00B830DB">
            <w:pPr>
              <w:jc w:val="center"/>
            </w:pPr>
            <w:r w:rsidRPr="00633A30">
              <w:t>LM</w:t>
            </w:r>
          </w:p>
        </w:tc>
      </w:tr>
      <w:tr w:rsidR="00CE128F" w:rsidRPr="00633A30" w14:paraId="7D137B3A" w14:textId="77777777" w:rsidTr="00633A30">
        <w:tc>
          <w:tcPr>
            <w:tcW w:w="2518" w:type="dxa"/>
            <w:vMerge/>
            <w:shd w:val="clear" w:color="auto" w:fill="auto"/>
          </w:tcPr>
          <w:p w14:paraId="477BEC1F"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781E3ACC" w14:textId="5F7533F1" w:rsidR="00CE128F" w:rsidRPr="00633A30" w:rsidRDefault="00CE128F" w:rsidP="00034399">
            <w:pPr>
              <w:autoSpaceDE w:val="0"/>
              <w:autoSpaceDN w:val="0"/>
              <w:adjustRightInd w:val="0"/>
              <w:spacing w:after="0" w:line="240" w:lineRule="auto"/>
            </w:pPr>
            <w:r w:rsidRPr="00633A30">
              <w:t xml:space="preserve">Where there is any doubt as to whether a tree species is protected or not, the Department of </w:t>
            </w:r>
            <w:del w:id="183" w:author="Charmaine Mare" w:date="2015-06-23T15:31:00Z">
              <w:r w:rsidRPr="00633A30" w:rsidDel="00034399">
                <w:delText>Environmental Affairs and Tourism</w:delText>
              </w:r>
            </w:del>
            <w:ins w:id="184" w:author="Charmaine Mare" w:date="2015-06-23T15:31:00Z">
              <w:r w:rsidR="00034399">
                <w:t>Forestry and Fisheries</w:t>
              </w:r>
            </w:ins>
            <w:r w:rsidRPr="00633A30">
              <w:t xml:space="preserve"> or the local Eskom environmental practitioner in the area shall be consulted.</w:t>
            </w:r>
          </w:p>
        </w:tc>
        <w:tc>
          <w:tcPr>
            <w:tcW w:w="1843" w:type="dxa"/>
            <w:tcBorders>
              <w:bottom w:val="single" w:sz="4" w:space="0" w:color="auto"/>
            </w:tcBorders>
            <w:shd w:val="clear" w:color="auto" w:fill="auto"/>
            <w:vAlign w:val="center"/>
          </w:tcPr>
          <w:p w14:paraId="3AC2A6A3"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587F7EE0"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2E33320A" w14:textId="77777777" w:rsidR="00CE128F" w:rsidRPr="00633A30" w:rsidRDefault="00CE128F" w:rsidP="00B830DB">
            <w:pPr>
              <w:jc w:val="center"/>
            </w:pPr>
            <w:r w:rsidRPr="00633A30">
              <w:t>LM</w:t>
            </w:r>
          </w:p>
        </w:tc>
      </w:tr>
      <w:tr w:rsidR="00CE128F" w:rsidRPr="00633A30" w14:paraId="17CBEE47" w14:textId="77777777" w:rsidTr="00633A30">
        <w:tc>
          <w:tcPr>
            <w:tcW w:w="2518" w:type="dxa"/>
            <w:vMerge/>
            <w:shd w:val="clear" w:color="auto" w:fill="auto"/>
          </w:tcPr>
          <w:p w14:paraId="6F6B58DA"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043C9BE9" w14:textId="77777777" w:rsidR="00CE128F" w:rsidRPr="00633A30" w:rsidRDefault="00CE128F" w:rsidP="00633A30">
            <w:pPr>
              <w:autoSpaceDE w:val="0"/>
              <w:autoSpaceDN w:val="0"/>
              <w:adjustRightInd w:val="0"/>
              <w:spacing w:after="0" w:line="240" w:lineRule="auto"/>
            </w:pPr>
            <w:r w:rsidRPr="00633A30">
              <w:t xml:space="preserve">Indigenous trees and bushes that do not grow high enough to cause interference with the </w:t>
            </w:r>
            <w:proofErr w:type="spellStart"/>
            <w:r w:rsidRPr="00633A30">
              <w:t>powerline</w:t>
            </w:r>
            <w:proofErr w:type="spellEnd"/>
            <w:r w:rsidRPr="00633A30">
              <w:t xml:space="preserve"> or cause a fire hazard, shall not be cut down or trimmed.</w:t>
            </w:r>
          </w:p>
        </w:tc>
        <w:tc>
          <w:tcPr>
            <w:tcW w:w="1843" w:type="dxa"/>
            <w:tcBorders>
              <w:bottom w:val="single" w:sz="4" w:space="0" w:color="auto"/>
            </w:tcBorders>
            <w:shd w:val="clear" w:color="auto" w:fill="auto"/>
            <w:vAlign w:val="center"/>
          </w:tcPr>
          <w:p w14:paraId="2435DEBC"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41AEA8C4"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648D3234" w14:textId="77777777" w:rsidR="00CE128F" w:rsidRPr="00633A30" w:rsidRDefault="00CE128F" w:rsidP="00B830DB">
            <w:pPr>
              <w:jc w:val="center"/>
            </w:pPr>
            <w:r w:rsidRPr="00633A30">
              <w:t>LM</w:t>
            </w:r>
          </w:p>
        </w:tc>
      </w:tr>
      <w:tr w:rsidR="00CE128F" w:rsidRPr="00633A30" w14:paraId="6AF92988" w14:textId="77777777" w:rsidTr="00633A30">
        <w:tc>
          <w:tcPr>
            <w:tcW w:w="2518" w:type="dxa"/>
            <w:vMerge/>
            <w:shd w:val="clear" w:color="auto" w:fill="auto"/>
          </w:tcPr>
          <w:p w14:paraId="0580D72A"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3ACB10AB" w14:textId="29E9E311" w:rsidR="00CE128F" w:rsidRPr="00633A30" w:rsidRDefault="00CE128F" w:rsidP="00633A30">
            <w:pPr>
              <w:autoSpaceDE w:val="0"/>
              <w:autoSpaceDN w:val="0"/>
              <w:adjustRightInd w:val="0"/>
              <w:spacing w:after="0" w:line="240" w:lineRule="auto"/>
            </w:pPr>
            <w:r w:rsidRPr="00633A30">
              <w:t xml:space="preserve">Vegetation should be trimmed where it is likely that it intrudes on the minimum vegetation clearance distance, (MVCD) or will intrude on this distance before the next scheduled clearance. (Usually three (3) years). The MVCD is determined from GNR 1593 of 12 August 1988, Electrical machinery regulations. The distance “To buildings, poles and structures not forming part of </w:t>
            </w:r>
            <w:proofErr w:type="spellStart"/>
            <w:r w:rsidRPr="00633A30">
              <w:t>powerlines</w:t>
            </w:r>
            <w:proofErr w:type="spellEnd"/>
            <w:r w:rsidRPr="00633A30">
              <w:t>” is used as the guide. As a rule of thumb indigenous trees and shrubs will grow at approximatel</w:t>
            </w:r>
            <w:r w:rsidR="00637203">
              <w:t xml:space="preserve">y one (1) metre per year under </w:t>
            </w:r>
            <w:r w:rsidRPr="00633A30">
              <w:t xml:space="preserve">good conditions. The MVC can be reduced in sensitive systems or where aesthetic considerations need to be addressed. Compliance to Eskom Procedure: Procedure for Vegetation clearance and maintenance within overhead </w:t>
            </w:r>
            <w:proofErr w:type="spellStart"/>
            <w:r w:rsidRPr="00633A30">
              <w:t>powerline</w:t>
            </w:r>
            <w:proofErr w:type="spellEnd"/>
            <w:r w:rsidRPr="00633A30">
              <w:t xml:space="preserve"> servitudes and on Eskom owned land EPC 32-247</w:t>
            </w:r>
          </w:p>
        </w:tc>
        <w:tc>
          <w:tcPr>
            <w:tcW w:w="1843" w:type="dxa"/>
            <w:tcBorders>
              <w:bottom w:val="single" w:sz="4" w:space="0" w:color="auto"/>
            </w:tcBorders>
            <w:shd w:val="clear" w:color="auto" w:fill="auto"/>
            <w:vAlign w:val="center"/>
          </w:tcPr>
          <w:p w14:paraId="1B4B429F" w14:textId="77777777" w:rsidR="00CE128F" w:rsidRPr="00633A30" w:rsidRDefault="00CE128F"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314780B7" w14:textId="77777777" w:rsidR="00CE128F" w:rsidRPr="00633A30" w:rsidRDefault="00CE128F"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1F21B3BD" w14:textId="77777777" w:rsidR="00CE128F" w:rsidRPr="00633A30" w:rsidRDefault="00CE128F" w:rsidP="00B830DB">
            <w:pPr>
              <w:jc w:val="center"/>
            </w:pPr>
            <w:r w:rsidRPr="00633A30">
              <w:t>LM</w:t>
            </w:r>
          </w:p>
        </w:tc>
      </w:tr>
      <w:tr w:rsidR="00CE128F" w:rsidRPr="00633A30" w14:paraId="5FECCCAA" w14:textId="77777777" w:rsidTr="00633A30">
        <w:tc>
          <w:tcPr>
            <w:tcW w:w="2518" w:type="dxa"/>
            <w:vMerge/>
            <w:shd w:val="clear" w:color="auto" w:fill="auto"/>
          </w:tcPr>
          <w:p w14:paraId="73BB385F"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706E78FD" w14:textId="77777777" w:rsidR="00CE128F" w:rsidRPr="00633A30" w:rsidRDefault="00CE128F" w:rsidP="00633A30">
            <w:pPr>
              <w:autoSpaceDE w:val="0"/>
              <w:autoSpaceDN w:val="0"/>
              <w:adjustRightInd w:val="0"/>
              <w:spacing w:after="0" w:line="240" w:lineRule="auto"/>
            </w:pPr>
            <w:r w:rsidRPr="00633A30">
              <w:t>For self-supporting structures. Clear all vegetation within proposed / existing tower and stay positions and within a maximum (depending on the tower type and voltage) radius of 5 m around the position, including de-</w:t>
            </w:r>
            <w:r w:rsidRPr="00633A30">
              <w:lastRenderedPageBreak/>
              <w:t xml:space="preserve">stumping / cutting stumps to ground level, treating with a herbicide and re-compaction of soil. Compliance to Eskom Procedure: Procedure for Vegetation clearance and maintenance within overhead </w:t>
            </w:r>
            <w:proofErr w:type="spellStart"/>
            <w:r w:rsidRPr="00633A30">
              <w:t>powerline</w:t>
            </w:r>
            <w:proofErr w:type="spellEnd"/>
            <w:r w:rsidRPr="00633A30">
              <w:t xml:space="preserve"> servitudes and on Eskom owned land EPC 32-247</w:t>
            </w:r>
          </w:p>
        </w:tc>
        <w:tc>
          <w:tcPr>
            <w:tcW w:w="1843" w:type="dxa"/>
            <w:tcBorders>
              <w:bottom w:val="single" w:sz="4" w:space="0" w:color="auto"/>
            </w:tcBorders>
            <w:shd w:val="clear" w:color="auto" w:fill="auto"/>
            <w:vAlign w:val="center"/>
          </w:tcPr>
          <w:p w14:paraId="59247214" w14:textId="77777777" w:rsidR="00CE128F" w:rsidRPr="00633A30" w:rsidRDefault="00CE128F" w:rsidP="00B830DB">
            <w:pPr>
              <w:jc w:val="center"/>
              <w:rPr>
                <w:lang w:eastAsia="en-ZA"/>
              </w:rPr>
            </w:pPr>
            <w:r w:rsidRPr="00633A30">
              <w:rPr>
                <w:lang w:eastAsia="en-ZA"/>
              </w:rPr>
              <w:lastRenderedPageBreak/>
              <w:t>If and when required</w:t>
            </w:r>
          </w:p>
        </w:tc>
        <w:tc>
          <w:tcPr>
            <w:tcW w:w="1417" w:type="dxa"/>
            <w:tcBorders>
              <w:bottom w:val="single" w:sz="4" w:space="0" w:color="auto"/>
            </w:tcBorders>
            <w:shd w:val="clear" w:color="auto" w:fill="auto"/>
            <w:vAlign w:val="center"/>
          </w:tcPr>
          <w:p w14:paraId="66393FF5" w14:textId="77777777" w:rsidR="00CE128F" w:rsidRPr="00633A30" w:rsidRDefault="00CE128F" w:rsidP="00B830DB">
            <w:pPr>
              <w:ind w:right="-137"/>
              <w:jc w:val="center"/>
              <w:rPr>
                <w:lang w:eastAsia="en-ZA"/>
              </w:rPr>
            </w:pPr>
            <w:r w:rsidRPr="00633A30">
              <w:rPr>
                <w:lang w:eastAsia="en-ZA"/>
              </w:rPr>
              <w:t xml:space="preserve">During annual </w:t>
            </w:r>
            <w:r w:rsidRPr="00633A30">
              <w:rPr>
                <w:lang w:eastAsia="en-ZA"/>
              </w:rPr>
              <w:lastRenderedPageBreak/>
              <w:t>maintenance inspections</w:t>
            </w:r>
          </w:p>
        </w:tc>
        <w:tc>
          <w:tcPr>
            <w:tcW w:w="1560" w:type="dxa"/>
            <w:tcBorders>
              <w:bottom w:val="single" w:sz="4" w:space="0" w:color="auto"/>
            </w:tcBorders>
            <w:shd w:val="clear" w:color="auto" w:fill="auto"/>
            <w:vAlign w:val="center"/>
          </w:tcPr>
          <w:p w14:paraId="3D5779EA" w14:textId="77777777" w:rsidR="00CE128F" w:rsidRPr="00633A30" w:rsidRDefault="00CE128F" w:rsidP="00B830DB">
            <w:pPr>
              <w:jc w:val="center"/>
            </w:pPr>
            <w:r w:rsidRPr="00633A30">
              <w:lastRenderedPageBreak/>
              <w:t>LM</w:t>
            </w:r>
          </w:p>
        </w:tc>
      </w:tr>
      <w:tr w:rsidR="00CE128F" w:rsidRPr="00633A30" w14:paraId="248B4902" w14:textId="77777777" w:rsidTr="00633A30">
        <w:tc>
          <w:tcPr>
            <w:tcW w:w="2518" w:type="dxa"/>
            <w:vMerge/>
            <w:shd w:val="clear" w:color="auto" w:fill="auto"/>
          </w:tcPr>
          <w:p w14:paraId="1A747A9D"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01909F3F" w14:textId="77777777" w:rsidR="00CE128F" w:rsidRPr="00633A30" w:rsidRDefault="00CE128F" w:rsidP="00633A30">
            <w:pPr>
              <w:autoSpaceDE w:val="0"/>
              <w:autoSpaceDN w:val="0"/>
              <w:adjustRightInd w:val="0"/>
              <w:spacing w:after="0" w:line="240" w:lineRule="auto"/>
            </w:pPr>
            <w:r w:rsidRPr="00633A30">
              <w:t xml:space="preserve">Trees growing to a height in excess of the horizontal distance of that tree from the nearest conductor which are identified as a risk to safe operation of the </w:t>
            </w:r>
            <w:proofErr w:type="spellStart"/>
            <w:r w:rsidRPr="00633A30">
              <w:t>powerline</w:t>
            </w:r>
            <w:proofErr w:type="spellEnd"/>
            <w:r w:rsidRPr="00633A30">
              <w:t xml:space="preserve"> shall be treated and prevented from growing in such a manner as to endanger the line should they fall. Compliance to Eskom Procedure: Procedure for Vegetation clearance and maintenance within overhead </w:t>
            </w:r>
            <w:proofErr w:type="spellStart"/>
            <w:r w:rsidRPr="00633A30">
              <w:t>powerline</w:t>
            </w:r>
            <w:proofErr w:type="spellEnd"/>
            <w:r w:rsidRPr="00633A30">
              <w:t xml:space="preserve"> servitudes and on Eskom owned land EPC 32-247</w:t>
            </w:r>
          </w:p>
        </w:tc>
        <w:tc>
          <w:tcPr>
            <w:tcW w:w="1843" w:type="dxa"/>
            <w:tcBorders>
              <w:bottom w:val="single" w:sz="4" w:space="0" w:color="auto"/>
            </w:tcBorders>
            <w:shd w:val="clear" w:color="auto" w:fill="auto"/>
            <w:vAlign w:val="center"/>
          </w:tcPr>
          <w:p w14:paraId="2439EEEF"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5D8FFF65"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7845B059" w14:textId="77777777" w:rsidR="00CE128F" w:rsidRPr="00633A30" w:rsidRDefault="00CE128F" w:rsidP="00B830DB">
            <w:pPr>
              <w:jc w:val="center"/>
            </w:pPr>
            <w:r w:rsidRPr="00633A30">
              <w:t>LM</w:t>
            </w:r>
          </w:p>
        </w:tc>
      </w:tr>
      <w:tr w:rsidR="00CE128F" w:rsidRPr="00633A30" w14:paraId="159600B9" w14:textId="77777777" w:rsidTr="00633A30">
        <w:tc>
          <w:tcPr>
            <w:tcW w:w="2518" w:type="dxa"/>
            <w:vMerge/>
            <w:shd w:val="clear" w:color="auto" w:fill="auto"/>
          </w:tcPr>
          <w:p w14:paraId="0E7CA32D"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5E8CB9D5" w14:textId="77777777" w:rsidR="00CE128F" w:rsidRPr="00633A30" w:rsidRDefault="00CE128F" w:rsidP="00633A30">
            <w:pPr>
              <w:autoSpaceDE w:val="0"/>
              <w:autoSpaceDN w:val="0"/>
              <w:adjustRightInd w:val="0"/>
              <w:spacing w:after="0" w:line="240" w:lineRule="auto"/>
            </w:pPr>
            <w:r w:rsidRPr="00633A30">
              <w:t>Alien vegetation in servitudes shall be managed in terms of the Regulation GNR.1048 of 25 May 1984 (as amended) issued in terms of the Conservation of Agricultural Resources Act, Act 43 of 1983. In Terms of these regulations, Eskom shall “control” i.e. to combat category 1, 2 and 3 plants to the extent necessary to prevent or to contain the occurrence, establishment, growth, multiplication, propagation, regeneration and spreading such plants within servitude areas or land owned by Eskom.</w:t>
            </w:r>
          </w:p>
        </w:tc>
        <w:tc>
          <w:tcPr>
            <w:tcW w:w="1843" w:type="dxa"/>
            <w:tcBorders>
              <w:bottom w:val="single" w:sz="4" w:space="0" w:color="auto"/>
            </w:tcBorders>
            <w:shd w:val="clear" w:color="auto" w:fill="auto"/>
            <w:vAlign w:val="center"/>
          </w:tcPr>
          <w:p w14:paraId="57C1FAF7"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47C5C6B9"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09657DC1" w14:textId="77777777" w:rsidR="00CE128F" w:rsidRPr="00633A30" w:rsidRDefault="00CE128F" w:rsidP="00B830DB">
            <w:pPr>
              <w:jc w:val="center"/>
            </w:pPr>
            <w:r w:rsidRPr="00633A30">
              <w:t>LM</w:t>
            </w:r>
          </w:p>
        </w:tc>
      </w:tr>
      <w:tr w:rsidR="00CE128F" w:rsidRPr="00633A30" w14:paraId="4E50D396" w14:textId="77777777" w:rsidTr="008A7EEB">
        <w:tc>
          <w:tcPr>
            <w:tcW w:w="2518" w:type="dxa"/>
            <w:vMerge/>
            <w:shd w:val="clear" w:color="auto" w:fill="auto"/>
          </w:tcPr>
          <w:p w14:paraId="36A6881B"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6BADBD3A" w14:textId="4C23925A" w:rsidR="00CE128F" w:rsidRPr="00633A30" w:rsidRDefault="00CE128F" w:rsidP="00B830DB">
            <w:pPr>
              <w:autoSpaceDE w:val="0"/>
              <w:autoSpaceDN w:val="0"/>
              <w:adjustRightInd w:val="0"/>
              <w:spacing w:after="0" w:line="240" w:lineRule="auto"/>
            </w:pPr>
            <w:r w:rsidRPr="00633A30">
              <w:t>Control programmes should be included as part of the Environmental Management Plans, and will need to be area and species specific. Due to the nature of alien vegetation, this programme implementation may need to be more frequent than the three year interval recommended for indigenous vegetation. Alien vegetation can grow at rates significantly fast</w:t>
            </w:r>
            <w:r w:rsidR="00B830DB">
              <w:t>er than 1 (one) metre per year.</w:t>
            </w:r>
          </w:p>
        </w:tc>
        <w:tc>
          <w:tcPr>
            <w:tcW w:w="1843" w:type="dxa"/>
            <w:tcBorders>
              <w:bottom w:val="single" w:sz="4" w:space="0" w:color="auto"/>
            </w:tcBorders>
            <w:shd w:val="clear" w:color="auto" w:fill="auto"/>
            <w:vAlign w:val="center"/>
          </w:tcPr>
          <w:p w14:paraId="03415BA0"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7D64BED8"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1CFA6DBE" w14:textId="77777777" w:rsidR="00CE128F" w:rsidRPr="00633A30" w:rsidRDefault="00CE128F" w:rsidP="00B830DB">
            <w:pPr>
              <w:jc w:val="center"/>
            </w:pPr>
            <w:r w:rsidRPr="00633A30">
              <w:t>LM</w:t>
            </w:r>
          </w:p>
        </w:tc>
      </w:tr>
      <w:tr w:rsidR="00CE128F" w:rsidRPr="00633A30" w14:paraId="70EB6EC8" w14:textId="77777777" w:rsidTr="008A7EEB">
        <w:tc>
          <w:tcPr>
            <w:tcW w:w="2518" w:type="dxa"/>
            <w:vMerge/>
            <w:tcBorders>
              <w:bottom w:val="single" w:sz="4" w:space="0" w:color="auto"/>
            </w:tcBorders>
            <w:shd w:val="clear" w:color="auto" w:fill="auto"/>
          </w:tcPr>
          <w:p w14:paraId="0DD1F8DD" w14:textId="77777777" w:rsidR="00CE128F" w:rsidRPr="00633A30" w:rsidRDefault="00CE128F" w:rsidP="00633A30">
            <w:pPr>
              <w:autoSpaceDE w:val="0"/>
              <w:autoSpaceDN w:val="0"/>
              <w:adjustRightInd w:val="0"/>
              <w:spacing w:after="0" w:line="240" w:lineRule="auto"/>
              <w:rPr>
                <w:b/>
                <w:lang w:eastAsia="en-ZA"/>
              </w:rPr>
            </w:pPr>
          </w:p>
        </w:tc>
        <w:tc>
          <w:tcPr>
            <w:tcW w:w="7513" w:type="dxa"/>
            <w:tcBorders>
              <w:bottom w:val="single" w:sz="4" w:space="0" w:color="auto"/>
            </w:tcBorders>
            <w:shd w:val="clear" w:color="auto" w:fill="auto"/>
          </w:tcPr>
          <w:p w14:paraId="4B44E1D1" w14:textId="77777777" w:rsidR="00CE128F" w:rsidRPr="00633A30" w:rsidRDefault="00CE128F" w:rsidP="00633A30">
            <w:pPr>
              <w:autoSpaceDE w:val="0"/>
              <w:autoSpaceDN w:val="0"/>
              <w:adjustRightInd w:val="0"/>
              <w:spacing w:after="0" w:line="240" w:lineRule="auto"/>
            </w:pPr>
            <w:r w:rsidRPr="00633A30">
              <w:t>Care must be taken to ensure alien vegetation is not spread as a result of vegetation management processes through the transport of seeds or other vegetative material from one site to another.</w:t>
            </w:r>
          </w:p>
        </w:tc>
        <w:tc>
          <w:tcPr>
            <w:tcW w:w="1843" w:type="dxa"/>
            <w:tcBorders>
              <w:bottom w:val="single" w:sz="4" w:space="0" w:color="auto"/>
            </w:tcBorders>
            <w:shd w:val="clear" w:color="auto" w:fill="auto"/>
            <w:vAlign w:val="center"/>
          </w:tcPr>
          <w:p w14:paraId="2C97FD39" w14:textId="77777777" w:rsidR="00CE128F" w:rsidRPr="00633A30" w:rsidRDefault="00CE128F"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5DDA3591" w14:textId="77777777" w:rsidR="00CE128F" w:rsidRPr="00633A30" w:rsidRDefault="00CE128F"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1745EEEB" w14:textId="77777777" w:rsidR="00CE128F" w:rsidRPr="00633A30" w:rsidRDefault="00CE128F" w:rsidP="00B830DB">
            <w:pPr>
              <w:jc w:val="center"/>
            </w:pPr>
            <w:r w:rsidRPr="00633A30">
              <w:t>LM</w:t>
            </w:r>
          </w:p>
        </w:tc>
      </w:tr>
      <w:tr w:rsidR="00633A30" w:rsidRPr="00633A30" w14:paraId="34F2297E" w14:textId="77777777" w:rsidTr="00633A30">
        <w:tc>
          <w:tcPr>
            <w:tcW w:w="14851" w:type="dxa"/>
            <w:gridSpan w:val="5"/>
            <w:tcBorders>
              <w:bottom w:val="single" w:sz="4" w:space="0" w:color="auto"/>
            </w:tcBorders>
            <w:shd w:val="clear" w:color="auto" w:fill="C6D9F1"/>
            <w:vAlign w:val="center"/>
          </w:tcPr>
          <w:p w14:paraId="1305DE74" w14:textId="77777777" w:rsidR="00633A30" w:rsidRPr="00A201E3" w:rsidRDefault="00633A30" w:rsidP="003C46D9">
            <w:pPr>
              <w:pStyle w:val="Heading2"/>
              <w:ind w:right="-137"/>
              <w:jc w:val="left"/>
              <w:rPr>
                <w:color w:val="1F497D" w:themeColor="text2"/>
              </w:rPr>
            </w:pPr>
            <w:bookmarkStart w:id="185" w:name="_Toc381103307"/>
            <w:bookmarkStart w:id="186" w:name="_Toc422724917"/>
            <w:r w:rsidRPr="00A201E3">
              <w:rPr>
                <w:color w:val="1F497D" w:themeColor="text2"/>
              </w:rPr>
              <w:lastRenderedPageBreak/>
              <w:t xml:space="preserve">Bush Clearing Requirements for the Maintenance of Existing </w:t>
            </w:r>
            <w:proofErr w:type="spellStart"/>
            <w:r w:rsidRPr="00A201E3">
              <w:rPr>
                <w:color w:val="1F497D" w:themeColor="text2"/>
              </w:rPr>
              <w:t>Powerline</w:t>
            </w:r>
            <w:proofErr w:type="spellEnd"/>
            <w:r w:rsidRPr="00A201E3">
              <w:rPr>
                <w:color w:val="1F497D" w:themeColor="text2"/>
              </w:rPr>
              <w:t xml:space="preserve"> Servitudes</w:t>
            </w:r>
            <w:bookmarkEnd w:id="185"/>
            <w:bookmarkEnd w:id="186"/>
          </w:p>
          <w:p w14:paraId="6333BBEA" w14:textId="0D01EFB3" w:rsidR="00633A30" w:rsidRPr="00633A30" w:rsidRDefault="00633A30" w:rsidP="003C46D9">
            <w:pPr>
              <w:autoSpaceDE w:val="0"/>
              <w:autoSpaceDN w:val="0"/>
              <w:adjustRightInd w:val="0"/>
              <w:spacing w:after="0" w:line="240" w:lineRule="auto"/>
              <w:ind w:right="-137"/>
              <w:jc w:val="left"/>
              <w:rPr>
                <w:b/>
                <w:lang w:eastAsia="en-ZA"/>
              </w:rPr>
            </w:pPr>
            <w:r w:rsidRPr="00633A30">
              <w:rPr>
                <w:b/>
                <w:lang w:eastAsia="en-ZA"/>
              </w:rPr>
              <w:t>Environmental Procedure:</w:t>
            </w:r>
          </w:p>
          <w:p w14:paraId="52BCED8D" w14:textId="77777777" w:rsidR="00633A30" w:rsidRPr="00633A30" w:rsidRDefault="00633A30" w:rsidP="003C46D9">
            <w:pPr>
              <w:autoSpaceDE w:val="0"/>
              <w:autoSpaceDN w:val="0"/>
              <w:adjustRightInd w:val="0"/>
              <w:spacing w:after="0" w:line="240" w:lineRule="auto"/>
              <w:ind w:right="-137"/>
              <w:jc w:val="left"/>
              <w:rPr>
                <w:b/>
                <w:lang w:eastAsia="en-ZA"/>
              </w:rPr>
            </w:pPr>
            <w:r w:rsidRPr="00633A30">
              <w:rPr>
                <w:b/>
                <w:lang w:eastAsia="en-ZA"/>
              </w:rPr>
              <w:t xml:space="preserve">Procedure for vegetation clearance and maintenance within overhead </w:t>
            </w:r>
            <w:proofErr w:type="spellStart"/>
            <w:r w:rsidRPr="00633A30">
              <w:rPr>
                <w:b/>
                <w:lang w:eastAsia="en-ZA"/>
              </w:rPr>
              <w:t>powerline</w:t>
            </w:r>
            <w:proofErr w:type="spellEnd"/>
            <w:r w:rsidRPr="00633A30">
              <w:rPr>
                <w:b/>
                <w:lang w:eastAsia="en-ZA"/>
              </w:rPr>
              <w:t xml:space="preserve"> servitudes and on Eskom owned land EPC 32-247</w:t>
            </w:r>
          </w:p>
        </w:tc>
      </w:tr>
      <w:tr w:rsidR="00633A30" w:rsidRPr="00633A30" w14:paraId="4A3C6810" w14:textId="77777777" w:rsidTr="00633A30">
        <w:tc>
          <w:tcPr>
            <w:tcW w:w="2518" w:type="dxa"/>
            <w:shd w:val="clear" w:color="auto" w:fill="auto"/>
            <w:vAlign w:val="center"/>
          </w:tcPr>
          <w:p w14:paraId="492E967F" w14:textId="77777777" w:rsidR="00633A30" w:rsidRPr="00B830DB" w:rsidRDefault="00633A30" w:rsidP="00CE128F">
            <w:pPr>
              <w:pStyle w:val="Heading3"/>
            </w:pPr>
            <w:bookmarkStart w:id="187" w:name="_Toc422724918"/>
            <w:r w:rsidRPr="00B830DB">
              <w:t xml:space="preserve">Centre line for proposed </w:t>
            </w:r>
            <w:proofErr w:type="spellStart"/>
            <w:r w:rsidRPr="00B830DB">
              <w:t>powerline</w:t>
            </w:r>
            <w:bookmarkEnd w:id="187"/>
            <w:proofErr w:type="spellEnd"/>
          </w:p>
        </w:tc>
        <w:tc>
          <w:tcPr>
            <w:tcW w:w="7513" w:type="dxa"/>
            <w:shd w:val="clear" w:color="auto" w:fill="auto"/>
          </w:tcPr>
          <w:p w14:paraId="1B506A2B" w14:textId="77777777" w:rsidR="00633A30" w:rsidRPr="00633A30" w:rsidRDefault="00633A30" w:rsidP="00633A30">
            <w:pPr>
              <w:autoSpaceDE w:val="0"/>
              <w:autoSpaceDN w:val="0"/>
              <w:adjustRightInd w:val="0"/>
              <w:spacing w:after="0" w:line="240" w:lineRule="auto"/>
              <w:rPr>
                <w:b/>
                <w:lang w:eastAsia="en-ZA"/>
              </w:rPr>
            </w:pPr>
            <w:r w:rsidRPr="00633A30">
              <w:rPr>
                <w:b/>
                <w:u w:val="single"/>
                <w:lang w:eastAsia="en-ZA"/>
              </w:rPr>
              <w:t>Standard Procedures</w:t>
            </w:r>
            <w:r w:rsidRPr="00633A30">
              <w:rPr>
                <w:b/>
                <w:lang w:eastAsia="en-ZA"/>
              </w:rPr>
              <w:t>:</w:t>
            </w:r>
          </w:p>
          <w:p w14:paraId="7705B9E7"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Specification for width of vegetation clearance on new lines (above 33kV) shall be determined based on the EIA and EMP.  New power line 33kV and below an 8 metre (or as</w:t>
            </w:r>
          </w:p>
          <w:p w14:paraId="31B9BB4B"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Determined per site) wide strip of identified vegetation along the centre line should be cleared.  If required, a 5 meter wide strip shall be cut close to the ground (50 mm) for access purposes.</w:t>
            </w:r>
          </w:p>
          <w:p w14:paraId="3D530722" w14:textId="77777777" w:rsidR="00633A30" w:rsidRPr="00633A30" w:rsidRDefault="00633A30" w:rsidP="00633A30">
            <w:pPr>
              <w:autoSpaceDE w:val="0"/>
              <w:autoSpaceDN w:val="0"/>
              <w:adjustRightInd w:val="0"/>
              <w:spacing w:after="0" w:line="240" w:lineRule="auto"/>
              <w:rPr>
                <w:b/>
                <w:u w:val="single"/>
                <w:lang w:eastAsia="en-ZA"/>
              </w:rPr>
            </w:pPr>
            <w:r w:rsidRPr="00633A30">
              <w:rPr>
                <w:b/>
                <w:u w:val="single"/>
                <w:lang w:eastAsia="en-ZA"/>
              </w:rPr>
              <w:t>Follow-Up</w:t>
            </w:r>
            <w:r w:rsidRPr="00633A30">
              <w:rPr>
                <w:b/>
                <w:lang w:eastAsia="en-ZA"/>
              </w:rPr>
              <w:t>:</w:t>
            </w:r>
          </w:p>
          <w:p w14:paraId="354589DB"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Re-growth shall be cut within 50 mm of the ground and/or treated with herbicide as necessary.</w:t>
            </w:r>
          </w:p>
        </w:tc>
        <w:tc>
          <w:tcPr>
            <w:tcW w:w="1843" w:type="dxa"/>
            <w:shd w:val="clear" w:color="auto" w:fill="auto"/>
            <w:vAlign w:val="center"/>
          </w:tcPr>
          <w:p w14:paraId="47C65C9E" w14:textId="77777777" w:rsidR="00633A30" w:rsidRPr="00633A30" w:rsidRDefault="00633A30" w:rsidP="00B830DB">
            <w:pPr>
              <w:jc w:val="center"/>
              <w:rPr>
                <w:lang w:eastAsia="en-ZA"/>
              </w:rPr>
            </w:pPr>
            <w:r w:rsidRPr="00633A30">
              <w:rPr>
                <w:lang w:eastAsia="en-ZA"/>
              </w:rPr>
              <w:t>If and when required</w:t>
            </w:r>
          </w:p>
        </w:tc>
        <w:tc>
          <w:tcPr>
            <w:tcW w:w="1417" w:type="dxa"/>
            <w:shd w:val="clear" w:color="auto" w:fill="auto"/>
            <w:vAlign w:val="center"/>
          </w:tcPr>
          <w:p w14:paraId="1FDBECDF"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shd w:val="clear" w:color="auto" w:fill="auto"/>
            <w:vAlign w:val="center"/>
          </w:tcPr>
          <w:p w14:paraId="531AE7D3" w14:textId="77777777" w:rsidR="00633A30" w:rsidRPr="00633A30" w:rsidRDefault="00633A30" w:rsidP="00B830DB">
            <w:pPr>
              <w:jc w:val="center"/>
            </w:pPr>
            <w:r w:rsidRPr="00633A30">
              <w:t>LM</w:t>
            </w:r>
          </w:p>
        </w:tc>
      </w:tr>
      <w:tr w:rsidR="00633A30" w:rsidRPr="00633A30" w14:paraId="46F77233" w14:textId="77777777" w:rsidTr="00633A30">
        <w:tc>
          <w:tcPr>
            <w:tcW w:w="2518" w:type="dxa"/>
            <w:shd w:val="clear" w:color="auto" w:fill="auto"/>
            <w:vAlign w:val="center"/>
          </w:tcPr>
          <w:p w14:paraId="0A71028F" w14:textId="77777777" w:rsidR="00633A30" w:rsidRPr="00B830DB" w:rsidRDefault="00633A30" w:rsidP="00CE128F">
            <w:pPr>
              <w:pStyle w:val="Heading3"/>
            </w:pPr>
            <w:bookmarkStart w:id="188" w:name="_Toc422724919"/>
            <w:r w:rsidRPr="00B830DB">
              <w:t>Tower Position and support/stay-wire position</w:t>
            </w:r>
            <w:bookmarkEnd w:id="188"/>
          </w:p>
        </w:tc>
        <w:tc>
          <w:tcPr>
            <w:tcW w:w="7513" w:type="dxa"/>
            <w:shd w:val="clear" w:color="auto" w:fill="auto"/>
          </w:tcPr>
          <w:p w14:paraId="2C7BEC23" w14:textId="77777777" w:rsidR="00633A30" w:rsidRPr="00633A30" w:rsidRDefault="00633A30" w:rsidP="00633A30">
            <w:pPr>
              <w:autoSpaceDE w:val="0"/>
              <w:autoSpaceDN w:val="0"/>
              <w:adjustRightInd w:val="0"/>
              <w:spacing w:after="0" w:line="240" w:lineRule="auto"/>
              <w:rPr>
                <w:lang w:eastAsia="en-ZA"/>
              </w:rPr>
            </w:pPr>
            <w:r w:rsidRPr="00633A30">
              <w:rPr>
                <w:b/>
                <w:u w:val="single"/>
                <w:lang w:eastAsia="en-ZA"/>
              </w:rPr>
              <w:t>Standard Procedures</w:t>
            </w:r>
            <w:r w:rsidRPr="00633A30">
              <w:rPr>
                <w:b/>
                <w:lang w:eastAsia="en-ZA"/>
              </w:rPr>
              <w:t>:</w:t>
            </w:r>
          </w:p>
          <w:p w14:paraId="291EB96E"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 xml:space="preserve">Clear all vegetation within proposed tower position and within a maximum (depending on the tower type and voltage) radius of 5m around the position, including de-stumping / cutting stumps to ground level, treating with </w:t>
            </w:r>
            <w:proofErr w:type="gramStart"/>
            <w:r w:rsidRPr="00633A30">
              <w:rPr>
                <w:lang w:eastAsia="en-ZA"/>
              </w:rPr>
              <w:t>a</w:t>
            </w:r>
            <w:proofErr w:type="gramEnd"/>
            <w:r w:rsidRPr="00633A30">
              <w:rPr>
                <w:lang w:eastAsia="en-ZA"/>
              </w:rPr>
              <w:t xml:space="preserve"> herbicide and re-compaction of soil.</w:t>
            </w:r>
          </w:p>
          <w:p w14:paraId="1ABC8C14" w14:textId="77777777" w:rsidR="00633A30" w:rsidRPr="00633A30" w:rsidRDefault="00633A30" w:rsidP="00633A30">
            <w:pPr>
              <w:autoSpaceDE w:val="0"/>
              <w:autoSpaceDN w:val="0"/>
              <w:adjustRightInd w:val="0"/>
              <w:spacing w:after="0" w:line="240" w:lineRule="auto"/>
              <w:rPr>
                <w:b/>
                <w:lang w:eastAsia="en-ZA"/>
              </w:rPr>
            </w:pPr>
            <w:r w:rsidRPr="00633A30">
              <w:rPr>
                <w:b/>
                <w:u w:val="single"/>
                <w:lang w:eastAsia="en-ZA"/>
              </w:rPr>
              <w:t>Follow-Up</w:t>
            </w:r>
            <w:r w:rsidRPr="00633A30">
              <w:rPr>
                <w:b/>
                <w:lang w:eastAsia="en-ZA"/>
              </w:rPr>
              <w:t>:</w:t>
            </w:r>
          </w:p>
          <w:p w14:paraId="4E5689F2" w14:textId="77777777" w:rsidR="00633A30" w:rsidRPr="00633A30" w:rsidRDefault="00633A30" w:rsidP="00633A30">
            <w:pPr>
              <w:autoSpaceDE w:val="0"/>
              <w:autoSpaceDN w:val="0"/>
              <w:adjustRightInd w:val="0"/>
              <w:spacing w:after="0" w:line="240" w:lineRule="auto"/>
              <w:rPr>
                <w:b/>
                <w:u w:val="single"/>
                <w:lang w:eastAsia="en-ZA"/>
              </w:rPr>
            </w:pPr>
            <w:r w:rsidRPr="00633A30">
              <w:rPr>
                <w:lang w:eastAsia="en-ZA"/>
              </w:rPr>
              <w:t>Re-growth to be cut at ground level and treated with herbicide as necessary.</w:t>
            </w:r>
          </w:p>
        </w:tc>
        <w:tc>
          <w:tcPr>
            <w:tcW w:w="1843" w:type="dxa"/>
            <w:shd w:val="clear" w:color="auto" w:fill="auto"/>
            <w:vAlign w:val="center"/>
          </w:tcPr>
          <w:p w14:paraId="68F6E8F8" w14:textId="77777777" w:rsidR="00633A30" w:rsidRPr="00633A30" w:rsidRDefault="00633A30" w:rsidP="00B830DB">
            <w:pPr>
              <w:jc w:val="center"/>
              <w:rPr>
                <w:lang w:eastAsia="en-ZA"/>
              </w:rPr>
            </w:pPr>
            <w:r w:rsidRPr="00633A30">
              <w:rPr>
                <w:lang w:eastAsia="en-ZA"/>
              </w:rPr>
              <w:t>If and when required</w:t>
            </w:r>
          </w:p>
        </w:tc>
        <w:tc>
          <w:tcPr>
            <w:tcW w:w="1417" w:type="dxa"/>
            <w:shd w:val="clear" w:color="auto" w:fill="auto"/>
            <w:vAlign w:val="center"/>
          </w:tcPr>
          <w:p w14:paraId="63546D0D"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shd w:val="clear" w:color="auto" w:fill="auto"/>
            <w:vAlign w:val="center"/>
          </w:tcPr>
          <w:p w14:paraId="38E86856" w14:textId="77777777" w:rsidR="00633A30" w:rsidRPr="00633A30" w:rsidRDefault="00633A30" w:rsidP="00B830DB">
            <w:pPr>
              <w:jc w:val="center"/>
            </w:pPr>
            <w:r w:rsidRPr="00633A30">
              <w:t>LM</w:t>
            </w:r>
          </w:p>
        </w:tc>
      </w:tr>
      <w:tr w:rsidR="00633A30" w:rsidRPr="00633A30" w14:paraId="34488021" w14:textId="77777777" w:rsidTr="00633A30">
        <w:tc>
          <w:tcPr>
            <w:tcW w:w="2518" w:type="dxa"/>
            <w:shd w:val="clear" w:color="auto" w:fill="auto"/>
            <w:vAlign w:val="center"/>
          </w:tcPr>
          <w:p w14:paraId="1DE4E8E5" w14:textId="77777777" w:rsidR="00633A30" w:rsidRPr="00B830DB" w:rsidRDefault="00633A30" w:rsidP="00CE128F">
            <w:pPr>
              <w:pStyle w:val="Heading3"/>
            </w:pPr>
            <w:bookmarkStart w:id="189" w:name="_Toc422724920"/>
            <w:r w:rsidRPr="00B830DB">
              <w:t>Indigenous vegetation within servitude area (outside of the maximum 8m strip)</w:t>
            </w:r>
            <w:bookmarkEnd w:id="189"/>
          </w:p>
        </w:tc>
        <w:tc>
          <w:tcPr>
            <w:tcW w:w="7513" w:type="dxa"/>
            <w:shd w:val="clear" w:color="auto" w:fill="auto"/>
          </w:tcPr>
          <w:p w14:paraId="71C74EEA" w14:textId="77777777" w:rsidR="00633A30" w:rsidRPr="00633A30" w:rsidRDefault="00633A30" w:rsidP="00633A30">
            <w:pPr>
              <w:autoSpaceDE w:val="0"/>
              <w:autoSpaceDN w:val="0"/>
              <w:adjustRightInd w:val="0"/>
              <w:spacing w:after="0" w:line="240" w:lineRule="auto"/>
              <w:rPr>
                <w:lang w:eastAsia="en-ZA"/>
              </w:rPr>
            </w:pPr>
            <w:r w:rsidRPr="00633A30">
              <w:rPr>
                <w:b/>
                <w:u w:val="single"/>
                <w:lang w:eastAsia="en-ZA"/>
              </w:rPr>
              <w:t>Standard Procedures</w:t>
            </w:r>
            <w:r w:rsidRPr="00633A30">
              <w:rPr>
                <w:b/>
                <w:lang w:eastAsia="en-ZA"/>
              </w:rPr>
              <w:t>:</w:t>
            </w:r>
          </w:p>
          <w:p w14:paraId="062B49EB"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 xml:space="preserve">Selective trimming or cutting down of those identified plants interfering or posing a threat to the integrity of the </w:t>
            </w:r>
            <w:proofErr w:type="spellStart"/>
            <w:r w:rsidRPr="00633A30">
              <w:rPr>
                <w:lang w:eastAsia="en-ZA"/>
              </w:rPr>
              <w:t>powerline</w:t>
            </w:r>
            <w:proofErr w:type="spellEnd"/>
            <w:r w:rsidRPr="00633A30">
              <w:rPr>
                <w:lang w:eastAsia="en-ZA"/>
              </w:rPr>
              <w:t>.</w:t>
            </w:r>
          </w:p>
          <w:p w14:paraId="45BF66DB" w14:textId="77777777" w:rsidR="00633A30" w:rsidRPr="00633A30" w:rsidRDefault="00633A30" w:rsidP="00633A30">
            <w:pPr>
              <w:autoSpaceDE w:val="0"/>
              <w:autoSpaceDN w:val="0"/>
              <w:adjustRightInd w:val="0"/>
              <w:spacing w:after="0" w:line="240" w:lineRule="auto"/>
              <w:rPr>
                <w:b/>
                <w:lang w:eastAsia="en-ZA"/>
              </w:rPr>
            </w:pPr>
            <w:r w:rsidRPr="00633A30">
              <w:rPr>
                <w:b/>
                <w:u w:val="single"/>
                <w:lang w:eastAsia="en-ZA"/>
              </w:rPr>
              <w:t>Follow-Up</w:t>
            </w:r>
            <w:r w:rsidRPr="00633A30">
              <w:rPr>
                <w:b/>
                <w:lang w:eastAsia="en-ZA"/>
              </w:rPr>
              <w:t>:</w:t>
            </w:r>
          </w:p>
          <w:p w14:paraId="5AD9B906" w14:textId="77777777" w:rsidR="00633A30" w:rsidRPr="00633A30" w:rsidRDefault="00633A30" w:rsidP="00633A30">
            <w:pPr>
              <w:autoSpaceDE w:val="0"/>
              <w:autoSpaceDN w:val="0"/>
              <w:adjustRightInd w:val="0"/>
              <w:spacing w:after="0" w:line="240" w:lineRule="auto"/>
              <w:rPr>
                <w:b/>
                <w:u w:val="single"/>
                <w:lang w:eastAsia="en-ZA"/>
              </w:rPr>
            </w:pPr>
            <w:r w:rsidRPr="00633A30">
              <w:rPr>
                <w:lang w:eastAsia="en-ZA"/>
              </w:rPr>
              <w:t>Selective trimming.</w:t>
            </w:r>
          </w:p>
        </w:tc>
        <w:tc>
          <w:tcPr>
            <w:tcW w:w="1843" w:type="dxa"/>
            <w:shd w:val="clear" w:color="auto" w:fill="auto"/>
            <w:vAlign w:val="center"/>
          </w:tcPr>
          <w:p w14:paraId="6D9BF05F" w14:textId="77777777" w:rsidR="00633A30" w:rsidRPr="00633A30" w:rsidRDefault="00633A30" w:rsidP="00B830DB">
            <w:pPr>
              <w:jc w:val="center"/>
              <w:rPr>
                <w:lang w:eastAsia="en-ZA"/>
              </w:rPr>
            </w:pPr>
            <w:r w:rsidRPr="00633A30">
              <w:rPr>
                <w:lang w:eastAsia="en-ZA"/>
              </w:rPr>
              <w:t>If and when required</w:t>
            </w:r>
          </w:p>
        </w:tc>
        <w:tc>
          <w:tcPr>
            <w:tcW w:w="1417" w:type="dxa"/>
            <w:shd w:val="clear" w:color="auto" w:fill="auto"/>
            <w:vAlign w:val="center"/>
          </w:tcPr>
          <w:p w14:paraId="12615A82"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shd w:val="clear" w:color="auto" w:fill="auto"/>
            <w:vAlign w:val="center"/>
          </w:tcPr>
          <w:p w14:paraId="3BD9F994" w14:textId="77777777" w:rsidR="00633A30" w:rsidRPr="00633A30" w:rsidRDefault="00633A30" w:rsidP="00B830DB">
            <w:pPr>
              <w:jc w:val="center"/>
            </w:pPr>
            <w:r w:rsidRPr="00633A30">
              <w:t>LM</w:t>
            </w:r>
          </w:p>
        </w:tc>
      </w:tr>
      <w:tr w:rsidR="00633A30" w:rsidRPr="00633A30" w14:paraId="26C2BEB5" w14:textId="77777777" w:rsidTr="00633A30">
        <w:trPr>
          <w:trHeight w:val="1421"/>
        </w:trPr>
        <w:tc>
          <w:tcPr>
            <w:tcW w:w="2518" w:type="dxa"/>
            <w:tcBorders>
              <w:bottom w:val="single" w:sz="4" w:space="0" w:color="auto"/>
            </w:tcBorders>
            <w:shd w:val="clear" w:color="auto" w:fill="auto"/>
            <w:vAlign w:val="center"/>
          </w:tcPr>
          <w:p w14:paraId="5C6831E7" w14:textId="77777777" w:rsidR="00633A30" w:rsidRPr="00633A30" w:rsidRDefault="00633A30" w:rsidP="00CE128F">
            <w:pPr>
              <w:pStyle w:val="Heading3"/>
              <w:rPr>
                <w:b w:val="0"/>
              </w:rPr>
            </w:pPr>
            <w:bookmarkStart w:id="190" w:name="_Toc422724921"/>
            <w:r w:rsidRPr="00CE128F">
              <w:lastRenderedPageBreak/>
              <w:t xml:space="preserve">Alien Species (Declared weeds </w:t>
            </w:r>
            <w:proofErr w:type="spellStart"/>
            <w:r w:rsidRPr="00CE128F">
              <w:t>ito</w:t>
            </w:r>
            <w:proofErr w:type="spellEnd"/>
            <w:r w:rsidRPr="00CE128F">
              <w:t xml:space="preserve"> CARA </w:t>
            </w:r>
            <w:proofErr w:type="spellStart"/>
            <w:r w:rsidRPr="00CE128F">
              <w:t>Reg</w:t>
            </w:r>
            <w:proofErr w:type="spellEnd"/>
            <w:r w:rsidRPr="00CE128F">
              <w:t xml:space="preserve"> 229 within servitude area (outside of the maximum 8m strip)</w:t>
            </w:r>
            <w:bookmarkEnd w:id="190"/>
          </w:p>
        </w:tc>
        <w:tc>
          <w:tcPr>
            <w:tcW w:w="7513" w:type="dxa"/>
            <w:tcBorders>
              <w:bottom w:val="single" w:sz="4" w:space="0" w:color="auto"/>
            </w:tcBorders>
            <w:shd w:val="clear" w:color="auto" w:fill="auto"/>
          </w:tcPr>
          <w:p w14:paraId="244F4270" w14:textId="77777777" w:rsidR="00633A30" w:rsidRPr="00633A30" w:rsidRDefault="00633A30" w:rsidP="00633A30">
            <w:pPr>
              <w:autoSpaceDE w:val="0"/>
              <w:autoSpaceDN w:val="0"/>
              <w:adjustRightInd w:val="0"/>
              <w:spacing w:after="0" w:line="240" w:lineRule="auto"/>
              <w:rPr>
                <w:lang w:eastAsia="en-ZA"/>
              </w:rPr>
            </w:pPr>
            <w:r w:rsidRPr="00633A30">
              <w:rPr>
                <w:b/>
                <w:u w:val="single"/>
                <w:lang w:eastAsia="en-ZA"/>
              </w:rPr>
              <w:t>Standard Procedures</w:t>
            </w:r>
            <w:r w:rsidRPr="00633A30">
              <w:rPr>
                <w:b/>
                <w:lang w:eastAsia="en-ZA"/>
              </w:rPr>
              <w:t>:</w:t>
            </w:r>
          </w:p>
          <w:p w14:paraId="0FB47C29" w14:textId="77777777" w:rsidR="00633A30" w:rsidRPr="00633A30" w:rsidRDefault="00633A30" w:rsidP="00633A30">
            <w:pPr>
              <w:autoSpaceDE w:val="0"/>
              <w:autoSpaceDN w:val="0"/>
              <w:adjustRightInd w:val="0"/>
              <w:spacing w:after="0" w:line="240" w:lineRule="auto"/>
              <w:rPr>
                <w:lang w:eastAsia="en-ZA"/>
              </w:rPr>
            </w:pPr>
            <w:r w:rsidRPr="00633A30">
              <w:rPr>
                <w:lang w:eastAsia="en-ZA"/>
              </w:rPr>
              <w:t>Control programme to be implemented as per above procedure. Trimming need not be selective.</w:t>
            </w:r>
          </w:p>
          <w:p w14:paraId="1A0BF096" w14:textId="77777777" w:rsidR="00633A30" w:rsidRPr="00633A30" w:rsidRDefault="00633A30" w:rsidP="00633A30">
            <w:pPr>
              <w:autoSpaceDE w:val="0"/>
              <w:autoSpaceDN w:val="0"/>
              <w:adjustRightInd w:val="0"/>
              <w:spacing w:after="0" w:line="240" w:lineRule="auto"/>
              <w:rPr>
                <w:b/>
                <w:lang w:eastAsia="en-ZA"/>
              </w:rPr>
            </w:pPr>
            <w:r w:rsidRPr="00633A30">
              <w:rPr>
                <w:b/>
                <w:u w:val="single"/>
                <w:lang w:eastAsia="en-ZA"/>
              </w:rPr>
              <w:t>Follow-Up</w:t>
            </w:r>
            <w:r w:rsidRPr="00633A30">
              <w:rPr>
                <w:b/>
                <w:lang w:eastAsia="en-ZA"/>
              </w:rPr>
              <w:t>:</w:t>
            </w:r>
          </w:p>
          <w:p w14:paraId="57196D1A" w14:textId="77777777" w:rsidR="00633A30" w:rsidRPr="00633A30" w:rsidRDefault="00633A30" w:rsidP="00633A30">
            <w:pPr>
              <w:autoSpaceDE w:val="0"/>
              <w:autoSpaceDN w:val="0"/>
              <w:adjustRightInd w:val="0"/>
              <w:spacing w:after="0" w:line="240" w:lineRule="auto"/>
              <w:rPr>
                <w:b/>
                <w:u w:val="single"/>
                <w:lang w:eastAsia="en-ZA"/>
              </w:rPr>
            </w:pPr>
            <w:r w:rsidRPr="00633A30">
              <w:rPr>
                <w:lang w:eastAsia="en-ZA"/>
              </w:rPr>
              <w:t>Cut and treat with appropriate herbicide.</w:t>
            </w:r>
          </w:p>
        </w:tc>
        <w:tc>
          <w:tcPr>
            <w:tcW w:w="1843" w:type="dxa"/>
            <w:tcBorders>
              <w:bottom w:val="single" w:sz="4" w:space="0" w:color="auto"/>
            </w:tcBorders>
            <w:shd w:val="clear" w:color="auto" w:fill="auto"/>
            <w:vAlign w:val="center"/>
          </w:tcPr>
          <w:p w14:paraId="057B6AA5" w14:textId="77777777" w:rsidR="00633A30" w:rsidRPr="00633A30" w:rsidRDefault="00633A30" w:rsidP="00B830DB">
            <w:pPr>
              <w:jc w:val="center"/>
              <w:rPr>
                <w:lang w:eastAsia="en-ZA"/>
              </w:rPr>
            </w:pPr>
            <w:r w:rsidRPr="00633A30">
              <w:rPr>
                <w:lang w:eastAsia="en-ZA"/>
              </w:rPr>
              <w:t>If and when required</w:t>
            </w:r>
          </w:p>
        </w:tc>
        <w:tc>
          <w:tcPr>
            <w:tcW w:w="1417" w:type="dxa"/>
            <w:tcBorders>
              <w:bottom w:val="single" w:sz="4" w:space="0" w:color="auto"/>
            </w:tcBorders>
            <w:shd w:val="clear" w:color="auto" w:fill="auto"/>
            <w:vAlign w:val="center"/>
          </w:tcPr>
          <w:p w14:paraId="6AB6FA81"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08B51A68" w14:textId="77777777" w:rsidR="00633A30" w:rsidRPr="00633A30" w:rsidRDefault="00633A30" w:rsidP="00B830DB">
            <w:pPr>
              <w:jc w:val="center"/>
            </w:pPr>
            <w:r w:rsidRPr="00633A30">
              <w:t>LM</w:t>
            </w:r>
          </w:p>
        </w:tc>
      </w:tr>
      <w:tr w:rsidR="00633A30" w:rsidRPr="00633A30" w14:paraId="4162DD37" w14:textId="77777777" w:rsidTr="00633A30">
        <w:tc>
          <w:tcPr>
            <w:tcW w:w="14851" w:type="dxa"/>
            <w:gridSpan w:val="5"/>
            <w:shd w:val="clear" w:color="auto" w:fill="C6D9F1"/>
            <w:vAlign w:val="center"/>
          </w:tcPr>
          <w:p w14:paraId="181ADEB4" w14:textId="77777777" w:rsidR="00633A30" w:rsidRPr="00A201E3" w:rsidRDefault="00633A30" w:rsidP="00A201E3">
            <w:pPr>
              <w:pStyle w:val="Heading2"/>
              <w:rPr>
                <w:color w:val="1F497D" w:themeColor="text2"/>
              </w:rPr>
            </w:pPr>
            <w:bookmarkStart w:id="191" w:name="_Toc381103308"/>
            <w:bookmarkStart w:id="192" w:name="_Toc422724922"/>
            <w:r w:rsidRPr="00A201E3">
              <w:rPr>
                <w:color w:val="1F497D" w:themeColor="text2"/>
              </w:rPr>
              <w:t>Herbicide Use</w:t>
            </w:r>
            <w:bookmarkEnd w:id="191"/>
            <w:bookmarkEnd w:id="192"/>
          </w:p>
          <w:p w14:paraId="59DE54AA" w14:textId="77777777" w:rsidR="00633A30" w:rsidRPr="00633A30" w:rsidRDefault="00633A30" w:rsidP="00633A30">
            <w:pPr>
              <w:autoSpaceDE w:val="0"/>
              <w:autoSpaceDN w:val="0"/>
              <w:adjustRightInd w:val="0"/>
              <w:spacing w:after="0" w:line="240" w:lineRule="auto"/>
              <w:rPr>
                <w:b/>
                <w:lang w:eastAsia="en-ZA"/>
              </w:rPr>
            </w:pPr>
            <w:r w:rsidRPr="00633A30">
              <w:rPr>
                <w:b/>
                <w:lang w:eastAsia="en-ZA"/>
              </w:rPr>
              <w:t xml:space="preserve">Procedure for vegetation clearance and maintenance within overhead </w:t>
            </w:r>
            <w:proofErr w:type="spellStart"/>
            <w:r w:rsidRPr="00633A30">
              <w:rPr>
                <w:b/>
                <w:lang w:eastAsia="en-ZA"/>
              </w:rPr>
              <w:t>powerline</w:t>
            </w:r>
            <w:proofErr w:type="spellEnd"/>
            <w:r w:rsidRPr="00633A30">
              <w:rPr>
                <w:b/>
                <w:lang w:eastAsia="en-ZA"/>
              </w:rPr>
              <w:t xml:space="preserve"> servitudes and on Eskom owned land EPC 32-247</w:t>
            </w:r>
          </w:p>
        </w:tc>
      </w:tr>
      <w:tr w:rsidR="00633A30" w:rsidRPr="00633A30" w14:paraId="5B37B1C5" w14:textId="77777777" w:rsidTr="00633A30">
        <w:tc>
          <w:tcPr>
            <w:tcW w:w="2518" w:type="dxa"/>
            <w:vMerge w:val="restart"/>
            <w:shd w:val="clear" w:color="auto" w:fill="auto"/>
            <w:vAlign w:val="center"/>
          </w:tcPr>
          <w:p w14:paraId="08CD708F" w14:textId="77777777" w:rsidR="00633A30" w:rsidRPr="00B830DB" w:rsidRDefault="00633A30" w:rsidP="00CE128F">
            <w:pPr>
              <w:pStyle w:val="Heading3"/>
            </w:pPr>
            <w:bookmarkStart w:id="193" w:name="_Toc422724923"/>
            <w:r w:rsidRPr="00B830DB">
              <w:t>Use of Herbicide</w:t>
            </w:r>
            <w:bookmarkEnd w:id="193"/>
          </w:p>
        </w:tc>
        <w:tc>
          <w:tcPr>
            <w:tcW w:w="7513" w:type="dxa"/>
            <w:shd w:val="clear" w:color="auto" w:fill="auto"/>
          </w:tcPr>
          <w:p w14:paraId="4C63CECD" w14:textId="77777777" w:rsidR="00633A30" w:rsidRPr="00633A30" w:rsidRDefault="00633A30" w:rsidP="00633A30">
            <w:pPr>
              <w:autoSpaceDE w:val="0"/>
              <w:autoSpaceDN w:val="0"/>
              <w:adjustRightInd w:val="0"/>
              <w:spacing w:after="0" w:line="240" w:lineRule="auto"/>
            </w:pPr>
            <w:r w:rsidRPr="00633A30">
              <w:t>The use of herbicides shall be in compliance with the terms of The Fertilisers, Farm Feeds, Agricultural Remedies and Stock Remedies Act, 1947 (Act 36 of 1947).</w:t>
            </w:r>
          </w:p>
        </w:tc>
        <w:tc>
          <w:tcPr>
            <w:tcW w:w="1843" w:type="dxa"/>
            <w:shd w:val="clear" w:color="auto" w:fill="auto"/>
            <w:vAlign w:val="center"/>
          </w:tcPr>
          <w:p w14:paraId="2C0178CC" w14:textId="77777777" w:rsidR="00633A30" w:rsidRPr="00633A30" w:rsidRDefault="00633A30" w:rsidP="00B830DB">
            <w:pPr>
              <w:jc w:val="center"/>
              <w:rPr>
                <w:lang w:eastAsia="en-ZA"/>
              </w:rPr>
            </w:pPr>
            <w:r w:rsidRPr="00633A30">
              <w:rPr>
                <w:lang w:eastAsia="en-ZA"/>
              </w:rPr>
              <w:t>If an when required</w:t>
            </w:r>
          </w:p>
        </w:tc>
        <w:tc>
          <w:tcPr>
            <w:tcW w:w="1417" w:type="dxa"/>
            <w:shd w:val="clear" w:color="auto" w:fill="auto"/>
            <w:vAlign w:val="center"/>
          </w:tcPr>
          <w:p w14:paraId="4F83FA48"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shd w:val="clear" w:color="auto" w:fill="auto"/>
            <w:vAlign w:val="center"/>
          </w:tcPr>
          <w:p w14:paraId="152583A3" w14:textId="77777777" w:rsidR="00633A30" w:rsidRPr="00633A30" w:rsidRDefault="00633A30" w:rsidP="00B830DB">
            <w:pPr>
              <w:jc w:val="center"/>
            </w:pPr>
            <w:r w:rsidRPr="00633A30">
              <w:t>LM</w:t>
            </w:r>
          </w:p>
        </w:tc>
      </w:tr>
      <w:tr w:rsidR="00633A30" w:rsidRPr="00633A30" w14:paraId="178278C4" w14:textId="77777777" w:rsidTr="00633A30">
        <w:tc>
          <w:tcPr>
            <w:tcW w:w="2518" w:type="dxa"/>
            <w:vMerge/>
            <w:shd w:val="clear" w:color="auto" w:fill="auto"/>
          </w:tcPr>
          <w:p w14:paraId="02ABBD32" w14:textId="77777777" w:rsidR="00633A30" w:rsidRPr="00633A30" w:rsidRDefault="00633A30" w:rsidP="00633A30"/>
        </w:tc>
        <w:tc>
          <w:tcPr>
            <w:tcW w:w="7513" w:type="dxa"/>
            <w:shd w:val="clear" w:color="auto" w:fill="auto"/>
          </w:tcPr>
          <w:p w14:paraId="1185C67D" w14:textId="77777777" w:rsidR="00633A30" w:rsidRPr="00633A30" w:rsidRDefault="00633A30" w:rsidP="00633A30">
            <w:pPr>
              <w:autoSpaceDE w:val="0"/>
              <w:autoSpaceDN w:val="0"/>
              <w:adjustRightInd w:val="0"/>
              <w:spacing w:after="0" w:line="240" w:lineRule="auto"/>
            </w:pPr>
            <w:r w:rsidRPr="00633A30">
              <w:t>In terms of the above Act, only a registered pest control operator may apply herbicides on a commercial basis.  All application of herbicides shall be carried out under the supervision of a registered pest control operator.</w:t>
            </w:r>
          </w:p>
        </w:tc>
        <w:tc>
          <w:tcPr>
            <w:tcW w:w="1843" w:type="dxa"/>
            <w:shd w:val="clear" w:color="auto" w:fill="auto"/>
            <w:vAlign w:val="center"/>
          </w:tcPr>
          <w:p w14:paraId="541C5A0A" w14:textId="77777777" w:rsidR="00633A30" w:rsidRPr="00633A30" w:rsidRDefault="00633A30" w:rsidP="00B830DB">
            <w:pPr>
              <w:jc w:val="center"/>
              <w:rPr>
                <w:lang w:eastAsia="en-ZA"/>
              </w:rPr>
            </w:pPr>
            <w:r w:rsidRPr="00633A30">
              <w:rPr>
                <w:lang w:eastAsia="en-ZA"/>
              </w:rPr>
              <w:t>If an when required</w:t>
            </w:r>
          </w:p>
        </w:tc>
        <w:tc>
          <w:tcPr>
            <w:tcW w:w="1417" w:type="dxa"/>
            <w:shd w:val="clear" w:color="auto" w:fill="auto"/>
            <w:vAlign w:val="center"/>
          </w:tcPr>
          <w:p w14:paraId="5EB71E0D"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shd w:val="clear" w:color="auto" w:fill="auto"/>
            <w:vAlign w:val="center"/>
          </w:tcPr>
          <w:p w14:paraId="3208D28F" w14:textId="77777777" w:rsidR="00633A30" w:rsidRPr="00633A30" w:rsidRDefault="00633A30" w:rsidP="00B830DB">
            <w:pPr>
              <w:jc w:val="center"/>
            </w:pPr>
            <w:r w:rsidRPr="00633A30">
              <w:t>LM</w:t>
            </w:r>
          </w:p>
        </w:tc>
      </w:tr>
      <w:tr w:rsidR="00633A30" w:rsidRPr="00633A30" w14:paraId="2EE6B163" w14:textId="77777777" w:rsidTr="00633A30">
        <w:tc>
          <w:tcPr>
            <w:tcW w:w="2518" w:type="dxa"/>
            <w:vMerge/>
            <w:shd w:val="clear" w:color="auto" w:fill="auto"/>
          </w:tcPr>
          <w:p w14:paraId="035FAF41" w14:textId="77777777" w:rsidR="00633A30" w:rsidRPr="00633A30" w:rsidRDefault="00633A30" w:rsidP="00633A30"/>
        </w:tc>
        <w:tc>
          <w:tcPr>
            <w:tcW w:w="7513" w:type="dxa"/>
            <w:shd w:val="clear" w:color="auto" w:fill="auto"/>
          </w:tcPr>
          <w:p w14:paraId="08D2FEFF" w14:textId="77777777" w:rsidR="00633A30" w:rsidRPr="00633A30" w:rsidRDefault="00633A30" w:rsidP="00633A30">
            <w:pPr>
              <w:autoSpaceDE w:val="0"/>
              <w:autoSpaceDN w:val="0"/>
              <w:adjustRightInd w:val="0"/>
              <w:spacing w:after="0" w:line="240" w:lineRule="auto"/>
            </w:pPr>
            <w:r w:rsidRPr="00633A30">
              <w:t xml:space="preserve">When Eskom applies herbicides on Eskom owned property, (or substations under the control of Eskom) then Eskom employees may do this provided they have been appropriately trained and that responsibility is taken for this work. Therefore no need for the person to be registered as a PCO, or working under the supervision of a PCO. </w:t>
            </w:r>
          </w:p>
        </w:tc>
        <w:tc>
          <w:tcPr>
            <w:tcW w:w="1843" w:type="dxa"/>
            <w:shd w:val="clear" w:color="auto" w:fill="auto"/>
            <w:vAlign w:val="center"/>
          </w:tcPr>
          <w:p w14:paraId="218D40D3" w14:textId="77777777" w:rsidR="00633A30" w:rsidRPr="00633A30" w:rsidRDefault="00633A30" w:rsidP="00B830DB">
            <w:pPr>
              <w:jc w:val="center"/>
              <w:rPr>
                <w:lang w:eastAsia="en-ZA"/>
              </w:rPr>
            </w:pPr>
            <w:r w:rsidRPr="00633A30">
              <w:rPr>
                <w:lang w:eastAsia="en-ZA"/>
              </w:rPr>
              <w:t>If an when required</w:t>
            </w:r>
          </w:p>
        </w:tc>
        <w:tc>
          <w:tcPr>
            <w:tcW w:w="1417" w:type="dxa"/>
            <w:shd w:val="clear" w:color="auto" w:fill="auto"/>
            <w:vAlign w:val="center"/>
          </w:tcPr>
          <w:p w14:paraId="42FC9D5E"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shd w:val="clear" w:color="auto" w:fill="auto"/>
            <w:vAlign w:val="center"/>
          </w:tcPr>
          <w:p w14:paraId="702DFA42" w14:textId="77777777" w:rsidR="00633A30" w:rsidRPr="00633A30" w:rsidRDefault="00633A30" w:rsidP="00B830DB">
            <w:pPr>
              <w:jc w:val="center"/>
            </w:pPr>
            <w:r w:rsidRPr="00633A30">
              <w:t>LM</w:t>
            </w:r>
          </w:p>
        </w:tc>
      </w:tr>
      <w:tr w:rsidR="00633A30" w:rsidRPr="00633A30" w14:paraId="057C6BC3" w14:textId="77777777" w:rsidTr="00633A30">
        <w:tc>
          <w:tcPr>
            <w:tcW w:w="2518" w:type="dxa"/>
            <w:vMerge/>
            <w:shd w:val="clear" w:color="auto" w:fill="auto"/>
          </w:tcPr>
          <w:p w14:paraId="632FDCBC" w14:textId="77777777" w:rsidR="00633A30" w:rsidRPr="00633A30" w:rsidRDefault="00633A30" w:rsidP="00633A30"/>
        </w:tc>
        <w:tc>
          <w:tcPr>
            <w:tcW w:w="7513" w:type="dxa"/>
            <w:shd w:val="clear" w:color="auto" w:fill="auto"/>
          </w:tcPr>
          <w:p w14:paraId="3E33F3DC" w14:textId="77777777" w:rsidR="00633A30" w:rsidRPr="00633A30" w:rsidRDefault="00633A30" w:rsidP="00633A30">
            <w:pPr>
              <w:autoSpaceDE w:val="0"/>
              <w:autoSpaceDN w:val="0"/>
              <w:adjustRightInd w:val="0"/>
              <w:spacing w:after="0" w:line="240" w:lineRule="auto"/>
            </w:pPr>
            <w:r w:rsidRPr="00633A30">
              <w:t xml:space="preserve">When Eskom applies herbicides on its own </w:t>
            </w:r>
            <w:proofErr w:type="spellStart"/>
            <w:r w:rsidRPr="00633A30">
              <w:t>powerline</w:t>
            </w:r>
            <w:proofErr w:type="spellEnd"/>
            <w:r w:rsidRPr="00633A30">
              <w:t xml:space="preserve"> servitudes, or land not owned by Eskom, then its own employees may not undertake this unless they are registered as a PCO. When contractors are appointed to undertake this, this work must be undertaken by a PCO, or under the </w:t>
            </w:r>
            <w:r w:rsidRPr="00633A30">
              <w:lastRenderedPageBreak/>
              <w:t>direct supervision (meaning the PCO must be on-site) of a PCO.</w:t>
            </w:r>
          </w:p>
        </w:tc>
        <w:tc>
          <w:tcPr>
            <w:tcW w:w="1843" w:type="dxa"/>
            <w:shd w:val="clear" w:color="auto" w:fill="auto"/>
            <w:vAlign w:val="center"/>
          </w:tcPr>
          <w:p w14:paraId="6A1F1769" w14:textId="77777777" w:rsidR="00633A30" w:rsidRPr="00633A30" w:rsidRDefault="00633A30" w:rsidP="00633A30">
            <w:pPr>
              <w:rPr>
                <w:lang w:eastAsia="en-ZA"/>
              </w:rPr>
            </w:pPr>
            <w:r w:rsidRPr="00633A30">
              <w:rPr>
                <w:lang w:eastAsia="en-ZA"/>
              </w:rPr>
              <w:lastRenderedPageBreak/>
              <w:t>If an when required</w:t>
            </w:r>
          </w:p>
        </w:tc>
        <w:tc>
          <w:tcPr>
            <w:tcW w:w="1417" w:type="dxa"/>
            <w:shd w:val="clear" w:color="auto" w:fill="auto"/>
            <w:vAlign w:val="center"/>
          </w:tcPr>
          <w:p w14:paraId="45D204D7" w14:textId="77777777" w:rsidR="00633A30" w:rsidRPr="00633A30" w:rsidRDefault="00633A30" w:rsidP="00B830DB">
            <w:pPr>
              <w:ind w:right="-137"/>
              <w:rPr>
                <w:lang w:eastAsia="en-ZA"/>
              </w:rPr>
            </w:pPr>
            <w:r w:rsidRPr="00633A30">
              <w:rPr>
                <w:lang w:eastAsia="en-ZA"/>
              </w:rPr>
              <w:t xml:space="preserve">During annual maintenance </w:t>
            </w:r>
            <w:r w:rsidRPr="00633A30">
              <w:rPr>
                <w:lang w:eastAsia="en-ZA"/>
              </w:rPr>
              <w:lastRenderedPageBreak/>
              <w:t>inspections</w:t>
            </w:r>
          </w:p>
        </w:tc>
        <w:tc>
          <w:tcPr>
            <w:tcW w:w="1560" w:type="dxa"/>
            <w:shd w:val="clear" w:color="auto" w:fill="auto"/>
            <w:vAlign w:val="center"/>
          </w:tcPr>
          <w:p w14:paraId="251082F3" w14:textId="77777777" w:rsidR="00633A30" w:rsidRPr="00633A30" w:rsidRDefault="00633A30" w:rsidP="00633A30">
            <w:r w:rsidRPr="00633A30">
              <w:lastRenderedPageBreak/>
              <w:t>LM</w:t>
            </w:r>
          </w:p>
        </w:tc>
      </w:tr>
      <w:tr w:rsidR="00633A30" w:rsidRPr="00633A30" w14:paraId="7E2DD368" w14:textId="77777777" w:rsidTr="00633A30">
        <w:tc>
          <w:tcPr>
            <w:tcW w:w="2518" w:type="dxa"/>
            <w:vMerge/>
            <w:shd w:val="clear" w:color="auto" w:fill="auto"/>
          </w:tcPr>
          <w:p w14:paraId="113ED642" w14:textId="77777777" w:rsidR="00633A30" w:rsidRPr="00633A30" w:rsidRDefault="00633A30" w:rsidP="00633A30"/>
        </w:tc>
        <w:tc>
          <w:tcPr>
            <w:tcW w:w="7513" w:type="dxa"/>
            <w:shd w:val="clear" w:color="auto" w:fill="auto"/>
          </w:tcPr>
          <w:p w14:paraId="32AE6138" w14:textId="77777777" w:rsidR="00633A30" w:rsidRPr="00633A30" w:rsidRDefault="00633A30" w:rsidP="00633A30">
            <w:pPr>
              <w:autoSpaceDE w:val="0"/>
              <w:autoSpaceDN w:val="0"/>
              <w:adjustRightInd w:val="0"/>
              <w:spacing w:after="0" w:line="240" w:lineRule="auto"/>
            </w:pPr>
            <w:r w:rsidRPr="00633A30">
              <w:t xml:space="preserve">In cases when Eskom’s Vegetation Management, who </w:t>
            </w:r>
            <w:proofErr w:type="gramStart"/>
            <w:r w:rsidRPr="00633A30">
              <w:t>are</w:t>
            </w:r>
            <w:proofErr w:type="gramEnd"/>
            <w:r w:rsidRPr="00633A30">
              <w:t xml:space="preserve"> Eskom staff, are “contracted” by an Eskom Division to apply herbicides on servitudes, then they must undertake this under the “management” of a registered PCO. There is no need for a PCO to be on-site at all times in this particular case.</w:t>
            </w:r>
          </w:p>
        </w:tc>
        <w:tc>
          <w:tcPr>
            <w:tcW w:w="1843" w:type="dxa"/>
            <w:shd w:val="clear" w:color="auto" w:fill="auto"/>
            <w:vAlign w:val="center"/>
          </w:tcPr>
          <w:p w14:paraId="66D46082" w14:textId="77777777" w:rsidR="00633A30" w:rsidRPr="00633A30" w:rsidRDefault="00633A30" w:rsidP="00B830DB">
            <w:pPr>
              <w:jc w:val="center"/>
              <w:rPr>
                <w:lang w:eastAsia="en-ZA"/>
              </w:rPr>
            </w:pPr>
            <w:r w:rsidRPr="00633A30">
              <w:rPr>
                <w:lang w:eastAsia="en-ZA"/>
              </w:rPr>
              <w:t>If an when required</w:t>
            </w:r>
          </w:p>
        </w:tc>
        <w:tc>
          <w:tcPr>
            <w:tcW w:w="1417" w:type="dxa"/>
            <w:shd w:val="clear" w:color="auto" w:fill="auto"/>
            <w:vAlign w:val="center"/>
          </w:tcPr>
          <w:p w14:paraId="7C8739C8"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shd w:val="clear" w:color="auto" w:fill="auto"/>
            <w:vAlign w:val="center"/>
          </w:tcPr>
          <w:p w14:paraId="6AC0B6B3" w14:textId="77777777" w:rsidR="00633A30" w:rsidRPr="00633A30" w:rsidRDefault="00633A30" w:rsidP="00B830DB">
            <w:pPr>
              <w:jc w:val="center"/>
            </w:pPr>
            <w:r w:rsidRPr="00633A30">
              <w:t>LM</w:t>
            </w:r>
          </w:p>
        </w:tc>
      </w:tr>
      <w:tr w:rsidR="00633A30" w:rsidRPr="00633A30" w14:paraId="4FB3C988" w14:textId="77777777" w:rsidTr="00633A30">
        <w:tc>
          <w:tcPr>
            <w:tcW w:w="2518" w:type="dxa"/>
            <w:vMerge/>
            <w:tcBorders>
              <w:bottom w:val="single" w:sz="4" w:space="0" w:color="auto"/>
            </w:tcBorders>
            <w:shd w:val="clear" w:color="auto" w:fill="auto"/>
          </w:tcPr>
          <w:p w14:paraId="3F142994" w14:textId="77777777" w:rsidR="00633A30" w:rsidRPr="00633A30" w:rsidRDefault="00633A30" w:rsidP="00633A30"/>
        </w:tc>
        <w:tc>
          <w:tcPr>
            <w:tcW w:w="7513" w:type="dxa"/>
            <w:tcBorders>
              <w:bottom w:val="single" w:sz="4" w:space="0" w:color="auto"/>
            </w:tcBorders>
            <w:shd w:val="clear" w:color="auto" w:fill="auto"/>
          </w:tcPr>
          <w:p w14:paraId="038BE2B8" w14:textId="77777777" w:rsidR="00633A30" w:rsidRPr="00633A30" w:rsidRDefault="00633A30" w:rsidP="00633A30">
            <w:pPr>
              <w:autoSpaceDE w:val="0"/>
              <w:autoSpaceDN w:val="0"/>
              <w:adjustRightInd w:val="0"/>
              <w:spacing w:after="0" w:line="240" w:lineRule="auto"/>
            </w:pPr>
            <w:r w:rsidRPr="00633A30">
              <w:t>A daily register shall be kept of all relevant details of herbicide usage as stipulated in Act 36 of 1947.</w:t>
            </w:r>
          </w:p>
        </w:tc>
        <w:tc>
          <w:tcPr>
            <w:tcW w:w="1843" w:type="dxa"/>
            <w:tcBorders>
              <w:bottom w:val="single" w:sz="4" w:space="0" w:color="auto"/>
            </w:tcBorders>
            <w:shd w:val="clear" w:color="auto" w:fill="auto"/>
            <w:vAlign w:val="center"/>
          </w:tcPr>
          <w:p w14:paraId="2885590E" w14:textId="77777777" w:rsidR="00633A30" w:rsidRPr="00633A30" w:rsidRDefault="00633A30" w:rsidP="00B830DB">
            <w:pPr>
              <w:jc w:val="center"/>
              <w:rPr>
                <w:lang w:eastAsia="en-ZA"/>
              </w:rPr>
            </w:pPr>
            <w:r w:rsidRPr="00633A30">
              <w:rPr>
                <w:lang w:eastAsia="en-ZA"/>
              </w:rPr>
              <w:t>If an when required</w:t>
            </w:r>
          </w:p>
        </w:tc>
        <w:tc>
          <w:tcPr>
            <w:tcW w:w="1417" w:type="dxa"/>
            <w:tcBorders>
              <w:bottom w:val="single" w:sz="4" w:space="0" w:color="auto"/>
            </w:tcBorders>
            <w:shd w:val="clear" w:color="auto" w:fill="auto"/>
            <w:vAlign w:val="center"/>
          </w:tcPr>
          <w:p w14:paraId="1EB62802" w14:textId="77777777" w:rsidR="00633A30" w:rsidRPr="00633A30" w:rsidRDefault="00633A30" w:rsidP="00B830DB">
            <w:pPr>
              <w:ind w:right="-137"/>
              <w:jc w:val="center"/>
              <w:rPr>
                <w:lang w:eastAsia="en-ZA"/>
              </w:rPr>
            </w:pPr>
            <w:r w:rsidRPr="00633A30">
              <w:rPr>
                <w:lang w:eastAsia="en-ZA"/>
              </w:rPr>
              <w:t>During annual maintenance inspections</w:t>
            </w:r>
          </w:p>
        </w:tc>
        <w:tc>
          <w:tcPr>
            <w:tcW w:w="1560" w:type="dxa"/>
            <w:tcBorders>
              <w:bottom w:val="single" w:sz="4" w:space="0" w:color="auto"/>
            </w:tcBorders>
            <w:shd w:val="clear" w:color="auto" w:fill="auto"/>
            <w:vAlign w:val="center"/>
          </w:tcPr>
          <w:p w14:paraId="4D2997DD" w14:textId="77777777" w:rsidR="00633A30" w:rsidRPr="00633A30" w:rsidRDefault="00633A30" w:rsidP="00B830DB">
            <w:pPr>
              <w:jc w:val="center"/>
            </w:pPr>
            <w:r w:rsidRPr="00633A30">
              <w:t>LM</w:t>
            </w:r>
          </w:p>
        </w:tc>
      </w:tr>
      <w:tr w:rsidR="00633A30" w:rsidRPr="00633A30" w14:paraId="2E8EFEFF" w14:textId="77777777" w:rsidTr="00633A30">
        <w:tc>
          <w:tcPr>
            <w:tcW w:w="14851" w:type="dxa"/>
            <w:gridSpan w:val="5"/>
            <w:shd w:val="clear" w:color="auto" w:fill="C6D9F1"/>
            <w:vAlign w:val="center"/>
          </w:tcPr>
          <w:p w14:paraId="3F4754DA" w14:textId="77777777" w:rsidR="00633A30" w:rsidRPr="00633A30" w:rsidRDefault="00633A30" w:rsidP="00A201E3">
            <w:pPr>
              <w:pStyle w:val="Heading2"/>
              <w:rPr>
                <w:color w:val="auto"/>
              </w:rPr>
            </w:pPr>
            <w:bookmarkStart w:id="194" w:name="_Toc381103309"/>
            <w:bookmarkStart w:id="195" w:name="_Toc422724924"/>
            <w:r w:rsidRPr="00A201E3">
              <w:rPr>
                <w:color w:val="1F497D" w:themeColor="text2"/>
              </w:rPr>
              <w:t>Biodiversity (Fauna and Flora) and Vegetation Monitoring</w:t>
            </w:r>
            <w:bookmarkEnd w:id="194"/>
            <w:bookmarkEnd w:id="195"/>
          </w:p>
        </w:tc>
      </w:tr>
      <w:tr w:rsidR="00B66262" w:rsidRPr="00633A30" w14:paraId="747B0B65" w14:textId="77777777" w:rsidTr="00633A30">
        <w:tc>
          <w:tcPr>
            <w:tcW w:w="2518" w:type="dxa"/>
            <w:shd w:val="clear" w:color="auto" w:fill="auto"/>
            <w:vAlign w:val="center"/>
          </w:tcPr>
          <w:p w14:paraId="69FEC6D5" w14:textId="58115A27" w:rsidR="00B66262" w:rsidRPr="00B830DB" w:rsidRDefault="00B66262" w:rsidP="00CE128F">
            <w:pPr>
              <w:pStyle w:val="Heading3"/>
            </w:pPr>
            <w:bookmarkStart w:id="196" w:name="_Toc422724925"/>
            <w:r w:rsidRPr="00B830DB">
              <w:t>Avifauna Monitoring</w:t>
            </w:r>
            <w:bookmarkEnd w:id="196"/>
          </w:p>
        </w:tc>
        <w:tc>
          <w:tcPr>
            <w:tcW w:w="7513" w:type="dxa"/>
            <w:tcBorders>
              <w:bottom w:val="single" w:sz="4" w:space="0" w:color="auto"/>
            </w:tcBorders>
            <w:shd w:val="clear" w:color="auto" w:fill="auto"/>
          </w:tcPr>
          <w:p w14:paraId="6E1EB876" w14:textId="2F710B0B" w:rsidR="00B66262" w:rsidRPr="00C86193" w:rsidRDefault="00B66262" w:rsidP="00B66262">
            <w:pPr>
              <w:autoSpaceDE w:val="0"/>
              <w:autoSpaceDN w:val="0"/>
              <w:adjustRightInd w:val="0"/>
              <w:spacing w:after="0" w:line="240" w:lineRule="auto"/>
            </w:pPr>
            <w:r w:rsidRPr="00B66262">
              <w:t>Monthly monitoring of the power line should be conducted and all species electrocuted should be recorded and the data should be submitted to Birdlife SA and EWT.</w:t>
            </w:r>
          </w:p>
        </w:tc>
        <w:tc>
          <w:tcPr>
            <w:tcW w:w="1843" w:type="dxa"/>
            <w:tcBorders>
              <w:bottom w:val="single" w:sz="4" w:space="0" w:color="auto"/>
            </w:tcBorders>
            <w:shd w:val="clear" w:color="auto" w:fill="auto"/>
            <w:vAlign w:val="center"/>
          </w:tcPr>
          <w:p w14:paraId="2B9773F7" w14:textId="47B4251F" w:rsidR="00B66262" w:rsidRPr="00633A30" w:rsidRDefault="00B66262"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6C489030" w14:textId="6500E3A9" w:rsidR="00B66262" w:rsidRPr="00633A30" w:rsidRDefault="00B66262"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36D069E3" w14:textId="6E2ABC95" w:rsidR="00B66262" w:rsidRPr="00633A30" w:rsidRDefault="00B66262" w:rsidP="00B830DB">
            <w:pPr>
              <w:autoSpaceDE w:val="0"/>
              <w:autoSpaceDN w:val="0"/>
              <w:adjustRightInd w:val="0"/>
              <w:spacing w:after="0" w:line="240" w:lineRule="auto"/>
              <w:jc w:val="center"/>
              <w:rPr>
                <w:lang w:eastAsia="en-ZA"/>
              </w:rPr>
            </w:pPr>
            <w:r w:rsidRPr="00633A30">
              <w:rPr>
                <w:lang w:eastAsia="en-ZA"/>
              </w:rPr>
              <w:t>SM</w:t>
            </w:r>
          </w:p>
        </w:tc>
      </w:tr>
      <w:tr w:rsidR="00B66262" w:rsidRPr="00633A30" w14:paraId="5E0049BC" w14:textId="77777777" w:rsidTr="00633A30">
        <w:tc>
          <w:tcPr>
            <w:tcW w:w="2518" w:type="dxa"/>
            <w:vMerge w:val="restart"/>
            <w:shd w:val="clear" w:color="auto" w:fill="auto"/>
            <w:vAlign w:val="center"/>
          </w:tcPr>
          <w:p w14:paraId="0AE48AAD" w14:textId="76FC8C71" w:rsidR="00B66262" w:rsidRPr="00B830DB" w:rsidRDefault="00B66262" w:rsidP="00CE128F">
            <w:pPr>
              <w:pStyle w:val="Heading3"/>
            </w:pPr>
            <w:bookmarkStart w:id="197" w:name="_Toc422724926"/>
            <w:r w:rsidRPr="00B830DB">
              <w:t>Vegetation Monitoring</w:t>
            </w:r>
            <w:bookmarkEnd w:id="197"/>
          </w:p>
        </w:tc>
        <w:tc>
          <w:tcPr>
            <w:tcW w:w="7513" w:type="dxa"/>
            <w:tcBorders>
              <w:bottom w:val="single" w:sz="4" w:space="0" w:color="auto"/>
            </w:tcBorders>
            <w:shd w:val="clear" w:color="auto" w:fill="auto"/>
          </w:tcPr>
          <w:p w14:paraId="7CA8C099" w14:textId="4CBE0B2F" w:rsidR="00B66262" w:rsidRPr="00633A30" w:rsidRDefault="00B66262" w:rsidP="00B66262">
            <w:pPr>
              <w:autoSpaceDE w:val="0"/>
              <w:autoSpaceDN w:val="0"/>
              <w:adjustRightInd w:val="0"/>
              <w:spacing w:after="0" w:line="240" w:lineRule="auto"/>
            </w:pPr>
            <w:r w:rsidRPr="00C86193">
              <w:t xml:space="preserve">An alien invasive eradication and monitoring plan must be compiled </w:t>
            </w:r>
            <w:r>
              <w:t>to</w:t>
            </w:r>
            <w:r w:rsidRPr="00C86193">
              <w:t xml:space="preserve"> ensure that the re-emergence of invasive species is monitored continuously during the operational phase.</w:t>
            </w:r>
          </w:p>
        </w:tc>
        <w:tc>
          <w:tcPr>
            <w:tcW w:w="1843" w:type="dxa"/>
            <w:tcBorders>
              <w:bottom w:val="single" w:sz="4" w:space="0" w:color="auto"/>
            </w:tcBorders>
            <w:shd w:val="clear" w:color="auto" w:fill="auto"/>
            <w:vAlign w:val="center"/>
          </w:tcPr>
          <w:p w14:paraId="70F19ECC" w14:textId="5CCAC584" w:rsidR="00B66262" w:rsidRPr="00633A30" w:rsidRDefault="00B66262"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0065E3A3" w14:textId="6A083470" w:rsidR="00B66262" w:rsidRPr="00633A30" w:rsidRDefault="00B66262"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5FDA8A80" w14:textId="57D0A492" w:rsidR="00B66262" w:rsidRPr="00633A30" w:rsidRDefault="00B66262" w:rsidP="00B830DB">
            <w:pPr>
              <w:autoSpaceDE w:val="0"/>
              <w:autoSpaceDN w:val="0"/>
              <w:adjustRightInd w:val="0"/>
              <w:spacing w:after="0" w:line="240" w:lineRule="auto"/>
              <w:jc w:val="center"/>
              <w:rPr>
                <w:lang w:eastAsia="en-ZA"/>
              </w:rPr>
            </w:pPr>
            <w:r w:rsidRPr="00633A30">
              <w:rPr>
                <w:lang w:eastAsia="en-ZA"/>
              </w:rPr>
              <w:t>SM</w:t>
            </w:r>
          </w:p>
        </w:tc>
      </w:tr>
      <w:tr w:rsidR="00B66262" w:rsidRPr="00633A30" w14:paraId="381E234E" w14:textId="77777777" w:rsidTr="00633A30">
        <w:tc>
          <w:tcPr>
            <w:tcW w:w="2518" w:type="dxa"/>
            <w:vMerge/>
            <w:shd w:val="clear" w:color="auto" w:fill="auto"/>
            <w:vAlign w:val="center"/>
          </w:tcPr>
          <w:p w14:paraId="65979259" w14:textId="348BEC7F" w:rsidR="00B66262" w:rsidRPr="00633A30" w:rsidRDefault="00B66262" w:rsidP="00B66262">
            <w:pPr>
              <w:numPr>
                <w:ilvl w:val="2"/>
                <w:numId w:val="5"/>
              </w:numPr>
              <w:spacing w:after="200"/>
              <w:ind w:left="709" w:hanging="709"/>
              <w:jc w:val="left"/>
              <w:rPr>
                <w:b/>
              </w:rPr>
            </w:pPr>
          </w:p>
        </w:tc>
        <w:tc>
          <w:tcPr>
            <w:tcW w:w="7513" w:type="dxa"/>
            <w:tcBorders>
              <w:bottom w:val="single" w:sz="4" w:space="0" w:color="auto"/>
            </w:tcBorders>
            <w:shd w:val="clear" w:color="auto" w:fill="auto"/>
          </w:tcPr>
          <w:p w14:paraId="02D6547A" w14:textId="1B866088" w:rsidR="00B66262" w:rsidRPr="00C86193" w:rsidRDefault="00B66262" w:rsidP="00B66262">
            <w:pPr>
              <w:autoSpaceDE w:val="0"/>
              <w:autoSpaceDN w:val="0"/>
              <w:adjustRightInd w:val="0"/>
              <w:spacing w:after="0" w:line="240" w:lineRule="auto"/>
            </w:pPr>
            <w:r w:rsidRPr="00C86193">
              <w:t xml:space="preserve">All alien seedlings and saplings must be removed as they become evident for the duration of </w:t>
            </w:r>
            <w:r>
              <w:t>the operational phase.</w:t>
            </w:r>
          </w:p>
        </w:tc>
        <w:tc>
          <w:tcPr>
            <w:tcW w:w="1843" w:type="dxa"/>
            <w:tcBorders>
              <w:bottom w:val="single" w:sz="4" w:space="0" w:color="auto"/>
            </w:tcBorders>
            <w:shd w:val="clear" w:color="auto" w:fill="auto"/>
            <w:vAlign w:val="center"/>
          </w:tcPr>
          <w:p w14:paraId="73736E43" w14:textId="29021E81" w:rsidR="00B66262" w:rsidRPr="00633A30" w:rsidRDefault="00B66262" w:rsidP="00B830DB">
            <w:pPr>
              <w:jc w:val="center"/>
              <w:rPr>
                <w:lang w:eastAsia="en-ZA"/>
              </w:rPr>
            </w:pPr>
            <w:r w:rsidRPr="00633A30">
              <w:rPr>
                <w:lang w:eastAsia="en-ZA"/>
              </w:rPr>
              <w:t>Permanent</w:t>
            </w:r>
          </w:p>
        </w:tc>
        <w:tc>
          <w:tcPr>
            <w:tcW w:w="1417" w:type="dxa"/>
            <w:tcBorders>
              <w:bottom w:val="single" w:sz="4" w:space="0" w:color="auto"/>
            </w:tcBorders>
            <w:shd w:val="clear" w:color="auto" w:fill="auto"/>
            <w:vAlign w:val="center"/>
          </w:tcPr>
          <w:p w14:paraId="2E59E50C" w14:textId="5158FC5A" w:rsidR="00B66262" w:rsidRPr="00633A30" w:rsidRDefault="00B66262" w:rsidP="00B830DB">
            <w:pPr>
              <w:jc w:val="center"/>
              <w:rPr>
                <w:lang w:eastAsia="en-ZA"/>
              </w:rPr>
            </w:pPr>
            <w:r w:rsidRPr="00633A30">
              <w:rPr>
                <w:lang w:eastAsia="en-ZA"/>
              </w:rPr>
              <w:t>Throughout</w:t>
            </w:r>
          </w:p>
        </w:tc>
        <w:tc>
          <w:tcPr>
            <w:tcW w:w="1560" w:type="dxa"/>
            <w:tcBorders>
              <w:bottom w:val="single" w:sz="4" w:space="0" w:color="auto"/>
            </w:tcBorders>
            <w:shd w:val="clear" w:color="auto" w:fill="auto"/>
            <w:vAlign w:val="center"/>
          </w:tcPr>
          <w:p w14:paraId="49B4CCB5" w14:textId="5DD5D918" w:rsidR="00B66262" w:rsidRPr="00633A30" w:rsidRDefault="00B66262" w:rsidP="00B830DB">
            <w:pPr>
              <w:autoSpaceDE w:val="0"/>
              <w:autoSpaceDN w:val="0"/>
              <w:adjustRightInd w:val="0"/>
              <w:spacing w:after="0" w:line="240" w:lineRule="auto"/>
              <w:jc w:val="center"/>
              <w:rPr>
                <w:lang w:eastAsia="en-ZA"/>
              </w:rPr>
            </w:pPr>
            <w:r w:rsidRPr="00633A30">
              <w:rPr>
                <w:lang w:eastAsia="en-ZA"/>
              </w:rPr>
              <w:t>SM</w:t>
            </w:r>
          </w:p>
        </w:tc>
      </w:tr>
      <w:tr w:rsidR="00B66262" w:rsidRPr="00633A30" w14:paraId="5FF2A56D" w14:textId="77777777" w:rsidTr="00633A30">
        <w:tc>
          <w:tcPr>
            <w:tcW w:w="2518" w:type="dxa"/>
            <w:vMerge/>
            <w:shd w:val="clear" w:color="auto" w:fill="auto"/>
            <w:vAlign w:val="center"/>
          </w:tcPr>
          <w:p w14:paraId="3ED94145" w14:textId="585DEEC6" w:rsidR="00B66262" w:rsidRPr="00633A30" w:rsidRDefault="00B66262" w:rsidP="00B66262">
            <w:pPr>
              <w:numPr>
                <w:ilvl w:val="2"/>
                <w:numId w:val="5"/>
              </w:numPr>
              <w:spacing w:after="200"/>
              <w:ind w:left="709" w:hanging="709"/>
              <w:jc w:val="left"/>
              <w:rPr>
                <w:b/>
              </w:rPr>
            </w:pPr>
          </w:p>
        </w:tc>
        <w:tc>
          <w:tcPr>
            <w:tcW w:w="7513" w:type="dxa"/>
            <w:tcBorders>
              <w:bottom w:val="single" w:sz="4" w:space="0" w:color="auto"/>
            </w:tcBorders>
            <w:shd w:val="clear" w:color="auto" w:fill="auto"/>
          </w:tcPr>
          <w:p w14:paraId="2FA9DC98" w14:textId="77777777" w:rsidR="00B66262" w:rsidRPr="00633A30" w:rsidRDefault="00B66262" w:rsidP="00B66262">
            <w:pPr>
              <w:autoSpaceDE w:val="0"/>
              <w:autoSpaceDN w:val="0"/>
              <w:adjustRightInd w:val="0"/>
              <w:spacing w:after="0" w:line="240" w:lineRule="auto"/>
              <w:rPr>
                <w:lang w:eastAsia="en-ZA"/>
              </w:rPr>
            </w:pPr>
            <w:r w:rsidRPr="00633A30">
              <w:t>Eskom shall control vegetation in order to prevent it from encroaching on the minimum safety clearances of the substation and the owner of the vegetation shall permit such control</w:t>
            </w:r>
          </w:p>
        </w:tc>
        <w:tc>
          <w:tcPr>
            <w:tcW w:w="1843" w:type="dxa"/>
            <w:tcBorders>
              <w:bottom w:val="single" w:sz="4" w:space="0" w:color="auto"/>
            </w:tcBorders>
            <w:shd w:val="clear" w:color="auto" w:fill="auto"/>
            <w:vAlign w:val="center"/>
          </w:tcPr>
          <w:p w14:paraId="2280759B"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352C929A"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0A00E8E1" w14:textId="77777777" w:rsidR="00B66262" w:rsidRPr="00633A30" w:rsidRDefault="00B66262" w:rsidP="00B830DB">
            <w:pPr>
              <w:autoSpaceDE w:val="0"/>
              <w:autoSpaceDN w:val="0"/>
              <w:adjustRightInd w:val="0"/>
              <w:spacing w:after="0" w:line="240" w:lineRule="auto"/>
              <w:jc w:val="center"/>
            </w:pPr>
            <w:r w:rsidRPr="00633A30">
              <w:rPr>
                <w:lang w:eastAsia="en-ZA"/>
              </w:rPr>
              <w:t>SM</w:t>
            </w:r>
          </w:p>
        </w:tc>
      </w:tr>
      <w:tr w:rsidR="00B66262" w:rsidRPr="00633A30" w14:paraId="38186C67" w14:textId="77777777" w:rsidTr="00633A30">
        <w:tc>
          <w:tcPr>
            <w:tcW w:w="2518" w:type="dxa"/>
            <w:vMerge/>
            <w:tcBorders>
              <w:bottom w:val="single" w:sz="4" w:space="0" w:color="auto"/>
            </w:tcBorders>
            <w:shd w:val="clear" w:color="auto" w:fill="auto"/>
          </w:tcPr>
          <w:p w14:paraId="7AC12E72" w14:textId="77777777" w:rsidR="00B66262" w:rsidRPr="00633A30" w:rsidRDefault="00B66262" w:rsidP="00B66262"/>
        </w:tc>
        <w:tc>
          <w:tcPr>
            <w:tcW w:w="7513" w:type="dxa"/>
            <w:tcBorders>
              <w:bottom w:val="single" w:sz="4" w:space="0" w:color="auto"/>
            </w:tcBorders>
            <w:shd w:val="clear" w:color="auto" w:fill="auto"/>
          </w:tcPr>
          <w:p w14:paraId="601FC22C" w14:textId="77777777" w:rsidR="00B66262" w:rsidRPr="00633A30" w:rsidRDefault="00B66262" w:rsidP="00B66262">
            <w:pPr>
              <w:autoSpaceDE w:val="0"/>
              <w:autoSpaceDN w:val="0"/>
              <w:adjustRightInd w:val="0"/>
              <w:spacing w:after="0" w:line="240" w:lineRule="auto"/>
            </w:pPr>
            <w:r w:rsidRPr="00633A30">
              <w:t>Any recruitment of exotic vegetation to be managed on an ongoing basis until indigenous pioneering vegetation has dominated the disturbed areas.  These species should be limited to naturally-occurring species representative of the vegetation type for the locality.  Ongoing monitoring of exotic vegetation recruitment should be undertaken and any recruitment controlled</w:t>
            </w:r>
          </w:p>
        </w:tc>
        <w:tc>
          <w:tcPr>
            <w:tcW w:w="1843" w:type="dxa"/>
            <w:tcBorders>
              <w:bottom w:val="single" w:sz="4" w:space="0" w:color="auto"/>
            </w:tcBorders>
            <w:shd w:val="clear" w:color="auto" w:fill="auto"/>
            <w:vAlign w:val="center"/>
          </w:tcPr>
          <w:p w14:paraId="3D690E71"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025BD394"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17D09608" w14:textId="77777777" w:rsidR="00B66262" w:rsidRPr="00633A30" w:rsidRDefault="00B66262" w:rsidP="00B830DB">
            <w:pPr>
              <w:jc w:val="center"/>
            </w:pPr>
            <w:r w:rsidRPr="00633A30">
              <w:t>SM</w:t>
            </w:r>
          </w:p>
        </w:tc>
      </w:tr>
      <w:tr w:rsidR="00B66262" w:rsidRPr="00633A30" w14:paraId="7AFFE27D" w14:textId="77777777" w:rsidTr="00633A30">
        <w:tc>
          <w:tcPr>
            <w:tcW w:w="2518" w:type="dxa"/>
            <w:vMerge w:val="restart"/>
            <w:shd w:val="clear" w:color="auto" w:fill="auto"/>
            <w:vAlign w:val="center"/>
          </w:tcPr>
          <w:p w14:paraId="1C037E71" w14:textId="77777777" w:rsidR="00B66262" w:rsidRPr="00B830DB" w:rsidRDefault="00B66262" w:rsidP="00CE128F">
            <w:pPr>
              <w:pStyle w:val="Heading3"/>
            </w:pPr>
            <w:bookmarkStart w:id="198" w:name="_Toc422724927"/>
            <w:r w:rsidRPr="00B830DB">
              <w:lastRenderedPageBreak/>
              <w:t>Biodiversity</w:t>
            </w:r>
            <w:bookmarkEnd w:id="198"/>
          </w:p>
        </w:tc>
        <w:tc>
          <w:tcPr>
            <w:tcW w:w="7513" w:type="dxa"/>
            <w:tcBorders>
              <w:bottom w:val="single" w:sz="4" w:space="0" w:color="auto"/>
            </w:tcBorders>
            <w:shd w:val="clear" w:color="auto" w:fill="auto"/>
          </w:tcPr>
          <w:p w14:paraId="4D16726B" w14:textId="77777777" w:rsidR="00B66262" w:rsidRPr="00633A30" w:rsidRDefault="00B66262" w:rsidP="00B66262">
            <w:pPr>
              <w:autoSpaceDE w:val="0"/>
              <w:autoSpaceDN w:val="0"/>
              <w:adjustRightInd w:val="0"/>
              <w:spacing w:after="0" w:line="240" w:lineRule="auto"/>
            </w:pPr>
            <w:r w:rsidRPr="00633A30">
              <w:t>Indigenous vegetation must be maintained on the servitude on an annual basis and all exotics removed as they appear and disposed of appropriately.</w:t>
            </w:r>
          </w:p>
        </w:tc>
        <w:tc>
          <w:tcPr>
            <w:tcW w:w="1843" w:type="dxa"/>
            <w:tcBorders>
              <w:bottom w:val="single" w:sz="4" w:space="0" w:color="auto"/>
            </w:tcBorders>
            <w:shd w:val="clear" w:color="auto" w:fill="auto"/>
            <w:vAlign w:val="center"/>
          </w:tcPr>
          <w:p w14:paraId="713043A4"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639FE370" w14:textId="77777777" w:rsidR="00B66262" w:rsidRPr="00633A30" w:rsidRDefault="00B66262" w:rsidP="00B830DB">
            <w:pPr>
              <w:ind w:right="-137"/>
              <w:jc w:val="center"/>
            </w:pPr>
            <w:r w:rsidRPr="00633A30">
              <w:rPr>
                <w:lang w:eastAsia="en-ZA"/>
              </w:rPr>
              <w:t>During Annual Maintenance</w:t>
            </w:r>
          </w:p>
        </w:tc>
        <w:tc>
          <w:tcPr>
            <w:tcW w:w="1560" w:type="dxa"/>
            <w:tcBorders>
              <w:bottom w:val="single" w:sz="4" w:space="0" w:color="auto"/>
            </w:tcBorders>
            <w:shd w:val="clear" w:color="auto" w:fill="auto"/>
            <w:vAlign w:val="center"/>
          </w:tcPr>
          <w:p w14:paraId="07E51915" w14:textId="77777777" w:rsidR="00B66262" w:rsidRPr="00633A30" w:rsidRDefault="00B66262" w:rsidP="00B830DB">
            <w:pPr>
              <w:jc w:val="center"/>
            </w:pPr>
            <w:r w:rsidRPr="00633A30">
              <w:t>SM</w:t>
            </w:r>
          </w:p>
        </w:tc>
      </w:tr>
      <w:tr w:rsidR="00B66262" w:rsidRPr="00633A30" w14:paraId="595EB84F" w14:textId="77777777" w:rsidTr="00633A30">
        <w:tc>
          <w:tcPr>
            <w:tcW w:w="2518" w:type="dxa"/>
            <w:vMerge/>
            <w:shd w:val="clear" w:color="auto" w:fill="auto"/>
          </w:tcPr>
          <w:p w14:paraId="45A0C787" w14:textId="77777777" w:rsidR="00B66262" w:rsidRPr="00633A30" w:rsidRDefault="00B66262" w:rsidP="00B66262"/>
        </w:tc>
        <w:tc>
          <w:tcPr>
            <w:tcW w:w="7513" w:type="dxa"/>
            <w:tcBorders>
              <w:bottom w:val="single" w:sz="4" w:space="0" w:color="auto"/>
            </w:tcBorders>
            <w:shd w:val="clear" w:color="auto" w:fill="auto"/>
          </w:tcPr>
          <w:p w14:paraId="44135218" w14:textId="77777777" w:rsidR="00B66262" w:rsidRPr="00633A30" w:rsidRDefault="00B66262" w:rsidP="00B66262">
            <w:pPr>
              <w:autoSpaceDE w:val="0"/>
              <w:autoSpaceDN w:val="0"/>
              <w:adjustRightInd w:val="0"/>
              <w:spacing w:after="0" w:line="240" w:lineRule="auto"/>
            </w:pPr>
            <w:r w:rsidRPr="00633A30">
              <w:t>No faunal species must be harmed by operational staff during any routine checks of the substation and loop-in lines.</w:t>
            </w:r>
          </w:p>
        </w:tc>
        <w:tc>
          <w:tcPr>
            <w:tcW w:w="1843" w:type="dxa"/>
            <w:tcBorders>
              <w:bottom w:val="single" w:sz="4" w:space="0" w:color="auto"/>
            </w:tcBorders>
            <w:shd w:val="clear" w:color="auto" w:fill="auto"/>
            <w:vAlign w:val="center"/>
          </w:tcPr>
          <w:p w14:paraId="34414A92"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47D69370"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0DE305B5" w14:textId="77777777" w:rsidR="00B66262" w:rsidRPr="00633A30" w:rsidRDefault="00B66262" w:rsidP="00B830DB">
            <w:pPr>
              <w:jc w:val="center"/>
            </w:pPr>
            <w:r w:rsidRPr="00633A30">
              <w:t>SM</w:t>
            </w:r>
          </w:p>
        </w:tc>
      </w:tr>
      <w:tr w:rsidR="00B66262" w:rsidRPr="00633A30" w14:paraId="7D9A6782" w14:textId="77777777" w:rsidTr="00633A30">
        <w:tc>
          <w:tcPr>
            <w:tcW w:w="2518" w:type="dxa"/>
            <w:vMerge/>
            <w:shd w:val="clear" w:color="auto" w:fill="auto"/>
          </w:tcPr>
          <w:p w14:paraId="21D19A73" w14:textId="77777777" w:rsidR="00B66262" w:rsidRPr="00633A30" w:rsidRDefault="00B66262" w:rsidP="00B66262"/>
        </w:tc>
        <w:tc>
          <w:tcPr>
            <w:tcW w:w="7513" w:type="dxa"/>
            <w:tcBorders>
              <w:bottom w:val="single" w:sz="4" w:space="0" w:color="auto"/>
            </w:tcBorders>
            <w:shd w:val="clear" w:color="auto" w:fill="auto"/>
          </w:tcPr>
          <w:p w14:paraId="011EE8E6" w14:textId="77777777" w:rsidR="00B66262" w:rsidRPr="00633A30" w:rsidRDefault="00B66262" w:rsidP="00B66262">
            <w:pPr>
              <w:autoSpaceDE w:val="0"/>
              <w:autoSpaceDN w:val="0"/>
              <w:adjustRightInd w:val="0"/>
              <w:spacing w:after="0" w:line="240" w:lineRule="auto"/>
              <w:rPr>
                <w:lang w:eastAsia="en-ZA"/>
              </w:rPr>
            </w:pPr>
            <w:r w:rsidRPr="00633A30">
              <w:rPr>
                <w:lang w:eastAsia="en-ZA"/>
              </w:rPr>
              <w:t xml:space="preserve">No animals should be intentionally killed or destroyed and poaching and hunting should not be permitted on the site.  </w:t>
            </w:r>
          </w:p>
        </w:tc>
        <w:tc>
          <w:tcPr>
            <w:tcW w:w="1843" w:type="dxa"/>
            <w:tcBorders>
              <w:bottom w:val="single" w:sz="4" w:space="0" w:color="auto"/>
            </w:tcBorders>
            <w:shd w:val="clear" w:color="auto" w:fill="auto"/>
            <w:vAlign w:val="center"/>
          </w:tcPr>
          <w:p w14:paraId="19D97F19"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47ED96C2"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00BD6A0F" w14:textId="77777777" w:rsidR="00B66262" w:rsidRPr="00633A30" w:rsidRDefault="00B66262" w:rsidP="00B830DB">
            <w:pPr>
              <w:jc w:val="center"/>
            </w:pPr>
            <w:r w:rsidRPr="00633A30">
              <w:t>SM</w:t>
            </w:r>
          </w:p>
        </w:tc>
      </w:tr>
      <w:tr w:rsidR="00B66262" w:rsidRPr="00633A30" w14:paraId="7DEA0DEF" w14:textId="77777777" w:rsidTr="00633A30">
        <w:tc>
          <w:tcPr>
            <w:tcW w:w="2518" w:type="dxa"/>
            <w:vMerge/>
            <w:shd w:val="clear" w:color="auto" w:fill="auto"/>
          </w:tcPr>
          <w:p w14:paraId="2781F0EC" w14:textId="77777777" w:rsidR="00B66262" w:rsidRPr="00633A30" w:rsidRDefault="00B66262" w:rsidP="00B66262"/>
        </w:tc>
        <w:tc>
          <w:tcPr>
            <w:tcW w:w="7513" w:type="dxa"/>
            <w:tcBorders>
              <w:bottom w:val="single" w:sz="4" w:space="0" w:color="auto"/>
            </w:tcBorders>
            <w:shd w:val="clear" w:color="auto" w:fill="auto"/>
          </w:tcPr>
          <w:p w14:paraId="3F045524" w14:textId="77777777" w:rsidR="00B66262" w:rsidRPr="00633A30" w:rsidRDefault="00B66262" w:rsidP="00B66262">
            <w:pPr>
              <w:autoSpaceDE w:val="0"/>
              <w:autoSpaceDN w:val="0"/>
              <w:adjustRightInd w:val="0"/>
              <w:spacing w:after="0" w:line="240" w:lineRule="auto"/>
              <w:rPr>
                <w:lang w:eastAsia="en-ZA"/>
              </w:rPr>
            </w:pPr>
            <w:r w:rsidRPr="00633A30">
              <w:rPr>
                <w:lang w:eastAsia="en-ZA"/>
              </w:rPr>
              <w:t>No firearms (shotguns, air rifles or pellet guns) or catapults should be permitted on the property;</w:t>
            </w:r>
          </w:p>
        </w:tc>
        <w:tc>
          <w:tcPr>
            <w:tcW w:w="1843" w:type="dxa"/>
            <w:tcBorders>
              <w:bottom w:val="single" w:sz="4" w:space="0" w:color="auto"/>
            </w:tcBorders>
            <w:shd w:val="clear" w:color="auto" w:fill="auto"/>
            <w:vAlign w:val="center"/>
          </w:tcPr>
          <w:p w14:paraId="244323E4"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3EC4A530"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19020798" w14:textId="77777777" w:rsidR="00B66262" w:rsidRPr="00633A30" w:rsidRDefault="00B66262" w:rsidP="00B830DB">
            <w:pPr>
              <w:jc w:val="center"/>
            </w:pPr>
            <w:r w:rsidRPr="00633A30">
              <w:t>SM</w:t>
            </w:r>
          </w:p>
        </w:tc>
      </w:tr>
      <w:tr w:rsidR="00B66262" w:rsidRPr="00633A30" w14:paraId="4CB2C79E" w14:textId="77777777" w:rsidTr="00633A30">
        <w:tc>
          <w:tcPr>
            <w:tcW w:w="2518" w:type="dxa"/>
            <w:vMerge/>
            <w:shd w:val="clear" w:color="auto" w:fill="auto"/>
          </w:tcPr>
          <w:p w14:paraId="1725811D" w14:textId="77777777" w:rsidR="00B66262" w:rsidRPr="00633A30" w:rsidRDefault="00B66262" w:rsidP="00B66262"/>
        </w:tc>
        <w:tc>
          <w:tcPr>
            <w:tcW w:w="7513" w:type="dxa"/>
            <w:tcBorders>
              <w:bottom w:val="single" w:sz="4" w:space="0" w:color="auto"/>
            </w:tcBorders>
            <w:shd w:val="clear" w:color="auto" w:fill="auto"/>
          </w:tcPr>
          <w:p w14:paraId="14D6EF9C" w14:textId="77777777" w:rsidR="00B66262" w:rsidRPr="00633A30" w:rsidRDefault="00B66262" w:rsidP="00B66262">
            <w:pPr>
              <w:autoSpaceDE w:val="0"/>
              <w:autoSpaceDN w:val="0"/>
              <w:adjustRightInd w:val="0"/>
              <w:spacing w:after="0" w:line="240" w:lineRule="auto"/>
              <w:rPr>
                <w:lang w:eastAsia="en-ZA"/>
              </w:rPr>
            </w:pPr>
            <w:r w:rsidRPr="00633A30">
              <w:rPr>
                <w:lang w:eastAsia="en-ZA"/>
              </w:rPr>
              <w:t>All maintenance activities should be carried out according to generally accepted environmental best practices.  In particular, care should be taken in the vicinity of the seasonal pans, wetlands and grassland areas.</w:t>
            </w:r>
          </w:p>
        </w:tc>
        <w:tc>
          <w:tcPr>
            <w:tcW w:w="1843" w:type="dxa"/>
            <w:tcBorders>
              <w:bottom w:val="single" w:sz="4" w:space="0" w:color="auto"/>
            </w:tcBorders>
            <w:shd w:val="clear" w:color="auto" w:fill="auto"/>
            <w:vAlign w:val="center"/>
          </w:tcPr>
          <w:p w14:paraId="14B2DE62"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2D0A1D9C"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781EB280" w14:textId="77777777" w:rsidR="00B66262" w:rsidRPr="00633A30" w:rsidRDefault="00B66262" w:rsidP="00B830DB">
            <w:pPr>
              <w:jc w:val="center"/>
            </w:pPr>
            <w:r w:rsidRPr="00633A30">
              <w:t>SM</w:t>
            </w:r>
          </w:p>
        </w:tc>
      </w:tr>
      <w:tr w:rsidR="00B66262" w:rsidRPr="00633A30" w14:paraId="48040FBB" w14:textId="77777777" w:rsidTr="00633A30">
        <w:tc>
          <w:tcPr>
            <w:tcW w:w="2518" w:type="dxa"/>
            <w:vMerge/>
            <w:shd w:val="clear" w:color="auto" w:fill="auto"/>
          </w:tcPr>
          <w:p w14:paraId="01A0E0A1" w14:textId="77777777" w:rsidR="00B66262" w:rsidRPr="00633A30" w:rsidRDefault="00B66262" w:rsidP="00B66262"/>
        </w:tc>
        <w:tc>
          <w:tcPr>
            <w:tcW w:w="7513" w:type="dxa"/>
            <w:tcBorders>
              <w:bottom w:val="single" w:sz="4" w:space="0" w:color="auto"/>
            </w:tcBorders>
            <w:shd w:val="clear" w:color="auto" w:fill="auto"/>
          </w:tcPr>
          <w:p w14:paraId="13D62701" w14:textId="7C85598A" w:rsidR="00B66262" w:rsidRPr="00633A30" w:rsidRDefault="00B66262" w:rsidP="00B7287D">
            <w:pPr>
              <w:autoSpaceDE w:val="0"/>
              <w:autoSpaceDN w:val="0"/>
              <w:adjustRightInd w:val="0"/>
              <w:spacing w:after="0" w:line="240" w:lineRule="auto"/>
              <w:rPr>
                <w:lang w:eastAsia="en-ZA"/>
              </w:rPr>
            </w:pPr>
            <w:r w:rsidRPr="00633A30">
              <w:rPr>
                <w:lang w:eastAsia="en-ZA"/>
              </w:rPr>
              <w:t>In the event of a bird electrocution, within the substation yard, during the operational lifespan of the substation, site specific recommendations will be provided to the utility by the EWT.</w:t>
            </w:r>
          </w:p>
        </w:tc>
        <w:tc>
          <w:tcPr>
            <w:tcW w:w="1843" w:type="dxa"/>
            <w:tcBorders>
              <w:bottom w:val="single" w:sz="4" w:space="0" w:color="auto"/>
            </w:tcBorders>
            <w:shd w:val="clear" w:color="auto" w:fill="auto"/>
            <w:vAlign w:val="center"/>
          </w:tcPr>
          <w:p w14:paraId="19A312C8"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2014313A"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41B1407F" w14:textId="77777777" w:rsidR="00B66262" w:rsidRPr="00633A30" w:rsidRDefault="00B66262" w:rsidP="00B830DB">
            <w:pPr>
              <w:jc w:val="center"/>
            </w:pPr>
            <w:r w:rsidRPr="00633A30">
              <w:t>SM</w:t>
            </w:r>
          </w:p>
        </w:tc>
      </w:tr>
      <w:tr w:rsidR="00B66262" w:rsidRPr="00633A30" w14:paraId="38479299" w14:textId="77777777" w:rsidTr="00633A30">
        <w:tc>
          <w:tcPr>
            <w:tcW w:w="2518" w:type="dxa"/>
            <w:vMerge/>
            <w:shd w:val="clear" w:color="auto" w:fill="auto"/>
          </w:tcPr>
          <w:p w14:paraId="5EDC54F2" w14:textId="77777777" w:rsidR="00B66262" w:rsidRPr="00633A30" w:rsidRDefault="00B66262" w:rsidP="00B66262"/>
        </w:tc>
        <w:tc>
          <w:tcPr>
            <w:tcW w:w="7513" w:type="dxa"/>
            <w:tcBorders>
              <w:bottom w:val="single" w:sz="4" w:space="0" w:color="auto"/>
            </w:tcBorders>
            <w:shd w:val="clear" w:color="auto" w:fill="auto"/>
          </w:tcPr>
          <w:p w14:paraId="45B3A3DA" w14:textId="77777777" w:rsidR="00B66262" w:rsidRPr="00633A30" w:rsidRDefault="00B66262" w:rsidP="00B66262">
            <w:pPr>
              <w:autoSpaceDE w:val="0"/>
              <w:autoSpaceDN w:val="0"/>
              <w:adjustRightInd w:val="0"/>
              <w:spacing w:after="0" w:line="240" w:lineRule="auto"/>
              <w:rPr>
                <w:lang w:eastAsia="en-ZA"/>
              </w:rPr>
            </w:pPr>
            <w:r w:rsidRPr="00633A30">
              <w:rPr>
                <w:lang w:eastAsia="en-ZA"/>
              </w:rPr>
              <w:t>Vehicles and machinery can impact on natural vegetation causing irrevocable damage to the natural habitat available to resident avifauna.  When undertaking maintenance activities, particular care should be taken in the vicinity of the seasonal pans, wetlands and grassland areas.  Do not drive machinery or vehicles through wetlands, pans, seep areas, streams or drainage lines.  Make use of existing roads;</w:t>
            </w:r>
          </w:p>
        </w:tc>
        <w:tc>
          <w:tcPr>
            <w:tcW w:w="1843" w:type="dxa"/>
            <w:tcBorders>
              <w:bottom w:val="single" w:sz="4" w:space="0" w:color="auto"/>
            </w:tcBorders>
            <w:shd w:val="clear" w:color="auto" w:fill="auto"/>
            <w:vAlign w:val="center"/>
          </w:tcPr>
          <w:p w14:paraId="17A1B72B"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31FC9F59"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4379F20C" w14:textId="77777777" w:rsidR="00B66262" w:rsidRPr="00633A30" w:rsidRDefault="00B66262" w:rsidP="00B830DB">
            <w:pPr>
              <w:jc w:val="center"/>
            </w:pPr>
            <w:r w:rsidRPr="00633A30">
              <w:t>SM</w:t>
            </w:r>
          </w:p>
        </w:tc>
      </w:tr>
      <w:tr w:rsidR="00B66262" w:rsidRPr="00633A30" w14:paraId="4113720A" w14:textId="77777777" w:rsidTr="00633A30">
        <w:tc>
          <w:tcPr>
            <w:tcW w:w="2518" w:type="dxa"/>
            <w:vMerge/>
            <w:tcBorders>
              <w:bottom w:val="single" w:sz="4" w:space="0" w:color="auto"/>
            </w:tcBorders>
            <w:shd w:val="clear" w:color="auto" w:fill="auto"/>
          </w:tcPr>
          <w:p w14:paraId="2CCFC210" w14:textId="77777777" w:rsidR="00B66262" w:rsidRPr="00633A30" w:rsidRDefault="00B66262" w:rsidP="00B66262"/>
        </w:tc>
        <w:tc>
          <w:tcPr>
            <w:tcW w:w="7513" w:type="dxa"/>
            <w:tcBorders>
              <w:bottom w:val="single" w:sz="4" w:space="0" w:color="auto"/>
            </w:tcBorders>
            <w:shd w:val="clear" w:color="auto" w:fill="auto"/>
          </w:tcPr>
          <w:p w14:paraId="3954A86B" w14:textId="77777777" w:rsidR="00B66262" w:rsidRPr="00633A30" w:rsidRDefault="00B66262" w:rsidP="00B66262">
            <w:pPr>
              <w:autoSpaceDE w:val="0"/>
              <w:autoSpaceDN w:val="0"/>
              <w:adjustRightInd w:val="0"/>
              <w:spacing w:after="0" w:line="240" w:lineRule="auto"/>
              <w:rPr>
                <w:lang w:eastAsia="en-ZA"/>
              </w:rPr>
            </w:pPr>
            <w:r w:rsidRPr="00633A30">
              <w:rPr>
                <w:lang w:eastAsia="en-ZA"/>
              </w:rPr>
              <w:t>Maintenance crews to monitor for bird collisions and to mitigate for this impact within areas identified as hotspot collision areas not previously identified during the pre-construction and construction phase.</w:t>
            </w:r>
          </w:p>
        </w:tc>
        <w:tc>
          <w:tcPr>
            <w:tcW w:w="1843" w:type="dxa"/>
            <w:tcBorders>
              <w:bottom w:val="single" w:sz="4" w:space="0" w:color="auto"/>
            </w:tcBorders>
            <w:shd w:val="clear" w:color="auto" w:fill="auto"/>
            <w:vAlign w:val="center"/>
          </w:tcPr>
          <w:p w14:paraId="7FCDEB15" w14:textId="77777777" w:rsidR="00B66262" w:rsidRPr="00633A30" w:rsidRDefault="00B66262" w:rsidP="00B830DB">
            <w:pPr>
              <w:jc w:val="center"/>
            </w:pPr>
            <w:r w:rsidRPr="00633A30">
              <w:rPr>
                <w:lang w:eastAsia="en-ZA"/>
              </w:rPr>
              <w:t>Permanent</w:t>
            </w:r>
          </w:p>
        </w:tc>
        <w:tc>
          <w:tcPr>
            <w:tcW w:w="1417" w:type="dxa"/>
            <w:tcBorders>
              <w:bottom w:val="single" w:sz="4" w:space="0" w:color="auto"/>
            </w:tcBorders>
            <w:shd w:val="clear" w:color="auto" w:fill="auto"/>
            <w:vAlign w:val="center"/>
          </w:tcPr>
          <w:p w14:paraId="19C07925"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07F4454E" w14:textId="77777777" w:rsidR="00B66262" w:rsidRPr="00633A30" w:rsidRDefault="00B66262" w:rsidP="00B830DB">
            <w:pPr>
              <w:jc w:val="center"/>
            </w:pPr>
            <w:r w:rsidRPr="00633A30">
              <w:t>SM</w:t>
            </w:r>
          </w:p>
        </w:tc>
      </w:tr>
      <w:tr w:rsidR="00B66262" w:rsidRPr="00633A30" w14:paraId="125B863C" w14:textId="77777777" w:rsidTr="00633A30">
        <w:tc>
          <w:tcPr>
            <w:tcW w:w="14851" w:type="dxa"/>
            <w:gridSpan w:val="5"/>
            <w:shd w:val="clear" w:color="auto" w:fill="C6D9F1"/>
            <w:vAlign w:val="center"/>
          </w:tcPr>
          <w:p w14:paraId="220AC606" w14:textId="77777777" w:rsidR="00B66262" w:rsidRPr="00633A30" w:rsidRDefault="00B66262" w:rsidP="00B66262">
            <w:pPr>
              <w:pStyle w:val="Heading2"/>
            </w:pPr>
            <w:bookmarkStart w:id="199" w:name="_Toc381103310"/>
            <w:bookmarkStart w:id="200" w:name="_Toc422724928"/>
            <w:r w:rsidRPr="00A201E3">
              <w:rPr>
                <w:color w:val="1F497D" w:themeColor="text2"/>
              </w:rPr>
              <w:lastRenderedPageBreak/>
              <w:t>Heritage</w:t>
            </w:r>
            <w:bookmarkEnd w:id="199"/>
            <w:bookmarkEnd w:id="200"/>
          </w:p>
        </w:tc>
      </w:tr>
      <w:tr w:rsidR="00B66262" w:rsidRPr="00633A30" w14:paraId="0CB984CC" w14:textId="77777777" w:rsidTr="00633A30">
        <w:tc>
          <w:tcPr>
            <w:tcW w:w="2518" w:type="dxa"/>
            <w:tcBorders>
              <w:bottom w:val="single" w:sz="4" w:space="0" w:color="auto"/>
            </w:tcBorders>
            <w:shd w:val="clear" w:color="auto" w:fill="auto"/>
            <w:vAlign w:val="center"/>
          </w:tcPr>
          <w:p w14:paraId="5C396C29" w14:textId="77777777" w:rsidR="00B66262" w:rsidRPr="00B830DB" w:rsidRDefault="00B66262" w:rsidP="00CE128F">
            <w:pPr>
              <w:pStyle w:val="Heading3"/>
            </w:pPr>
            <w:bookmarkStart w:id="201" w:name="_Toc422724929"/>
            <w:r w:rsidRPr="00B830DB">
              <w:t>Heritage</w:t>
            </w:r>
            <w:bookmarkEnd w:id="201"/>
          </w:p>
        </w:tc>
        <w:tc>
          <w:tcPr>
            <w:tcW w:w="7513" w:type="dxa"/>
            <w:tcBorders>
              <w:bottom w:val="single" w:sz="4" w:space="0" w:color="auto"/>
            </w:tcBorders>
            <w:shd w:val="clear" w:color="auto" w:fill="auto"/>
          </w:tcPr>
          <w:p w14:paraId="21F73BDC" w14:textId="2AAA029E" w:rsidR="00B66262" w:rsidRPr="00633A30" w:rsidRDefault="00B66262" w:rsidP="00B66262">
            <w:pPr>
              <w:spacing w:after="0" w:line="240" w:lineRule="auto"/>
            </w:pPr>
            <w:r w:rsidRPr="00633A30">
              <w:t>ECO/RE to inform substation manager of any artefacts uncovered during the construction phase.  Care should be taken when maintenance activities are undertaken in areas where artefacts were uncovered.  Should any artefacts be uncovered, work is to cease immediately and such discoveries should be reported to the local Environmental Practitioner who will ensure an  archaeologist is contacted</w:t>
            </w:r>
          </w:p>
        </w:tc>
        <w:tc>
          <w:tcPr>
            <w:tcW w:w="1843" w:type="dxa"/>
            <w:tcBorders>
              <w:bottom w:val="single" w:sz="4" w:space="0" w:color="auto"/>
            </w:tcBorders>
            <w:shd w:val="clear" w:color="auto" w:fill="auto"/>
            <w:vAlign w:val="center"/>
          </w:tcPr>
          <w:p w14:paraId="24C02E08" w14:textId="77777777" w:rsidR="00B66262" w:rsidRPr="00633A30" w:rsidRDefault="00B66262" w:rsidP="00B830DB">
            <w:pPr>
              <w:jc w:val="center"/>
            </w:pPr>
            <w:r w:rsidRPr="00633A30">
              <w:t>At commencement of operational phase</w:t>
            </w:r>
          </w:p>
        </w:tc>
        <w:tc>
          <w:tcPr>
            <w:tcW w:w="1417" w:type="dxa"/>
            <w:tcBorders>
              <w:bottom w:val="single" w:sz="4" w:space="0" w:color="auto"/>
            </w:tcBorders>
            <w:shd w:val="clear" w:color="auto" w:fill="auto"/>
            <w:vAlign w:val="center"/>
          </w:tcPr>
          <w:p w14:paraId="7BB2AAD7" w14:textId="77777777" w:rsidR="00B66262" w:rsidRPr="00633A30" w:rsidRDefault="00B66262" w:rsidP="00B830DB">
            <w:pPr>
              <w:jc w:val="center"/>
            </w:pPr>
            <w:r w:rsidRPr="00633A30">
              <w:t>Throughout</w:t>
            </w:r>
          </w:p>
        </w:tc>
        <w:tc>
          <w:tcPr>
            <w:tcW w:w="1560" w:type="dxa"/>
            <w:tcBorders>
              <w:bottom w:val="single" w:sz="4" w:space="0" w:color="auto"/>
            </w:tcBorders>
            <w:shd w:val="clear" w:color="auto" w:fill="auto"/>
            <w:vAlign w:val="center"/>
          </w:tcPr>
          <w:p w14:paraId="1050F451" w14:textId="77777777" w:rsidR="00B66262" w:rsidRPr="00633A30" w:rsidRDefault="00B66262" w:rsidP="00B830DB">
            <w:pPr>
              <w:autoSpaceDE w:val="0"/>
              <w:autoSpaceDN w:val="0"/>
              <w:adjustRightInd w:val="0"/>
              <w:spacing w:after="0" w:line="240" w:lineRule="auto"/>
              <w:jc w:val="center"/>
              <w:rPr>
                <w:b/>
                <w:color w:val="FFFFFF"/>
                <w:lang w:eastAsia="en-ZA"/>
              </w:rPr>
            </w:pPr>
            <w:r w:rsidRPr="00633A30">
              <w:rPr>
                <w:lang w:eastAsia="en-ZA"/>
              </w:rPr>
              <w:t>LM</w:t>
            </w:r>
          </w:p>
        </w:tc>
      </w:tr>
      <w:tr w:rsidR="00B66262" w:rsidRPr="00633A30" w14:paraId="54DA30D0" w14:textId="77777777" w:rsidTr="00633A30">
        <w:tc>
          <w:tcPr>
            <w:tcW w:w="14851" w:type="dxa"/>
            <w:gridSpan w:val="5"/>
            <w:shd w:val="clear" w:color="auto" w:fill="C6D9F1"/>
            <w:vAlign w:val="center"/>
          </w:tcPr>
          <w:p w14:paraId="44283085" w14:textId="77777777" w:rsidR="00B66262" w:rsidRPr="00633A30" w:rsidRDefault="00B66262" w:rsidP="003C46D9">
            <w:pPr>
              <w:pStyle w:val="Heading2"/>
              <w:jc w:val="left"/>
              <w:rPr>
                <w:color w:val="auto"/>
              </w:rPr>
            </w:pPr>
            <w:bookmarkStart w:id="202" w:name="_Toc381103311"/>
            <w:bookmarkStart w:id="203" w:name="_Toc422724930"/>
            <w:r w:rsidRPr="00A201E3">
              <w:rPr>
                <w:color w:val="1F497D" w:themeColor="text2"/>
              </w:rPr>
              <w:t>Fire prevention</w:t>
            </w:r>
            <w:bookmarkEnd w:id="202"/>
            <w:bookmarkEnd w:id="203"/>
          </w:p>
        </w:tc>
      </w:tr>
      <w:tr w:rsidR="00B66262" w:rsidRPr="00633A30" w14:paraId="31997505" w14:textId="77777777" w:rsidTr="00633A30">
        <w:tc>
          <w:tcPr>
            <w:tcW w:w="2518" w:type="dxa"/>
            <w:vMerge w:val="restart"/>
            <w:shd w:val="clear" w:color="auto" w:fill="auto"/>
            <w:vAlign w:val="center"/>
          </w:tcPr>
          <w:p w14:paraId="518F74E0" w14:textId="77777777" w:rsidR="00B66262" w:rsidRPr="00B830DB" w:rsidRDefault="00B66262" w:rsidP="00CE128F">
            <w:pPr>
              <w:pStyle w:val="Heading3"/>
            </w:pPr>
            <w:bookmarkStart w:id="204" w:name="_Toc422724931"/>
            <w:r w:rsidRPr="00B830DB">
              <w:t>Fire prevention</w:t>
            </w:r>
            <w:bookmarkEnd w:id="204"/>
          </w:p>
        </w:tc>
        <w:tc>
          <w:tcPr>
            <w:tcW w:w="7513" w:type="dxa"/>
            <w:shd w:val="clear" w:color="auto" w:fill="auto"/>
          </w:tcPr>
          <w:p w14:paraId="0783A300" w14:textId="77777777" w:rsidR="00B66262" w:rsidRPr="00633A30" w:rsidRDefault="00B66262" w:rsidP="00B66262">
            <w:pPr>
              <w:rPr>
                <w:bCs/>
              </w:rPr>
            </w:pPr>
            <w:r w:rsidRPr="00633A30">
              <w:rPr>
                <w:bCs/>
              </w:rPr>
              <w:t>Firefighting equipment shall be available at all times and shall be inspected regularly.</w:t>
            </w:r>
          </w:p>
        </w:tc>
        <w:tc>
          <w:tcPr>
            <w:tcW w:w="1843" w:type="dxa"/>
            <w:shd w:val="clear" w:color="auto" w:fill="auto"/>
            <w:vAlign w:val="center"/>
          </w:tcPr>
          <w:p w14:paraId="6010E082" w14:textId="77777777" w:rsidR="00B66262" w:rsidRPr="00633A30" w:rsidRDefault="00B66262" w:rsidP="00B830DB">
            <w:pPr>
              <w:jc w:val="center"/>
            </w:pPr>
            <w:r w:rsidRPr="00633A30">
              <w:rPr>
                <w:lang w:eastAsia="en-ZA"/>
              </w:rPr>
              <w:t>Permanent</w:t>
            </w:r>
          </w:p>
        </w:tc>
        <w:tc>
          <w:tcPr>
            <w:tcW w:w="1417" w:type="dxa"/>
            <w:shd w:val="clear" w:color="auto" w:fill="auto"/>
            <w:vAlign w:val="center"/>
          </w:tcPr>
          <w:p w14:paraId="0281CD32" w14:textId="77777777" w:rsidR="00B66262" w:rsidRPr="00633A30" w:rsidRDefault="00B66262" w:rsidP="00B830DB">
            <w:pPr>
              <w:jc w:val="center"/>
            </w:pPr>
            <w:r w:rsidRPr="00633A30">
              <w:rPr>
                <w:lang w:eastAsia="en-ZA"/>
              </w:rPr>
              <w:t>Throughout</w:t>
            </w:r>
          </w:p>
        </w:tc>
        <w:tc>
          <w:tcPr>
            <w:tcW w:w="1560" w:type="dxa"/>
            <w:shd w:val="clear" w:color="auto" w:fill="auto"/>
            <w:vAlign w:val="center"/>
          </w:tcPr>
          <w:p w14:paraId="48A9B534" w14:textId="77777777" w:rsidR="00B66262" w:rsidRPr="00633A30" w:rsidRDefault="00B66262" w:rsidP="00B830DB">
            <w:pPr>
              <w:autoSpaceDE w:val="0"/>
              <w:autoSpaceDN w:val="0"/>
              <w:adjustRightInd w:val="0"/>
              <w:spacing w:after="0" w:line="240" w:lineRule="auto"/>
              <w:jc w:val="center"/>
            </w:pPr>
            <w:r w:rsidRPr="00633A30">
              <w:rPr>
                <w:lang w:eastAsia="en-ZA"/>
              </w:rPr>
              <w:t>SM</w:t>
            </w:r>
          </w:p>
        </w:tc>
      </w:tr>
      <w:tr w:rsidR="00B66262" w:rsidRPr="00633A30" w14:paraId="5A0EAD2F" w14:textId="77777777" w:rsidTr="00633A30">
        <w:tc>
          <w:tcPr>
            <w:tcW w:w="2518" w:type="dxa"/>
            <w:vMerge/>
            <w:shd w:val="clear" w:color="auto" w:fill="auto"/>
            <w:vAlign w:val="center"/>
          </w:tcPr>
          <w:p w14:paraId="672B0539" w14:textId="77777777" w:rsidR="00B66262" w:rsidRPr="00633A30" w:rsidRDefault="00B66262" w:rsidP="00B66262"/>
        </w:tc>
        <w:tc>
          <w:tcPr>
            <w:tcW w:w="7513" w:type="dxa"/>
            <w:shd w:val="clear" w:color="auto" w:fill="auto"/>
          </w:tcPr>
          <w:p w14:paraId="787455B0" w14:textId="77777777" w:rsidR="00B66262" w:rsidRPr="00633A30" w:rsidRDefault="00B66262" w:rsidP="00B66262">
            <w:pPr>
              <w:rPr>
                <w:bCs/>
              </w:rPr>
            </w:pPr>
            <w:r w:rsidRPr="00633A30">
              <w:rPr>
                <w:bCs/>
              </w:rPr>
              <w:t xml:space="preserve">A fire evacuation plan needs to be drafted to be as practical as possible in terms of the site layout.  The plan shall be approved by the responsible Fire Chief in the area. </w:t>
            </w:r>
            <w:r w:rsidRPr="00633A30">
              <w:t xml:space="preserve"> </w:t>
            </w:r>
          </w:p>
        </w:tc>
        <w:tc>
          <w:tcPr>
            <w:tcW w:w="1843" w:type="dxa"/>
            <w:shd w:val="clear" w:color="auto" w:fill="auto"/>
            <w:vAlign w:val="center"/>
          </w:tcPr>
          <w:p w14:paraId="2208360D" w14:textId="77777777" w:rsidR="00B66262" w:rsidRPr="00633A30" w:rsidRDefault="00B66262" w:rsidP="00B830DB">
            <w:pPr>
              <w:jc w:val="center"/>
            </w:pPr>
            <w:r w:rsidRPr="00633A30">
              <w:t>Once Off</w:t>
            </w:r>
          </w:p>
        </w:tc>
        <w:tc>
          <w:tcPr>
            <w:tcW w:w="1417" w:type="dxa"/>
            <w:shd w:val="clear" w:color="auto" w:fill="auto"/>
            <w:vAlign w:val="center"/>
          </w:tcPr>
          <w:p w14:paraId="300E66F7" w14:textId="77777777" w:rsidR="00B66262" w:rsidRPr="00633A30" w:rsidRDefault="00B66262" w:rsidP="00B830DB">
            <w:pPr>
              <w:jc w:val="center"/>
            </w:pPr>
            <w:r w:rsidRPr="00633A30">
              <w:rPr>
                <w:lang w:eastAsia="en-ZA"/>
              </w:rPr>
              <w:t>Throughout</w:t>
            </w:r>
          </w:p>
        </w:tc>
        <w:tc>
          <w:tcPr>
            <w:tcW w:w="1560" w:type="dxa"/>
            <w:shd w:val="clear" w:color="auto" w:fill="auto"/>
            <w:vAlign w:val="center"/>
          </w:tcPr>
          <w:p w14:paraId="3390EE31" w14:textId="77777777" w:rsidR="00B66262" w:rsidRPr="00633A30" w:rsidRDefault="00B66262" w:rsidP="00B830DB">
            <w:pPr>
              <w:autoSpaceDE w:val="0"/>
              <w:autoSpaceDN w:val="0"/>
              <w:adjustRightInd w:val="0"/>
              <w:spacing w:after="0" w:line="240" w:lineRule="auto"/>
              <w:jc w:val="center"/>
            </w:pPr>
            <w:r w:rsidRPr="00633A30">
              <w:t>SM</w:t>
            </w:r>
          </w:p>
        </w:tc>
      </w:tr>
      <w:tr w:rsidR="00B66262" w:rsidRPr="00633A30" w14:paraId="3D4A5D4C" w14:textId="77777777" w:rsidTr="00633A30">
        <w:tc>
          <w:tcPr>
            <w:tcW w:w="2518" w:type="dxa"/>
            <w:vMerge/>
            <w:shd w:val="clear" w:color="auto" w:fill="auto"/>
          </w:tcPr>
          <w:p w14:paraId="0016C6AF" w14:textId="77777777" w:rsidR="00B66262" w:rsidRPr="00633A30" w:rsidRDefault="00B66262" w:rsidP="00B66262"/>
        </w:tc>
        <w:tc>
          <w:tcPr>
            <w:tcW w:w="7513" w:type="dxa"/>
            <w:shd w:val="clear" w:color="auto" w:fill="auto"/>
          </w:tcPr>
          <w:p w14:paraId="04D0DC8D" w14:textId="77777777" w:rsidR="00B66262" w:rsidRPr="00633A30" w:rsidRDefault="00B66262" w:rsidP="00B66262">
            <w:pPr>
              <w:rPr>
                <w:color w:val="000000"/>
              </w:rPr>
            </w:pPr>
            <w:r w:rsidRPr="00633A30">
              <w:rPr>
                <w:bCs/>
              </w:rPr>
              <w:t xml:space="preserve">Appropriate emergency contact numbers (e.g. Fire Department) must be clearly displayed on site. </w:t>
            </w:r>
          </w:p>
        </w:tc>
        <w:tc>
          <w:tcPr>
            <w:tcW w:w="1843" w:type="dxa"/>
            <w:shd w:val="clear" w:color="auto" w:fill="auto"/>
            <w:vAlign w:val="center"/>
          </w:tcPr>
          <w:p w14:paraId="5BA9D0CF" w14:textId="77777777" w:rsidR="00B66262" w:rsidRPr="00633A30" w:rsidRDefault="00B66262" w:rsidP="00B830DB">
            <w:pPr>
              <w:jc w:val="center"/>
            </w:pPr>
            <w:r w:rsidRPr="00633A30">
              <w:rPr>
                <w:lang w:eastAsia="en-ZA"/>
              </w:rPr>
              <w:t>Permanent</w:t>
            </w:r>
          </w:p>
        </w:tc>
        <w:tc>
          <w:tcPr>
            <w:tcW w:w="1417" w:type="dxa"/>
            <w:shd w:val="clear" w:color="auto" w:fill="auto"/>
            <w:vAlign w:val="center"/>
          </w:tcPr>
          <w:p w14:paraId="1CBC768D" w14:textId="77777777" w:rsidR="00B66262" w:rsidRPr="00633A30" w:rsidRDefault="00B66262" w:rsidP="00B830DB">
            <w:pPr>
              <w:jc w:val="center"/>
            </w:pPr>
            <w:r w:rsidRPr="00633A30">
              <w:rPr>
                <w:lang w:eastAsia="en-ZA"/>
              </w:rPr>
              <w:t>Throughout</w:t>
            </w:r>
          </w:p>
        </w:tc>
        <w:tc>
          <w:tcPr>
            <w:tcW w:w="1560" w:type="dxa"/>
            <w:shd w:val="clear" w:color="auto" w:fill="auto"/>
            <w:vAlign w:val="center"/>
          </w:tcPr>
          <w:p w14:paraId="051CCF53" w14:textId="77777777" w:rsidR="00B66262" w:rsidRPr="00633A30" w:rsidRDefault="00B66262" w:rsidP="00B830DB">
            <w:pPr>
              <w:autoSpaceDE w:val="0"/>
              <w:autoSpaceDN w:val="0"/>
              <w:adjustRightInd w:val="0"/>
              <w:spacing w:after="0" w:line="240" w:lineRule="auto"/>
              <w:jc w:val="center"/>
            </w:pPr>
            <w:r w:rsidRPr="00633A30">
              <w:t>SM</w:t>
            </w:r>
          </w:p>
        </w:tc>
      </w:tr>
      <w:tr w:rsidR="00B66262" w:rsidRPr="00633A30" w14:paraId="149A859C" w14:textId="77777777" w:rsidTr="00633A30">
        <w:tc>
          <w:tcPr>
            <w:tcW w:w="2518" w:type="dxa"/>
            <w:vMerge/>
            <w:shd w:val="clear" w:color="auto" w:fill="auto"/>
          </w:tcPr>
          <w:p w14:paraId="68EA04A6" w14:textId="77777777" w:rsidR="00B66262" w:rsidRPr="00633A30" w:rsidRDefault="00B66262" w:rsidP="00B66262"/>
        </w:tc>
        <w:tc>
          <w:tcPr>
            <w:tcW w:w="7513" w:type="dxa"/>
            <w:tcBorders>
              <w:bottom w:val="single" w:sz="4" w:space="0" w:color="auto"/>
            </w:tcBorders>
            <w:shd w:val="clear" w:color="auto" w:fill="auto"/>
          </w:tcPr>
          <w:p w14:paraId="74C13E8D" w14:textId="77777777" w:rsidR="00B66262" w:rsidRPr="00633A30" w:rsidRDefault="00B66262" w:rsidP="00B66262">
            <w:r w:rsidRPr="00633A30">
              <w:t xml:space="preserve">Regular fire drills must be implemented and relevant training shall be given as required.  All fire-fighting equipment must be clearly signposted and access ensured at all times.  </w:t>
            </w:r>
          </w:p>
        </w:tc>
        <w:tc>
          <w:tcPr>
            <w:tcW w:w="1843" w:type="dxa"/>
            <w:tcBorders>
              <w:bottom w:val="single" w:sz="4" w:space="0" w:color="auto"/>
            </w:tcBorders>
            <w:shd w:val="clear" w:color="auto" w:fill="auto"/>
            <w:vAlign w:val="center"/>
          </w:tcPr>
          <w:p w14:paraId="348996CB" w14:textId="77777777" w:rsidR="00B66262" w:rsidRPr="00633A30" w:rsidRDefault="00B66262" w:rsidP="00B830DB">
            <w:pPr>
              <w:jc w:val="center"/>
            </w:pPr>
            <w:r w:rsidRPr="00633A30">
              <w:rPr>
                <w:lang w:eastAsia="en-ZA"/>
              </w:rPr>
              <w:t>On a regular basis</w:t>
            </w:r>
          </w:p>
        </w:tc>
        <w:tc>
          <w:tcPr>
            <w:tcW w:w="1417" w:type="dxa"/>
            <w:tcBorders>
              <w:bottom w:val="single" w:sz="4" w:space="0" w:color="auto"/>
            </w:tcBorders>
            <w:shd w:val="clear" w:color="auto" w:fill="auto"/>
            <w:vAlign w:val="center"/>
          </w:tcPr>
          <w:p w14:paraId="1D6AAF0F" w14:textId="77777777" w:rsidR="00B66262" w:rsidRPr="00633A30" w:rsidRDefault="00B66262" w:rsidP="00B830DB">
            <w:pPr>
              <w:jc w:val="center"/>
            </w:pPr>
            <w:r w:rsidRPr="00633A30">
              <w:rPr>
                <w:lang w:eastAsia="en-ZA"/>
              </w:rPr>
              <w:t>Throughout</w:t>
            </w:r>
          </w:p>
        </w:tc>
        <w:tc>
          <w:tcPr>
            <w:tcW w:w="1560" w:type="dxa"/>
            <w:tcBorders>
              <w:bottom w:val="single" w:sz="4" w:space="0" w:color="auto"/>
            </w:tcBorders>
            <w:shd w:val="clear" w:color="auto" w:fill="auto"/>
            <w:vAlign w:val="center"/>
          </w:tcPr>
          <w:p w14:paraId="20CA869A" w14:textId="77777777" w:rsidR="00B66262" w:rsidRPr="00633A30" w:rsidRDefault="00B66262" w:rsidP="00B830DB">
            <w:pPr>
              <w:autoSpaceDE w:val="0"/>
              <w:autoSpaceDN w:val="0"/>
              <w:adjustRightInd w:val="0"/>
              <w:spacing w:after="0" w:line="240" w:lineRule="auto"/>
              <w:jc w:val="center"/>
            </w:pPr>
            <w:r w:rsidRPr="00633A30">
              <w:t>SM</w:t>
            </w:r>
          </w:p>
        </w:tc>
      </w:tr>
      <w:tr w:rsidR="00B66262" w:rsidRPr="00633A30" w14:paraId="09559283" w14:textId="77777777" w:rsidTr="00633A30">
        <w:tc>
          <w:tcPr>
            <w:tcW w:w="2518" w:type="dxa"/>
            <w:vMerge/>
            <w:shd w:val="clear" w:color="auto" w:fill="auto"/>
          </w:tcPr>
          <w:p w14:paraId="070465FA" w14:textId="77777777" w:rsidR="00B66262" w:rsidRPr="00633A30" w:rsidRDefault="00B66262" w:rsidP="00B66262"/>
        </w:tc>
        <w:tc>
          <w:tcPr>
            <w:tcW w:w="12333" w:type="dxa"/>
            <w:gridSpan w:val="4"/>
            <w:shd w:val="clear" w:color="auto" w:fill="DBE5F1"/>
            <w:vAlign w:val="center"/>
          </w:tcPr>
          <w:p w14:paraId="4EC8D30E" w14:textId="332FED88" w:rsidR="00B66262" w:rsidRPr="00633A30" w:rsidRDefault="00B7287D" w:rsidP="00B66262">
            <w:pPr>
              <w:autoSpaceDE w:val="0"/>
              <w:autoSpaceDN w:val="0"/>
              <w:adjustRightInd w:val="0"/>
              <w:spacing w:after="0" w:line="240" w:lineRule="auto"/>
              <w:rPr>
                <w:lang w:eastAsia="en-ZA"/>
              </w:rPr>
            </w:pPr>
            <w:r>
              <w:rPr>
                <w:b/>
                <w:lang w:eastAsia="en-ZA"/>
              </w:rPr>
              <w:t>A</w:t>
            </w:r>
            <w:r w:rsidR="00B66262" w:rsidRPr="00633A30">
              <w:rPr>
                <w:b/>
                <w:lang w:eastAsia="en-ZA"/>
              </w:rPr>
              <w:t>s per Eskom’s Distribution Fire Risk M</w:t>
            </w:r>
            <w:r>
              <w:rPr>
                <w:b/>
                <w:lang w:eastAsia="en-ZA"/>
              </w:rPr>
              <w:t>anagement (34-132) January 2007</w:t>
            </w:r>
          </w:p>
        </w:tc>
      </w:tr>
      <w:tr w:rsidR="00B66262" w:rsidRPr="00633A30" w14:paraId="5D5A5119" w14:textId="77777777" w:rsidTr="00633A30">
        <w:tc>
          <w:tcPr>
            <w:tcW w:w="2518" w:type="dxa"/>
            <w:vMerge/>
            <w:shd w:val="clear" w:color="auto" w:fill="auto"/>
          </w:tcPr>
          <w:p w14:paraId="32E25793" w14:textId="77777777" w:rsidR="00B66262" w:rsidRPr="00633A30" w:rsidRDefault="00B66262" w:rsidP="00B66262"/>
        </w:tc>
        <w:tc>
          <w:tcPr>
            <w:tcW w:w="7513" w:type="dxa"/>
            <w:shd w:val="clear" w:color="auto" w:fill="auto"/>
          </w:tcPr>
          <w:p w14:paraId="30466DC8" w14:textId="77777777" w:rsidR="00B66262" w:rsidRPr="00633A30" w:rsidRDefault="00B66262" w:rsidP="00B66262">
            <w:pPr>
              <w:spacing w:after="0" w:line="240" w:lineRule="auto"/>
            </w:pPr>
            <w:r w:rsidRPr="00633A30">
              <w:t>All new distribution substations  shall comply with the Eskom standard, “</w:t>
            </w:r>
            <w:r w:rsidRPr="00633A30">
              <w:rPr>
                <w:i/>
              </w:rPr>
              <w:t>Distribution Fire Risk Management</w:t>
            </w:r>
            <w:r w:rsidRPr="00633A30">
              <w:t>”, Ref: DST 34-132</w:t>
            </w:r>
          </w:p>
        </w:tc>
        <w:tc>
          <w:tcPr>
            <w:tcW w:w="1843" w:type="dxa"/>
            <w:shd w:val="clear" w:color="auto" w:fill="auto"/>
            <w:vAlign w:val="center"/>
          </w:tcPr>
          <w:p w14:paraId="18EE6128" w14:textId="77777777" w:rsidR="00B66262" w:rsidRPr="00633A30" w:rsidRDefault="00B66262" w:rsidP="00B830DB">
            <w:pPr>
              <w:jc w:val="center"/>
            </w:pPr>
            <w:r w:rsidRPr="00633A30">
              <w:t>At commencement of operational phase</w:t>
            </w:r>
          </w:p>
        </w:tc>
        <w:tc>
          <w:tcPr>
            <w:tcW w:w="1417" w:type="dxa"/>
            <w:shd w:val="clear" w:color="auto" w:fill="auto"/>
            <w:vAlign w:val="center"/>
          </w:tcPr>
          <w:p w14:paraId="0C120AA9" w14:textId="77777777" w:rsidR="00B66262" w:rsidRPr="00633A30" w:rsidRDefault="00B66262" w:rsidP="00B830DB">
            <w:pPr>
              <w:jc w:val="center"/>
            </w:pPr>
            <w:r w:rsidRPr="00633A30">
              <w:t>Throughout</w:t>
            </w:r>
          </w:p>
        </w:tc>
        <w:tc>
          <w:tcPr>
            <w:tcW w:w="1560" w:type="dxa"/>
            <w:shd w:val="clear" w:color="auto" w:fill="auto"/>
            <w:vAlign w:val="center"/>
          </w:tcPr>
          <w:p w14:paraId="2B2FA1AE" w14:textId="77777777" w:rsidR="00B66262" w:rsidRPr="00633A30" w:rsidRDefault="00B66262" w:rsidP="00B830DB">
            <w:pPr>
              <w:autoSpaceDE w:val="0"/>
              <w:autoSpaceDN w:val="0"/>
              <w:adjustRightInd w:val="0"/>
              <w:spacing w:after="0" w:line="240" w:lineRule="auto"/>
              <w:jc w:val="center"/>
              <w:rPr>
                <w:b/>
                <w:color w:val="FFFFFF"/>
                <w:lang w:eastAsia="en-ZA"/>
              </w:rPr>
            </w:pPr>
            <w:r w:rsidRPr="00633A30">
              <w:rPr>
                <w:lang w:eastAsia="en-ZA"/>
              </w:rPr>
              <w:t>SM/DBU</w:t>
            </w:r>
          </w:p>
        </w:tc>
      </w:tr>
      <w:tr w:rsidR="00B66262" w:rsidRPr="00633A30" w14:paraId="1A950015" w14:textId="77777777" w:rsidTr="00633A30">
        <w:tc>
          <w:tcPr>
            <w:tcW w:w="2518" w:type="dxa"/>
            <w:vMerge/>
            <w:shd w:val="clear" w:color="auto" w:fill="auto"/>
          </w:tcPr>
          <w:p w14:paraId="6CE61175" w14:textId="77777777" w:rsidR="00B66262" w:rsidRPr="00633A30" w:rsidRDefault="00B66262" w:rsidP="00B66262"/>
        </w:tc>
        <w:tc>
          <w:tcPr>
            <w:tcW w:w="7513" w:type="dxa"/>
            <w:shd w:val="clear" w:color="auto" w:fill="auto"/>
          </w:tcPr>
          <w:p w14:paraId="5138AC7D" w14:textId="77777777" w:rsidR="00B66262" w:rsidRPr="00633A30" w:rsidRDefault="00B66262" w:rsidP="00B66262">
            <w:pPr>
              <w:spacing w:after="0" w:line="240" w:lineRule="auto"/>
            </w:pPr>
            <w:r w:rsidRPr="00633A30">
              <w:t xml:space="preserve">Substations shall comply with DISASAAA0: Passive Fire Protection in </w:t>
            </w:r>
            <w:r w:rsidRPr="00633A30">
              <w:lastRenderedPageBreak/>
              <w:t>Distribution Substation Yards</w:t>
            </w:r>
          </w:p>
        </w:tc>
        <w:tc>
          <w:tcPr>
            <w:tcW w:w="1843" w:type="dxa"/>
            <w:shd w:val="clear" w:color="auto" w:fill="auto"/>
            <w:vAlign w:val="center"/>
          </w:tcPr>
          <w:p w14:paraId="063E2256" w14:textId="77777777" w:rsidR="00B66262" w:rsidRPr="00633A30" w:rsidRDefault="00B66262" w:rsidP="00B830DB">
            <w:pPr>
              <w:jc w:val="center"/>
              <w:rPr>
                <w:lang w:eastAsia="en-ZA"/>
              </w:rPr>
            </w:pPr>
            <w:r w:rsidRPr="00633A30">
              <w:rPr>
                <w:lang w:eastAsia="en-ZA"/>
              </w:rPr>
              <w:lastRenderedPageBreak/>
              <w:t>Permanent</w:t>
            </w:r>
          </w:p>
        </w:tc>
        <w:tc>
          <w:tcPr>
            <w:tcW w:w="1417" w:type="dxa"/>
            <w:shd w:val="clear" w:color="auto" w:fill="auto"/>
            <w:vAlign w:val="center"/>
          </w:tcPr>
          <w:p w14:paraId="18B7F870" w14:textId="77777777" w:rsidR="00B66262" w:rsidRPr="00633A30" w:rsidRDefault="00B66262" w:rsidP="00B830DB">
            <w:pPr>
              <w:jc w:val="center"/>
              <w:rPr>
                <w:lang w:eastAsia="en-ZA"/>
              </w:rPr>
            </w:pPr>
            <w:r w:rsidRPr="00633A30">
              <w:rPr>
                <w:lang w:eastAsia="en-ZA"/>
              </w:rPr>
              <w:t>Annually</w:t>
            </w:r>
          </w:p>
        </w:tc>
        <w:tc>
          <w:tcPr>
            <w:tcW w:w="1560" w:type="dxa"/>
            <w:shd w:val="clear" w:color="auto" w:fill="auto"/>
            <w:vAlign w:val="center"/>
          </w:tcPr>
          <w:p w14:paraId="64C2A731" w14:textId="77777777" w:rsidR="00B66262" w:rsidRPr="00633A30" w:rsidRDefault="00B66262" w:rsidP="00B830DB">
            <w:pPr>
              <w:jc w:val="center"/>
            </w:pPr>
            <w:r w:rsidRPr="00633A30">
              <w:t>SM/DBU</w:t>
            </w:r>
          </w:p>
        </w:tc>
      </w:tr>
      <w:tr w:rsidR="00B66262" w:rsidRPr="00633A30" w14:paraId="722CDD51" w14:textId="77777777" w:rsidTr="00633A30">
        <w:tc>
          <w:tcPr>
            <w:tcW w:w="2518" w:type="dxa"/>
            <w:vMerge/>
            <w:shd w:val="clear" w:color="auto" w:fill="auto"/>
          </w:tcPr>
          <w:p w14:paraId="6130F414" w14:textId="77777777" w:rsidR="00B66262" w:rsidRPr="00633A30" w:rsidRDefault="00B66262" w:rsidP="00B66262"/>
        </w:tc>
        <w:tc>
          <w:tcPr>
            <w:tcW w:w="7513" w:type="dxa"/>
            <w:shd w:val="clear" w:color="auto" w:fill="auto"/>
          </w:tcPr>
          <w:p w14:paraId="2E1083ED" w14:textId="77777777" w:rsidR="00B66262" w:rsidRPr="00633A30" w:rsidRDefault="00B66262" w:rsidP="00B66262">
            <w:pPr>
              <w:spacing w:after="0" w:line="240" w:lineRule="auto"/>
            </w:pPr>
            <w:r w:rsidRPr="00633A30">
              <w:t>Substation where oil holding dams have been provided shall make provision in their maintenance schedules to clean out the dams on an annual basis.</w:t>
            </w:r>
          </w:p>
        </w:tc>
        <w:tc>
          <w:tcPr>
            <w:tcW w:w="1843" w:type="dxa"/>
            <w:shd w:val="clear" w:color="auto" w:fill="auto"/>
            <w:vAlign w:val="center"/>
          </w:tcPr>
          <w:p w14:paraId="4AA1DAB6" w14:textId="77777777" w:rsidR="00B66262" w:rsidRPr="00633A30" w:rsidRDefault="00B66262" w:rsidP="00B830DB">
            <w:pPr>
              <w:jc w:val="center"/>
              <w:rPr>
                <w:lang w:eastAsia="en-ZA"/>
              </w:rPr>
            </w:pPr>
            <w:r w:rsidRPr="00633A30">
              <w:rPr>
                <w:lang w:eastAsia="en-ZA"/>
              </w:rPr>
              <w:t>Permanent</w:t>
            </w:r>
          </w:p>
        </w:tc>
        <w:tc>
          <w:tcPr>
            <w:tcW w:w="1417" w:type="dxa"/>
            <w:shd w:val="clear" w:color="auto" w:fill="auto"/>
            <w:vAlign w:val="center"/>
          </w:tcPr>
          <w:p w14:paraId="3E505A20" w14:textId="77777777" w:rsidR="00B66262" w:rsidRPr="00633A30" w:rsidRDefault="00B66262" w:rsidP="00B830DB">
            <w:pPr>
              <w:jc w:val="center"/>
              <w:rPr>
                <w:lang w:eastAsia="en-ZA"/>
              </w:rPr>
            </w:pPr>
            <w:r w:rsidRPr="00633A30">
              <w:rPr>
                <w:lang w:eastAsia="en-ZA"/>
              </w:rPr>
              <w:t>Annually</w:t>
            </w:r>
          </w:p>
        </w:tc>
        <w:tc>
          <w:tcPr>
            <w:tcW w:w="1560" w:type="dxa"/>
            <w:shd w:val="clear" w:color="auto" w:fill="auto"/>
            <w:vAlign w:val="center"/>
          </w:tcPr>
          <w:p w14:paraId="2B9E4795" w14:textId="77777777" w:rsidR="00B66262" w:rsidRPr="00633A30" w:rsidRDefault="00B66262" w:rsidP="00B830DB">
            <w:pPr>
              <w:jc w:val="center"/>
            </w:pPr>
            <w:r w:rsidRPr="00633A30">
              <w:t>SM/DBU</w:t>
            </w:r>
          </w:p>
        </w:tc>
      </w:tr>
      <w:tr w:rsidR="00B66262" w:rsidRPr="00633A30" w14:paraId="7310B6D6" w14:textId="77777777" w:rsidTr="00633A30">
        <w:tc>
          <w:tcPr>
            <w:tcW w:w="2518" w:type="dxa"/>
            <w:vMerge/>
            <w:shd w:val="clear" w:color="auto" w:fill="auto"/>
          </w:tcPr>
          <w:p w14:paraId="3E33637D" w14:textId="77777777" w:rsidR="00B66262" w:rsidRPr="00633A30" w:rsidRDefault="00B66262" w:rsidP="00B66262"/>
        </w:tc>
        <w:tc>
          <w:tcPr>
            <w:tcW w:w="7513" w:type="dxa"/>
            <w:shd w:val="clear" w:color="auto" w:fill="auto"/>
          </w:tcPr>
          <w:p w14:paraId="547C7E03" w14:textId="77777777" w:rsidR="00B66262" w:rsidRPr="00633A30" w:rsidRDefault="00B66262" w:rsidP="00B66262">
            <w:pPr>
              <w:spacing w:after="0" w:line="240" w:lineRule="auto"/>
            </w:pPr>
            <w:r w:rsidRPr="00633A30">
              <w:t>At least 1 X 9 kg chemical powder or 1 X 6</w:t>
            </w:r>
            <w:proofErr w:type="gramStart"/>
            <w:r w:rsidRPr="00633A30">
              <w:t>,8</w:t>
            </w:r>
            <w:proofErr w:type="gramEnd"/>
            <w:r w:rsidRPr="00633A30">
              <w:t xml:space="preserve"> kg (minimum mass rating) CO² fire extinguisher shall be available only whilst work is being carried out at the substation. These fire extinguishers shall be brought on site by those working at the substation or be permanently fixed at the relay room in the substation.</w:t>
            </w:r>
          </w:p>
        </w:tc>
        <w:tc>
          <w:tcPr>
            <w:tcW w:w="1843" w:type="dxa"/>
            <w:shd w:val="clear" w:color="auto" w:fill="auto"/>
            <w:vAlign w:val="center"/>
          </w:tcPr>
          <w:p w14:paraId="46FB1D7E" w14:textId="77777777" w:rsidR="00B66262" w:rsidRPr="00633A30" w:rsidRDefault="00B66262" w:rsidP="00B830DB">
            <w:pPr>
              <w:jc w:val="center"/>
            </w:pPr>
            <w:r w:rsidRPr="00633A30">
              <w:t>At commencement of operational phase</w:t>
            </w:r>
          </w:p>
        </w:tc>
        <w:tc>
          <w:tcPr>
            <w:tcW w:w="1417" w:type="dxa"/>
            <w:shd w:val="clear" w:color="auto" w:fill="auto"/>
            <w:vAlign w:val="center"/>
          </w:tcPr>
          <w:p w14:paraId="2AA753E6" w14:textId="77777777" w:rsidR="00B66262" w:rsidRPr="00633A30" w:rsidRDefault="00B66262" w:rsidP="00B830DB">
            <w:pPr>
              <w:jc w:val="center"/>
            </w:pPr>
            <w:r w:rsidRPr="00633A30">
              <w:t>Throughout</w:t>
            </w:r>
          </w:p>
        </w:tc>
        <w:tc>
          <w:tcPr>
            <w:tcW w:w="1560" w:type="dxa"/>
            <w:shd w:val="clear" w:color="auto" w:fill="auto"/>
            <w:vAlign w:val="center"/>
          </w:tcPr>
          <w:p w14:paraId="704A7252" w14:textId="77777777" w:rsidR="00B66262" w:rsidRPr="00633A30" w:rsidRDefault="00B66262" w:rsidP="00B830DB">
            <w:pPr>
              <w:jc w:val="center"/>
            </w:pPr>
            <w:r w:rsidRPr="00633A30">
              <w:t>SM/DBU</w:t>
            </w:r>
          </w:p>
        </w:tc>
      </w:tr>
      <w:tr w:rsidR="00B66262" w:rsidRPr="00633A30" w14:paraId="79C49C31" w14:textId="77777777" w:rsidTr="00633A30">
        <w:tc>
          <w:tcPr>
            <w:tcW w:w="2518" w:type="dxa"/>
            <w:vMerge/>
            <w:shd w:val="clear" w:color="auto" w:fill="auto"/>
          </w:tcPr>
          <w:p w14:paraId="6343241B" w14:textId="77777777" w:rsidR="00B66262" w:rsidRPr="00633A30" w:rsidRDefault="00B66262" w:rsidP="00B66262"/>
        </w:tc>
        <w:tc>
          <w:tcPr>
            <w:tcW w:w="7513" w:type="dxa"/>
            <w:shd w:val="clear" w:color="auto" w:fill="auto"/>
          </w:tcPr>
          <w:p w14:paraId="21CCFD19" w14:textId="77777777" w:rsidR="00B66262" w:rsidRPr="00633A30" w:rsidRDefault="00B66262" w:rsidP="00B66262">
            <w:pPr>
              <w:spacing w:after="0" w:line="240" w:lineRule="auto"/>
            </w:pPr>
            <w:r w:rsidRPr="00633A30">
              <w:t>Where any strategic substation does not fall under the protection of a fire brigade, the nearest fire brigade to that substation shall be identified.</w:t>
            </w:r>
          </w:p>
        </w:tc>
        <w:tc>
          <w:tcPr>
            <w:tcW w:w="1843" w:type="dxa"/>
            <w:shd w:val="clear" w:color="auto" w:fill="auto"/>
            <w:vAlign w:val="center"/>
          </w:tcPr>
          <w:p w14:paraId="50166107" w14:textId="77777777" w:rsidR="00B66262" w:rsidRPr="00633A30" w:rsidRDefault="00B66262" w:rsidP="00B830DB">
            <w:pPr>
              <w:jc w:val="center"/>
            </w:pPr>
            <w:r w:rsidRPr="00633A30">
              <w:t>At commencement of operational phase</w:t>
            </w:r>
          </w:p>
        </w:tc>
        <w:tc>
          <w:tcPr>
            <w:tcW w:w="1417" w:type="dxa"/>
            <w:shd w:val="clear" w:color="auto" w:fill="auto"/>
            <w:vAlign w:val="center"/>
          </w:tcPr>
          <w:p w14:paraId="0595252F" w14:textId="77777777" w:rsidR="00B66262" w:rsidRPr="00633A30" w:rsidRDefault="00B66262" w:rsidP="00B830DB">
            <w:pPr>
              <w:jc w:val="center"/>
            </w:pPr>
            <w:r w:rsidRPr="00633A30">
              <w:t>Throughout</w:t>
            </w:r>
          </w:p>
        </w:tc>
        <w:tc>
          <w:tcPr>
            <w:tcW w:w="1560" w:type="dxa"/>
            <w:shd w:val="clear" w:color="auto" w:fill="auto"/>
            <w:vAlign w:val="center"/>
          </w:tcPr>
          <w:p w14:paraId="45C0352B" w14:textId="77777777" w:rsidR="00B66262" w:rsidRPr="00633A30" w:rsidRDefault="00B66262" w:rsidP="00B830DB">
            <w:pPr>
              <w:jc w:val="center"/>
            </w:pPr>
            <w:r w:rsidRPr="00633A30">
              <w:t>SM/DBU</w:t>
            </w:r>
          </w:p>
        </w:tc>
      </w:tr>
      <w:tr w:rsidR="00B66262" w:rsidRPr="00633A30" w14:paraId="3A784035" w14:textId="77777777" w:rsidTr="00633A30">
        <w:tc>
          <w:tcPr>
            <w:tcW w:w="2518" w:type="dxa"/>
            <w:vMerge/>
            <w:shd w:val="clear" w:color="auto" w:fill="auto"/>
          </w:tcPr>
          <w:p w14:paraId="06A90162" w14:textId="77777777" w:rsidR="00B66262" w:rsidRPr="00633A30" w:rsidRDefault="00B66262" w:rsidP="00B66262"/>
        </w:tc>
        <w:tc>
          <w:tcPr>
            <w:tcW w:w="7513" w:type="dxa"/>
            <w:shd w:val="clear" w:color="auto" w:fill="auto"/>
          </w:tcPr>
          <w:p w14:paraId="1CA6D090" w14:textId="77777777" w:rsidR="00B66262" w:rsidRPr="00633A30" w:rsidRDefault="00B66262" w:rsidP="00B66262">
            <w:pPr>
              <w:spacing w:after="0" w:line="240" w:lineRule="auto"/>
            </w:pPr>
            <w:r w:rsidRPr="00633A30">
              <w:t>Any fire brigade that will be required to respond to a strategic substation, whether it is as a result of the substation falling within its jurisdiction or because of a service level agreement, fire fighters from that fire brigade, shall be invited to visit the substation.</w:t>
            </w:r>
          </w:p>
        </w:tc>
        <w:tc>
          <w:tcPr>
            <w:tcW w:w="1843" w:type="dxa"/>
            <w:shd w:val="clear" w:color="auto" w:fill="auto"/>
            <w:vAlign w:val="center"/>
          </w:tcPr>
          <w:p w14:paraId="469BF47C" w14:textId="77777777" w:rsidR="00B66262" w:rsidRPr="00633A30" w:rsidRDefault="00B66262" w:rsidP="00B830DB">
            <w:pPr>
              <w:jc w:val="center"/>
            </w:pPr>
            <w:r w:rsidRPr="00633A30">
              <w:rPr>
                <w:lang w:eastAsia="en-ZA"/>
              </w:rPr>
              <w:t>Permanent</w:t>
            </w:r>
          </w:p>
        </w:tc>
        <w:tc>
          <w:tcPr>
            <w:tcW w:w="1417" w:type="dxa"/>
            <w:shd w:val="clear" w:color="auto" w:fill="auto"/>
            <w:vAlign w:val="center"/>
          </w:tcPr>
          <w:p w14:paraId="67FF2085" w14:textId="77777777" w:rsidR="00B66262" w:rsidRPr="00633A30" w:rsidRDefault="00B66262" w:rsidP="00B830DB">
            <w:pPr>
              <w:jc w:val="center"/>
            </w:pPr>
            <w:r w:rsidRPr="00633A30">
              <w:t>Biannually</w:t>
            </w:r>
          </w:p>
        </w:tc>
        <w:tc>
          <w:tcPr>
            <w:tcW w:w="1560" w:type="dxa"/>
            <w:shd w:val="clear" w:color="auto" w:fill="auto"/>
            <w:vAlign w:val="center"/>
          </w:tcPr>
          <w:p w14:paraId="418F8899" w14:textId="77777777" w:rsidR="00B66262" w:rsidRPr="00633A30" w:rsidRDefault="00B66262" w:rsidP="00B830DB">
            <w:pPr>
              <w:jc w:val="center"/>
            </w:pPr>
            <w:r w:rsidRPr="00633A30">
              <w:t>SM/DBU</w:t>
            </w:r>
          </w:p>
        </w:tc>
      </w:tr>
      <w:tr w:rsidR="00B66262" w:rsidRPr="00633A30" w14:paraId="000440CA" w14:textId="77777777" w:rsidTr="00633A30">
        <w:tc>
          <w:tcPr>
            <w:tcW w:w="2518" w:type="dxa"/>
            <w:vMerge/>
            <w:shd w:val="clear" w:color="auto" w:fill="auto"/>
          </w:tcPr>
          <w:p w14:paraId="3243F6F0" w14:textId="77777777" w:rsidR="00B66262" w:rsidRPr="00633A30" w:rsidRDefault="00B66262" w:rsidP="00B66262"/>
        </w:tc>
        <w:tc>
          <w:tcPr>
            <w:tcW w:w="7513" w:type="dxa"/>
            <w:shd w:val="clear" w:color="auto" w:fill="auto"/>
          </w:tcPr>
          <w:p w14:paraId="74652C2D" w14:textId="77777777" w:rsidR="00B66262" w:rsidRPr="00633A30" w:rsidRDefault="00B66262" w:rsidP="00B66262">
            <w:pPr>
              <w:spacing w:after="0" w:line="240" w:lineRule="auto"/>
            </w:pPr>
            <w:r w:rsidRPr="00633A30">
              <w:t>A written pre-fire plan to facilitate firefighting and reduce the possibility of injury to firemen shall be drawn up in conjunction with the relevant fire brigade and the responsible Supervisor or engineering Assistant for the substation.  The pre-fire plan shall, as a minimum, address the following:</w:t>
            </w:r>
          </w:p>
          <w:p w14:paraId="685CB621" w14:textId="77777777" w:rsidR="00B66262" w:rsidRPr="00633A30" w:rsidRDefault="00B66262" w:rsidP="00B66262">
            <w:pPr>
              <w:numPr>
                <w:ilvl w:val="0"/>
                <w:numId w:val="16"/>
              </w:numPr>
              <w:spacing w:after="0" w:line="240" w:lineRule="auto"/>
            </w:pPr>
            <w:r w:rsidRPr="00633A30">
              <w:t>Name and location of substation (preferably include a map);</w:t>
            </w:r>
          </w:p>
          <w:p w14:paraId="47C3EC86" w14:textId="77777777" w:rsidR="00B66262" w:rsidRPr="00633A30" w:rsidRDefault="00B66262" w:rsidP="00B66262">
            <w:pPr>
              <w:numPr>
                <w:ilvl w:val="0"/>
                <w:numId w:val="16"/>
              </w:numPr>
              <w:spacing w:after="0" w:line="240" w:lineRule="auto"/>
            </w:pPr>
            <w:r w:rsidRPr="00633A30">
              <w:t>Name of supervisor, Engineering Assistant and telephone numbers;</w:t>
            </w:r>
          </w:p>
          <w:p w14:paraId="4255B708" w14:textId="77777777" w:rsidR="00B66262" w:rsidRPr="00633A30" w:rsidRDefault="00B66262" w:rsidP="00B66262">
            <w:pPr>
              <w:numPr>
                <w:ilvl w:val="0"/>
                <w:numId w:val="16"/>
              </w:numPr>
              <w:spacing w:after="0" w:line="240" w:lineRule="auto"/>
            </w:pPr>
            <w:r w:rsidRPr="00633A30">
              <w:t>Other relevant Eskom emergency telephone numbers;</w:t>
            </w:r>
          </w:p>
          <w:p w14:paraId="6D5B8C63" w14:textId="77777777" w:rsidR="00B66262" w:rsidRPr="00633A30" w:rsidRDefault="00B66262" w:rsidP="00B66262">
            <w:pPr>
              <w:numPr>
                <w:ilvl w:val="0"/>
                <w:numId w:val="16"/>
              </w:numPr>
              <w:spacing w:after="0" w:line="240" w:lineRule="auto"/>
            </w:pPr>
            <w:r w:rsidRPr="00633A30">
              <w:t>Access control, details of what the fire brigade should do when they arrive on site, particularly when the substation is unattended;</w:t>
            </w:r>
          </w:p>
          <w:p w14:paraId="6C25B40A" w14:textId="77777777" w:rsidR="00B66262" w:rsidRPr="00633A30" w:rsidRDefault="00B66262" w:rsidP="00B66262">
            <w:pPr>
              <w:numPr>
                <w:ilvl w:val="0"/>
                <w:numId w:val="16"/>
              </w:numPr>
              <w:spacing w:after="0" w:line="240" w:lineRule="auto"/>
            </w:pPr>
            <w:r w:rsidRPr="00633A30">
              <w:t>When will it be safe to commence firefighting;</w:t>
            </w:r>
          </w:p>
          <w:p w14:paraId="7D78CA0E" w14:textId="77777777" w:rsidR="00B66262" w:rsidRPr="00633A30" w:rsidRDefault="00B66262" w:rsidP="00B66262">
            <w:pPr>
              <w:numPr>
                <w:ilvl w:val="0"/>
                <w:numId w:val="16"/>
              </w:numPr>
              <w:spacing w:after="0" w:line="240" w:lineRule="auto"/>
            </w:pPr>
            <w:r w:rsidRPr="00633A30">
              <w:t>Who will give authorisation to start the fire fighting;</w:t>
            </w:r>
          </w:p>
          <w:p w14:paraId="1DEC86FB" w14:textId="77777777" w:rsidR="00B66262" w:rsidRPr="00633A30" w:rsidRDefault="00B66262" w:rsidP="00B66262">
            <w:pPr>
              <w:numPr>
                <w:ilvl w:val="0"/>
                <w:numId w:val="16"/>
              </w:numPr>
              <w:spacing w:after="0" w:line="240" w:lineRule="auto"/>
            </w:pPr>
            <w:r w:rsidRPr="00633A30">
              <w:t>Precautions the fire brigade should take during a fire in the high voltage yard;</w:t>
            </w:r>
          </w:p>
          <w:p w14:paraId="16030375" w14:textId="77777777" w:rsidR="00B66262" w:rsidRPr="00633A30" w:rsidRDefault="00B66262" w:rsidP="00B66262">
            <w:pPr>
              <w:numPr>
                <w:ilvl w:val="0"/>
                <w:numId w:val="16"/>
              </w:numPr>
              <w:spacing w:after="0" w:line="240" w:lineRule="auto"/>
            </w:pPr>
            <w:r w:rsidRPr="00633A30">
              <w:t>Nearest water supply that can be used for firefighting (if any);</w:t>
            </w:r>
          </w:p>
          <w:p w14:paraId="0CA862CB" w14:textId="77777777" w:rsidR="00B66262" w:rsidRPr="00633A30" w:rsidRDefault="00B66262" w:rsidP="00B66262">
            <w:pPr>
              <w:numPr>
                <w:ilvl w:val="0"/>
                <w:numId w:val="16"/>
              </w:numPr>
              <w:spacing w:after="0" w:line="240" w:lineRule="auto"/>
            </w:pPr>
            <w:r w:rsidRPr="00633A30">
              <w:lastRenderedPageBreak/>
              <w:t>Oil content of transformers;</w:t>
            </w:r>
          </w:p>
          <w:p w14:paraId="32E2BD92" w14:textId="77777777" w:rsidR="00B66262" w:rsidRPr="00633A30" w:rsidRDefault="00B66262" w:rsidP="00B66262">
            <w:pPr>
              <w:numPr>
                <w:ilvl w:val="0"/>
                <w:numId w:val="16"/>
              </w:numPr>
              <w:spacing w:after="0" w:line="240" w:lineRule="auto"/>
            </w:pPr>
            <w:r w:rsidRPr="00633A30">
              <w:t>Any other aspect that the fire brigade should be aware of that will facilitate firefighting or reduce the possibility of injury to firemen.</w:t>
            </w:r>
          </w:p>
        </w:tc>
        <w:tc>
          <w:tcPr>
            <w:tcW w:w="1843" w:type="dxa"/>
            <w:shd w:val="clear" w:color="auto" w:fill="auto"/>
            <w:vAlign w:val="center"/>
          </w:tcPr>
          <w:p w14:paraId="3F8F49E1" w14:textId="77777777" w:rsidR="00B66262" w:rsidRPr="00633A30" w:rsidRDefault="00B66262" w:rsidP="00B830DB">
            <w:pPr>
              <w:jc w:val="center"/>
            </w:pPr>
            <w:r w:rsidRPr="00633A30">
              <w:lastRenderedPageBreak/>
              <w:t>At commencement of operational phase</w:t>
            </w:r>
          </w:p>
        </w:tc>
        <w:tc>
          <w:tcPr>
            <w:tcW w:w="1417" w:type="dxa"/>
            <w:shd w:val="clear" w:color="auto" w:fill="auto"/>
            <w:vAlign w:val="center"/>
          </w:tcPr>
          <w:p w14:paraId="77120D48" w14:textId="77777777" w:rsidR="00B66262" w:rsidRPr="00633A30" w:rsidRDefault="00B66262" w:rsidP="00B830DB">
            <w:pPr>
              <w:jc w:val="center"/>
            </w:pPr>
            <w:r w:rsidRPr="00633A30">
              <w:t>Throughout</w:t>
            </w:r>
          </w:p>
        </w:tc>
        <w:tc>
          <w:tcPr>
            <w:tcW w:w="1560" w:type="dxa"/>
            <w:shd w:val="clear" w:color="auto" w:fill="auto"/>
            <w:vAlign w:val="center"/>
          </w:tcPr>
          <w:p w14:paraId="0A948D7A" w14:textId="77777777" w:rsidR="00B66262" w:rsidRPr="00633A30" w:rsidRDefault="00B66262" w:rsidP="00B830DB">
            <w:pPr>
              <w:autoSpaceDE w:val="0"/>
              <w:autoSpaceDN w:val="0"/>
              <w:adjustRightInd w:val="0"/>
              <w:spacing w:after="0" w:line="240" w:lineRule="auto"/>
              <w:jc w:val="center"/>
              <w:rPr>
                <w:b/>
                <w:color w:val="FFFFFF"/>
                <w:lang w:eastAsia="en-ZA"/>
              </w:rPr>
            </w:pPr>
            <w:r w:rsidRPr="00633A30">
              <w:rPr>
                <w:lang w:eastAsia="en-ZA"/>
              </w:rPr>
              <w:t>SM/DBU</w:t>
            </w:r>
          </w:p>
        </w:tc>
      </w:tr>
      <w:tr w:rsidR="00B66262" w:rsidRPr="00633A30" w14:paraId="643BFE64" w14:textId="77777777" w:rsidTr="00633A30">
        <w:tc>
          <w:tcPr>
            <w:tcW w:w="2518" w:type="dxa"/>
            <w:vMerge/>
            <w:shd w:val="clear" w:color="auto" w:fill="auto"/>
          </w:tcPr>
          <w:p w14:paraId="3E363317" w14:textId="77777777" w:rsidR="00B66262" w:rsidRPr="00633A30" w:rsidRDefault="00B66262" w:rsidP="00B66262"/>
        </w:tc>
        <w:tc>
          <w:tcPr>
            <w:tcW w:w="7513" w:type="dxa"/>
            <w:shd w:val="clear" w:color="auto" w:fill="auto"/>
          </w:tcPr>
          <w:p w14:paraId="4052CB8E" w14:textId="77777777" w:rsidR="00B66262" w:rsidRPr="00633A30" w:rsidRDefault="00B66262" w:rsidP="00B66262">
            <w:pPr>
              <w:spacing w:after="0" w:line="240" w:lineRule="auto"/>
            </w:pPr>
            <w:r w:rsidRPr="00633A30">
              <w:t>A copy of the pre-fire plan shall be kept by the fire brigade as well as at the substation.  The emergency telephone list shall be checked and updated every three months.</w:t>
            </w:r>
          </w:p>
        </w:tc>
        <w:tc>
          <w:tcPr>
            <w:tcW w:w="1843" w:type="dxa"/>
            <w:shd w:val="clear" w:color="auto" w:fill="auto"/>
            <w:vAlign w:val="center"/>
          </w:tcPr>
          <w:p w14:paraId="4357D1E4" w14:textId="77777777" w:rsidR="00B66262" w:rsidRPr="00633A30" w:rsidRDefault="00B66262" w:rsidP="00B830DB">
            <w:pPr>
              <w:jc w:val="center"/>
            </w:pPr>
            <w:r w:rsidRPr="00633A30">
              <w:t>At commencement of operational phase</w:t>
            </w:r>
          </w:p>
        </w:tc>
        <w:tc>
          <w:tcPr>
            <w:tcW w:w="1417" w:type="dxa"/>
            <w:shd w:val="clear" w:color="auto" w:fill="auto"/>
            <w:vAlign w:val="center"/>
          </w:tcPr>
          <w:p w14:paraId="1B1BE05C" w14:textId="77777777" w:rsidR="00B66262" w:rsidRPr="00633A30" w:rsidRDefault="00B66262" w:rsidP="00B830DB">
            <w:pPr>
              <w:jc w:val="center"/>
            </w:pPr>
            <w:r w:rsidRPr="00633A30">
              <w:t>Throughout</w:t>
            </w:r>
          </w:p>
        </w:tc>
        <w:tc>
          <w:tcPr>
            <w:tcW w:w="1560" w:type="dxa"/>
            <w:shd w:val="clear" w:color="auto" w:fill="auto"/>
            <w:vAlign w:val="center"/>
          </w:tcPr>
          <w:p w14:paraId="177AFCAC" w14:textId="77777777" w:rsidR="00B66262" w:rsidRPr="00633A30" w:rsidRDefault="00B66262" w:rsidP="00B830DB">
            <w:pPr>
              <w:autoSpaceDE w:val="0"/>
              <w:autoSpaceDN w:val="0"/>
              <w:adjustRightInd w:val="0"/>
              <w:spacing w:after="0" w:line="240" w:lineRule="auto"/>
              <w:jc w:val="center"/>
              <w:rPr>
                <w:b/>
                <w:color w:val="FFFFFF"/>
                <w:lang w:eastAsia="en-ZA"/>
              </w:rPr>
            </w:pPr>
            <w:r w:rsidRPr="00633A30">
              <w:rPr>
                <w:lang w:eastAsia="en-ZA"/>
              </w:rPr>
              <w:t>SM/DBU</w:t>
            </w:r>
          </w:p>
        </w:tc>
      </w:tr>
      <w:tr w:rsidR="00B66262" w:rsidRPr="00633A30" w14:paraId="4C25ADAB" w14:textId="77777777" w:rsidTr="00633A30">
        <w:tc>
          <w:tcPr>
            <w:tcW w:w="2518" w:type="dxa"/>
            <w:vMerge/>
            <w:shd w:val="clear" w:color="auto" w:fill="auto"/>
          </w:tcPr>
          <w:p w14:paraId="6C9B2D19" w14:textId="77777777" w:rsidR="00B66262" w:rsidRPr="00633A30" w:rsidRDefault="00B66262" w:rsidP="00B66262"/>
        </w:tc>
        <w:tc>
          <w:tcPr>
            <w:tcW w:w="7513" w:type="dxa"/>
            <w:shd w:val="clear" w:color="auto" w:fill="auto"/>
          </w:tcPr>
          <w:p w14:paraId="181E1211" w14:textId="26D30D3F" w:rsidR="00B66262" w:rsidRPr="00633A30" w:rsidRDefault="00B66262" w:rsidP="00B7287D">
            <w:pPr>
              <w:spacing w:after="0" w:line="240" w:lineRule="auto"/>
            </w:pPr>
            <w:r w:rsidRPr="00633A30">
              <w:t>Zero Control shall be made aware of which fire brigades will respond to what substations.  The emergency telephone numbers at Zero Control shall also be checked and updated e</w:t>
            </w:r>
            <w:r w:rsidR="00B7287D">
              <w:t>very three months.</w:t>
            </w:r>
          </w:p>
        </w:tc>
        <w:tc>
          <w:tcPr>
            <w:tcW w:w="1843" w:type="dxa"/>
            <w:shd w:val="clear" w:color="auto" w:fill="auto"/>
            <w:vAlign w:val="center"/>
          </w:tcPr>
          <w:p w14:paraId="54A7E4ED" w14:textId="77777777" w:rsidR="00B66262" w:rsidRPr="00633A30" w:rsidRDefault="00B66262" w:rsidP="00B830DB">
            <w:pPr>
              <w:jc w:val="center"/>
            </w:pPr>
            <w:r w:rsidRPr="00633A30">
              <w:t>At commencement of operational phase</w:t>
            </w:r>
          </w:p>
        </w:tc>
        <w:tc>
          <w:tcPr>
            <w:tcW w:w="1417" w:type="dxa"/>
            <w:shd w:val="clear" w:color="auto" w:fill="auto"/>
            <w:vAlign w:val="center"/>
          </w:tcPr>
          <w:p w14:paraId="48062E44" w14:textId="77777777" w:rsidR="00B66262" w:rsidRPr="00633A30" w:rsidRDefault="00B66262" w:rsidP="00B830DB">
            <w:pPr>
              <w:jc w:val="center"/>
            </w:pPr>
            <w:r w:rsidRPr="00633A30">
              <w:t>Throughout</w:t>
            </w:r>
          </w:p>
        </w:tc>
        <w:tc>
          <w:tcPr>
            <w:tcW w:w="1560" w:type="dxa"/>
            <w:shd w:val="clear" w:color="auto" w:fill="auto"/>
            <w:vAlign w:val="center"/>
          </w:tcPr>
          <w:p w14:paraId="3029BC33" w14:textId="77777777" w:rsidR="00B66262" w:rsidRPr="00633A30" w:rsidRDefault="00B66262" w:rsidP="00B830DB">
            <w:pPr>
              <w:autoSpaceDE w:val="0"/>
              <w:autoSpaceDN w:val="0"/>
              <w:adjustRightInd w:val="0"/>
              <w:spacing w:after="0" w:line="240" w:lineRule="auto"/>
              <w:jc w:val="center"/>
              <w:rPr>
                <w:b/>
                <w:color w:val="FFFFFF"/>
                <w:lang w:eastAsia="en-ZA"/>
              </w:rPr>
            </w:pPr>
            <w:r w:rsidRPr="00633A30">
              <w:rPr>
                <w:lang w:eastAsia="en-ZA"/>
              </w:rPr>
              <w:t>SM/DBU</w:t>
            </w:r>
          </w:p>
        </w:tc>
      </w:tr>
      <w:tr w:rsidR="00B66262" w:rsidRPr="00633A30" w14:paraId="4C92137E" w14:textId="77777777" w:rsidTr="00633A30">
        <w:tc>
          <w:tcPr>
            <w:tcW w:w="2518" w:type="dxa"/>
            <w:vMerge/>
            <w:shd w:val="clear" w:color="auto" w:fill="auto"/>
          </w:tcPr>
          <w:p w14:paraId="5C845B5A" w14:textId="77777777" w:rsidR="00B66262" w:rsidRPr="00633A30" w:rsidRDefault="00B66262" w:rsidP="00B66262"/>
        </w:tc>
        <w:tc>
          <w:tcPr>
            <w:tcW w:w="7513" w:type="dxa"/>
            <w:shd w:val="clear" w:color="auto" w:fill="auto"/>
          </w:tcPr>
          <w:p w14:paraId="5CB16A8E" w14:textId="77777777" w:rsidR="00B66262" w:rsidRPr="00633A30" w:rsidRDefault="00B66262" w:rsidP="00B66262">
            <w:pPr>
              <w:spacing w:after="0" w:line="240" w:lineRule="auto"/>
            </w:pPr>
            <w:r w:rsidRPr="00633A30">
              <w:t>Outdoor Storage of Oil filled Drums:</w:t>
            </w:r>
          </w:p>
          <w:p w14:paraId="1D51A1C7" w14:textId="77777777" w:rsidR="00B66262" w:rsidRPr="00633A30" w:rsidRDefault="00B66262" w:rsidP="00B66262">
            <w:pPr>
              <w:numPr>
                <w:ilvl w:val="0"/>
                <w:numId w:val="17"/>
              </w:numPr>
              <w:spacing w:after="0" w:line="240" w:lineRule="auto"/>
            </w:pPr>
            <w:r w:rsidRPr="00633A30">
              <w:t>An outdoor oil storage area must be located in the open and at ground level, at least 15m from important buildings/equipment.</w:t>
            </w:r>
          </w:p>
          <w:p w14:paraId="5FB8211D" w14:textId="77777777" w:rsidR="00B66262" w:rsidRPr="00633A30" w:rsidRDefault="00B66262" w:rsidP="00B66262">
            <w:pPr>
              <w:numPr>
                <w:ilvl w:val="0"/>
                <w:numId w:val="17"/>
              </w:numPr>
              <w:spacing w:after="0" w:line="240" w:lineRule="auto"/>
            </w:pPr>
            <w:r w:rsidRPr="00633A30">
              <w:t>Where the above distance cannot be achieved, a fire wall at least 1m higher than the oil drums must be provided between the drums and important buildings/equipment.</w:t>
            </w:r>
          </w:p>
          <w:p w14:paraId="35DB3CDD" w14:textId="77777777" w:rsidR="00B66262" w:rsidRPr="00633A30" w:rsidRDefault="00B66262" w:rsidP="00B66262">
            <w:pPr>
              <w:numPr>
                <w:ilvl w:val="0"/>
                <w:numId w:val="17"/>
              </w:numPr>
              <w:spacing w:after="0" w:line="240" w:lineRule="auto"/>
            </w:pPr>
            <w:r w:rsidRPr="00633A30">
              <w:t>In addition, outdoor storage areas should:</w:t>
            </w:r>
          </w:p>
          <w:p w14:paraId="36BAB045" w14:textId="77777777" w:rsidR="00B66262" w:rsidRPr="00633A30" w:rsidRDefault="00B66262" w:rsidP="00B66262">
            <w:pPr>
              <w:numPr>
                <w:ilvl w:val="1"/>
                <w:numId w:val="17"/>
              </w:numPr>
              <w:spacing w:after="0" w:line="240" w:lineRule="auto"/>
              <w:ind w:left="735" w:hanging="379"/>
            </w:pPr>
            <w:r w:rsidRPr="00633A30">
              <w:t>Be located or provisions made so that spilled oil, irrespective of quantity, cannot be spread to buildings, equipment or other storage yards;</w:t>
            </w:r>
          </w:p>
          <w:p w14:paraId="33091392" w14:textId="77777777" w:rsidR="00B66262" w:rsidRPr="00633A30" w:rsidRDefault="00B66262" w:rsidP="00B66262">
            <w:pPr>
              <w:numPr>
                <w:ilvl w:val="1"/>
                <w:numId w:val="17"/>
              </w:numPr>
              <w:spacing w:after="0" w:line="240" w:lineRule="auto"/>
              <w:ind w:left="735" w:hanging="379"/>
            </w:pPr>
            <w:r w:rsidRPr="00633A30">
              <w:t>Be kept clear of weeds, paper, waste and other combustible material to a distance of 8m from the storage area;</w:t>
            </w:r>
          </w:p>
          <w:p w14:paraId="7E408CF8" w14:textId="77777777" w:rsidR="00B66262" w:rsidRPr="00633A30" w:rsidRDefault="00B66262" w:rsidP="00B66262">
            <w:pPr>
              <w:numPr>
                <w:ilvl w:val="1"/>
                <w:numId w:val="17"/>
              </w:numPr>
              <w:spacing w:after="0" w:line="240" w:lineRule="auto"/>
              <w:ind w:left="735" w:hanging="379"/>
            </w:pPr>
            <w:r w:rsidRPr="00633A30">
              <w:t>Be provided with at least 1 x 9kg chemical powder fire extinguisher mounted in a weather proof housing near the storage area;</w:t>
            </w:r>
          </w:p>
          <w:p w14:paraId="0D6D0A7F" w14:textId="77777777" w:rsidR="00B66262" w:rsidRPr="00633A30" w:rsidRDefault="00B66262" w:rsidP="00B66262">
            <w:pPr>
              <w:numPr>
                <w:ilvl w:val="1"/>
                <w:numId w:val="17"/>
              </w:numPr>
              <w:spacing w:after="0" w:line="240" w:lineRule="auto"/>
              <w:ind w:hanging="724"/>
            </w:pPr>
            <w:r w:rsidRPr="00633A30">
              <w:t>Only be used for storage of oil or other combustible liquids;</w:t>
            </w:r>
          </w:p>
          <w:p w14:paraId="2B385C1E" w14:textId="77777777" w:rsidR="00B66262" w:rsidRPr="00633A30" w:rsidRDefault="00B66262" w:rsidP="00B66262">
            <w:pPr>
              <w:numPr>
                <w:ilvl w:val="1"/>
                <w:numId w:val="17"/>
              </w:numPr>
              <w:spacing w:after="0" w:line="240" w:lineRule="auto"/>
              <w:ind w:left="721" w:hanging="365"/>
            </w:pPr>
            <w:r w:rsidRPr="00633A30">
              <w:t>Be located where there is a minimum chance of accidental damage from vehicles.</w:t>
            </w:r>
          </w:p>
        </w:tc>
        <w:tc>
          <w:tcPr>
            <w:tcW w:w="1843" w:type="dxa"/>
            <w:shd w:val="clear" w:color="auto" w:fill="auto"/>
            <w:vAlign w:val="center"/>
          </w:tcPr>
          <w:p w14:paraId="2C32A44C" w14:textId="77777777" w:rsidR="00B66262" w:rsidRPr="00633A30" w:rsidRDefault="00B66262" w:rsidP="00B830DB">
            <w:pPr>
              <w:jc w:val="center"/>
            </w:pPr>
            <w:r w:rsidRPr="00633A30">
              <w:t>At commencement of operational phase</w:t>
            </w:r>
          </w:p>
        </w:tc>
        <w:tc>
          <w:tcPr>
            <w:tcW w:w="1417" w:type="dxa"/>
            <w:shd w:val="clear" w:color="auto" w:fill="auto"/>
            <w:vAlign w:val="center"/>
          </w:tcPr>
          <w:p w14:paraId="2DD5B055" w14:textId="77777777" w:rsidR="00B66262" w:rsidRPr="00633A30" w:rsidRDefault="00B66262" w:rsidP="00B830DB">
            <w:pPr>
              <w:jc w:val="center"/>
            </w:pPr>
            <w:r w:rsidRPr="00633A30">
              <w:t>Throughout</w:t>
            </w:r>
          </w:p>
        </w:tc>
        <w:tc>
          <w:tcPr>
            <w:tcW w:w="1560" w:type="dxa"/>
            <w:shd w:val="clear" w:color="auto" w:fill="auto"/>
            <w:vAlign w:val="center"/>
          </w:tcPr>
          <w:p w14:paraId="79DA739C" w14:textId="77777777" w:rsidR="00B66262" w:rsidRPr="00633A30" w:rsidRDefault="00B66262" w:rsidP="00B830DB">
            <w:pPr>
              <w:autoSpaceDE w:val="0"/>
              <w:autoSpaceDN w:val="0"/>
              <w:adjustRightInd w:val="0"/>
              <w:spacing w:after="0" w:line="240" w:lineRule="auto"/>
              <w:jc w:val="center"/>
              <w:rPr>
                <w:b/>
                <w:color w:val="FFFFFF"/>
                <w:lang w:eastAsia="en-ZA"/>
              </w:rPr>
            </w:pPr>
            <w:r w:rsidRPr="00633A30">
              <w:rPr>
                <w:lang w:eastAsia="en-ZA"/>
              </w:rPr>
              <w:t>SM/DBU</w:t>
            </w:r>
          </w:p>
        </w:tc>
      </w:tr>
      <w:tr w:rsidR="00B66262" w:rsidRPr="00633A30" w14:paraId="1118251D" w14:textId="77777777" w:rsidTr="00633A30">
        <w:tc>
          <w:tcPr>
            <w:tcW w:w="2518" w:type="dxa"/>
            <w:vMerge/>
            <w:tcBorders>
              <w:bottom w:val="single" w:sz="4" w:space="0" w:color="auto"/>
            </w:tcBorders>
            <w:shd w:val="clear" w:color="auto" w:fill="auto"/>
          </w:tcPr>
          <w:p w14:paraId="1B02B14D" w14:textId="77777777" w:rsidR="00B66262" w:rsidRPr="00633A30" w:rsidRDefault="00B66262" w:rsidP="00B66262"/>
        </w:tc>
        <w:tc>
          <w:tcPr>
            <w:tcW w:w="7513" w:type="dxa"/>
            <w:tcBorders>
              <w:bottom w:val="single" w:sz="4" w:space="0" w:color="auto"/>
            </w:tcBorders>
            <w:shd w:val="clear" w:color="auto" w:fill="auto"/>
          </w:tcPr>
          <w:p w14:paraId="5158995C" w14:textId="77777777" w:rsidR="00B66262" w:rsidRPr="00633A30" w:rsidRDefault="00B66262" w:rsidP="00B66262">
            <w:pPr>
              <w:spacing w:after="0" w:line="240" w:lineRule="auto"/>
            </w:pPr>
            <w:r w:rsidRPr="00633A30">
              <w:t>Indoor storage of Oil:</w:t>
            </w:r>
          </w:p>
          <w:p w14:paraId="4F0035B6" w14:textId="77777777" w:rsidR="00B66262" w:rsidRPr="00633A30" w:rsidRDefault="00B66262" w:rsidP="00B66262">
            <w:pPr>
              <w:numPr>
                <w:ilvl w:val="0"/>
                <w:numId w:val="17"/>
              </w:numPr>
              <w:spacing w:after="0" w:line="240" w:lineRule="auto"/>
            </w:pPr>
            <w:r w:rsidRPr="00633A30">
              <w:t>Oil may be stored in a building provided that:</w:t>
            </w:r>
          </w:p>
          <w:p w14:paraId="56197868" w14:textId="77777777" w:rsidR="00B66262" w:rsidRPr="00633A30" w:rsidRDefault="00B66262" w:rsidP="00B66262">
            <w:pPr>
              <w:numPr>
                <w:ilvl w:val="1"/>
                <w:numId w:val="17"/>
              </w:numPr>
              <w:spacing w:after="0" w:line="240" w:lineRule="auto"/>
              <w:ind w:left="735" w:hanging="379"/>
            </w:pPr>
            <w:r w:rsidRPr="00633A30">
              <w:lastRenderedPageBreak/>
              <w:t>The building is constructed of non-combustible material;</w:t>
            </w:r>
          </w:p>
          <w:p w14:paraId="2A2D2033" w14:textId="77777777" w:rsidR="00B66262" w:rsidRPr="00633A30" w:rsidRDefault="00B66262" w:rsidP="00B66262">
            <w:pPr>
              <w:numPr>
                <w:ilvl w:val="1"/>
                <w:numId w:val="17"/>
              </w:numPr>
              <w:spacing w:after="0" w:line="240" w:lineRule="auto"/>
              <w:ind w:left="735" w:hanging="379"/>
            </w:pPr>
            <w:r w:rsidRPr="00633A30">
              <w:t>It is a stand-alone building solely used for storage of oil or other combustible liquids;</w:t>
            </w:r>
          </w:p>
          <w:p w14:paraId="20390604" w14:textId="77777777" w:rsidR="00B66262" w:rsidRPr="00633A30" w:rsidRDefault="00B66262" w:rsidP="00B66262">
            <w:pPr>
              <w:numPr>
                <w:ilvl w:val="1"/>
                <w:numId w:val="17"/>
              </w:numPr>
              <w:spacing w:after="0" w:line="240" w:lineRule="auto"/>
              <w:ind w:left="735" w:hanging="379"/>
            </w:pPr>
            <w:r w:rsidRPr="00633A30">
              <w:t>Where the building used for storing oil is less than 15m from an important building or equipment, the wall of the oil store facing the building or equipment shall be a solid brick or concrete wall with no openings;</w:t>
            </w:r>
          </w:p>
          <w:p w14:paraId="46A897DA" w14:textId="77777777" w:rsidR="00B66262" w:rsidRPr="00633A30" w:rsidRDefault="00B66262" w:rsidP="00B66262">
            <w:pPr>
              <w:numPr>
                <w:ilvl w:val="1"/>
                <w:numId w:val="17"/>
              </w:numPr>
              <w:spacing w:after="0" w:line="240" w:lineRule="auto"/>
              <w:ind w:left="735" w:hanging="379"/>
            </w:pPr>
            <w:r w:rsidRPr="00633A30">
              <w:t>Provision is made to contain oil spillages to within the building;</w:t>
            </w:r>
          </w:p>
          <w:p w14:paraId="4CD65C36" w14:textId="77777777" w:rsidR="00B66262" w:rsidRPr="00633A30" w:rsidRDefault="00B66262" w:rsidP="00B66262">
            <w:pPr>
              <w:numPr>
                <w:ilvl w:val="1"/>
                <w:numId w:val="17"/>
              </w:numPr>
              <w:spacing w:after="0" w:line="240" w:lineRule="auto"/>
              <w:ind w:left="735" w:hanging="379"/>
            </w:pPr>
            <w:r w:rsidRPr="00633A30">
              <w:t>At least 1 x 9kg chemical powder fire extinguisher is mounted in weather proof housing outside the building; and</w:t>
            </w:r>
          </w:p>
          <w:p w14:paraId="569C7189" w14:textId="77777777" w:rsidR="00B66262" w:rsidRPr="00633A30" w:rsidRDefault="00B66262" w:rsidP="00B66262">
            <w:pPr>
              <w:numPr>
                <w:ilvl w:val="1"/>
                <w:numId w:val="17"/>
              </w:numPr>
              <w:spacing w:after="0" w:line="240" w:lineRule="auto"/>
              <w:ind w:left="735" w:hanging="379"/>
            </w:pPr>
            <w:r w:rsidRPr="00633A30">
              <w:t>Flammable liquids such as petrol shall not be kept in the building.</w:t>
            </w:r>
          </w:p>
        </w:tc>
        <w:tc>
          <w:tcPr>
            <w:tcW w:w="1843" w:type="dxa"/>
            <w:tcBorders>
              <w:bottom w:val="single" w:sz="4" w:space="0" w:color="auto"/>
            </w:tcBorders>
            <w:shd w:val="clear" w:color="auto" w:fill="auto"/>
            <w:vAlign w:val="center"/>
          </w:tcPr>
          <w:p w14:paraId="4ABC8084" w14:textId="77777777" w:rsidR="00B66262" w:rsidRPr="00633A30" w:rsidRDefault="00B66262" w:rsidP="00B830DB">
            <w:pPr>
              <w:jc w:val="center"/>
            </w:pPr>
            <w:r w:rsidRPr="00633A30">
              <w:lastRenderedPageBreak/>
              <w:t xml:space="preserve">At commencement </w:t>
            </w:r>
            <w:r w:rsidRPr="00633A30">
              <w:lastRenderedPageBreak/>
              <w:t>of operational phase</w:t>
            </w:r>
          </w:p>
        </w:tc>
        <w:tc>
          <w:tcPr>
            <w:tcW w:w="1417" w:type="dxa"/>
            <w:tcBorders>
              <w:bottom w:val="single" w:sz="4" w:space="0" w:color="auto"/>
            </w:tcBorders>
            <w:shd w:val="clear" w:color="auto" w:fill="auto"/>
            <w:vAlign w:val="center"/>
          </w:tcPr>
          <w:p w14:paraId="3C9B296F" w14:textId="77777777" w:rsidR="00B66262" w:rsidRPr="00633A30" w:rsidRDefault="00B66262" w:rsidP="00B830DB">
            <w:pPr>
              <w:jc w:val="center"/>
            </w:pPr>
            <w:r w:rsidRPr="00633A30">
              <w:lastRenderedPageBreak/>
              <w:t>Throughout</w:t>
            </w:r>
          </w:p>
        </w:tc>
        <w:tc>
          <w:tcPr>
            <w:tcW w:w="1560" w:type="dxa"/>
            <w:tcBorders>
              <w:bottom w:val="single" w:sz="4" w:space="0" w:color="auto"/>
            </w:tcBorders>
            <w:shd w:val="clear" w:color="auto" w:fill="auto"/>
            <w:vAlign w:val="center"/>
          </w:tcPr>
          <w:p w14:paraId="27916D3A" w14:textId="77777777" w:rsidR="00B66262" w:rsidRPr="00633A30" w:rsidRDefault="00B66262" w:rsidP="00B830DB">
            <w:pPr>
              <w:autoSpaceDE w:val="0"/>
              <w:autoSpaceDN w:val="0"/>
              <w:adjustRightInd w:val="0"/>
              <w:spacing w:after="0" w:line="240" w:lineRule="auto"/>
              <w:jc w:val="center"/>
              <w:rPr>
                <w:b/>
                <w:color w:val="FFFFFF"/>
                <w:lang w:eastAsia="en-ZA"/>
              </w:rPr>
            </w:pPr>
            <w:r w:rsidRPr="00633A30">
              <w:rPr>
                <w:lang w:eastAsia="en-ZA"/>
              </w:rPr>
              <w:t>SM/DBU</w:t>
            </w:r>
          </w:p>
        </w:tc>
      </w:tr>
    </w:tbl>
    <w:p w14:paraId="6654713F" w14:textId="77777777" w:rsidR="00633A30" w:rsidRPr="00633A30" w:rsidRDefault="00633A30" w:rsidP="00633A30"/>
    <w:p w14:paraId="6E8672A3" w14:textId="77777777" w:rsidR="00453D0A" w:rsidRPr="004A6424" w:rsidRDefault="00453D0A" w:rsidP="00637203">
      <w:pPr>
        <w:rPr>
          <w:b/>
          <w:color w:val="244061" w:themeColor="accent1" w:themeShade="80"/>
          <w:sz w:val="24"/>
          <w:szCs w:val="24"/>
        </w:rPr>
      </w:pPr>
    </w:p>
    <w:sectPr w:rsidR="00453D0A" w:rsidRPr="004A6424" w:rsidSect="00637203">
      <w:headerReference w:type="default" r:id="rId24"/>
      <w:footerReference w:type="default" r:id="rId25"/>
      <w:pgSz w:w="16838" w:h="11906" w:orient="landscape"/>
      <w:pgMar w:top="1440" w:right="1135" w:bottom="1440" w:left="1135" w:header="42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67CDA" w14:textId="77777777" w:rsidR="005865AA" w:rsidRPr="00FC22E7" w:rsidRDefault="005865AA" w:rsidP="00FC22E7">
      <w:pPr>
        <w:spacing w:after="0" w:line="240" w:lineRule="auto"/>
      </w:pPr>
      <w:r>
        <w:separator/>
      </w:r>
    </w:p>
  </w:endnote>
  <w:endnote w:type="continuationSeparator" w:id="0">
    <w:p w14:paraId="177DE565" w14:textId="77777777" w:rsidR="005865AA" w:rsidRPr="00FC22E7" w:rsidRDefault="005865AA" w:rsidP="00FC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88F6" w14:textId="77777777" w:rsidR="007F4140" w:rsidRDefault="007F4140">
    <w:pPr>
      <w:pStyle w:val="Footer"/>
    </w:pPr>
    <w:r>
      <w:rPr>
        <w:noProof/>
        <w:lang w:eastAsia="en-ZA"/>
      </w:rPr>
      <w:drawing>
        <wp:anchor distT="0" distB="0" distL="114300" distR="114300" simplePos="0" relativeHeight="251711488" behindDoc="1" locked="0" layoutInCell="1" allowOverlap="1" wp14:anchorId="10379DB5" wp14:editId="40A9DEA1">
          <wp:simplePos x="0" y="0"/>
          <wp:positionH relativeFrom="page">
            <wp:align>center</wp:align>
          </wp:positionH>
          <wp:positionV relativeFrom="page">
            <wp:posOffset>10081260</wp:posOffset>
          </wp:positionV>
          <wp:extent cx="7934960" cy="45720"/>
          <wp:effectExtent l="19050" t="0" r="8890" b="0"/>
          <wp:wrapTopAndBottom/>
          <wp:docPr id="19"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1" r:link="rId2"/>
                  <a:srcRect t="-80000" b="-80000"/>
                  <a:stretch>
                    <a:fillRect/>
                  </a:stretch>
                </pic:blipFill>
                <pic:spPr bwMode="auto">
                  <a:xfrm>
                    <a:off x="0" y="0"/>
                    <a:ext cx="7934960" cy="45720"/>
                  </a:xfrm>
                  <a:prstGeom prst="rect">
                    <a:avLst/>
                  </a:prstGeom>
                  <a:noFill/>
                  <a:ln w="9525">
                    <a:noFill/>
                    <a:miter lim="800000"/>
                    <a:headEnd/>
                    <a:tailEnd/>
                  </a:ln>
                </pic:spPr>
              </pic:pic>
            </a:graphicData>
          </a:graphic>
        </wp:anchor>
      </w:drawing>
    </w:r>
    <w:r w:rsidRPr="00CF57FC">
      <w:rPr>
        <w:noProof/>
        <w:lang w:eastAsia="en-ZA"/>
      </w:rPr>
      <w:drawing>
        <wp:anchor distT="0" distB="0" distL="114300" distR="114300" simplePos="0" relativeHeight="251713536" behindDoc="1" locked="0" layoutInCell="1" allowOverlap="1" wp14:anchorId="4FCE90F7" wp14:editId="429C42B3">
          <wp:simplePos x="0" y="0"/>
          <wp:positionH relativeFrom="page">
            <wp:posOffset>6480810</wp:posOffset>
          </wp:positionH>
          <wp:positionV relativeFrom="page">
            <wp:posOffset>9721215</wp:posOffset>
          </wp:positionV>
          <wp:extent cx="725366" cy="691661"/>
          <wp:effectExtent l="19050" t="0" r="0" b="0"/>
          <wp:wrapNone/>
          <wp:docPr id="20"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3" r:link="rId4"/>
                  <a:srcRect/>
                  <a:stretch>
                    <a:fillRect/>
                  </a:stretch>
                </pic:blipFill>
                <pic:spPr bwMode="auto">
                  <a:xfrm>
                    <a:off x="0" y="0"/>
                    <a:ext cx="727710" cy="6934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EBD1B" w14:textId="31F51E9C" w:rsidR="007F4140" w:rsidRPr="005F503A" w:rsidRDefault="007F4140" w:rsidP="001D6815">
    <w:pPr>
      <w:pStyle w:val="Footer"/>
      <w:tabs>
        <w:tab w:val="clear" w:pos="9026"/>
        <w:tab w:val="right" w:pos="8505"/>
      </w:tabs>
      <w:jc w:val="left"/>
      <w:rPr>
        <w:i/>
        <w:color w:val="808080" w:themeColor="background1" w:themeShade="80"/>
        <w:sz w:val="16"/>
        <w:szCs w:val="16"/>
      </w:rPr>
    </w:pPr>
    <w:hyperlink r:id="rId1" w:history="1">
      <w:r w:rsidRPr="00187C5C">
        <w:rPr>
          <w:rStyle w:val="Hyperlink"/>
          <w:i/>
          <w:sz w:val="16"/>
          <w:szCs w:val="16"/>
        </w:rPr>
        <w:t>3695-Draft EMP-Steve Biko-v1-SvdM.docx</w:t>
      </w:r>
    </w:hyperlink>
    <w:r w:rsidRPr="005F503A">
      <w:rPr>
        <w:i/>
        <w:noProof/>
        <w:color w:val="808080" w:themeColor="background1" w:themeShade="80"/>
        <w:sz w:val="16"/>
        <w:szCs w:val="16"/>
        <w:lang w:eastAsia="en-ZA"/>
      </w:rPr>
      <w:drawing>
        <wp:anchor distT="0" distB="0" distL="114300" distR="114300" simplePos="0" relativeHeight="251645440" behindDoc="1" locked="0" layoutInCell="1" allowOverlap="1" wp14:anchorId="67FA2C65" wp14:editId="03860F8A">
          <wp:simplePos x="0" y="0"/>
          <wp:positionH relativeFrom="page">
            <wp:posOffset>-182245</wp:posOffset>
          </wp:positionH>
          <wp:positionV relativeFrom="page">
            <wp:posOffset>9966960</wp:posOffset>
          </wp:positionV>
          <wp:extent cx="7938770" cy="45720"/>
          <wp:effectExtent l="0" t="0" r="0" b="0"/>
          <wp:wrapTopAndBottom/>
          <wp:docPr id="14"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2" r:link="rId3"/>
                  <a:srcRect t="-80000" b="-80000"/>
                  <a:stretch>
                    <a:fillRect/>
                  </a:stretch>
                </pic:blipFill>
                <pic:spPr bwMode="auto">
                  <a:xfrm>
                    <a:off x="0" y="0"/>
                    <a:ext cx="7938770" cy="45720"/>
                  </a:xfrm>
                  <a:prstGeom prst="rect">
                    <a:avLst/>
                  </a:prstGeom>
                  <a:noFill/>
                  <a:ln w="9525">
                    <a:noFill/>
                    <a:miter lim="800000"/>
                    <a:headEnd/>
                    <a:tailEnd/>
                  </a:ln>
                </pic:spPr>
              </pic:pic>
            </a:graphicData>
          </a:graphic>
        </wp:anchor>
      </w:drawing>
    </w:r>
    <w:r w:rsidRPr="005F503A">
      <w:rPr>
        <w:i/>
        <w:noProof/>
        <w:color w:val="808080" w:themeColor="background1" w:themeShade="80"/>
        <w:sz w:val="16"/>
        <w:szCs w:val="16"/>
        <w:lang w:eastAsia="en-ZA"/>
      </w:rPr>
      <w:drawing>
        <wp:anchor distT="0" distB="0" distL="114300" distR="114300" simplePos="0" relativeHeight="251650560" behindDoc="0" locked="0" layoutInCell="1" allowOverlap="1" wp14:anchorId="490EC360" wp14:editId="566A1416">
          <wp:simplePos x="0" y="0"/>
          <wp:positionH relativeFrom="page">
            <wp:posOffset>6477000</wp:posOffset>
          </wp:positionH>
          <wp:positionV relativeFrom="page">
            <wp:posOffset>9725025</wp:posOffset>
          </wp:positionV>
          <wp:extent cx="727200" cy="694800"/>
          <wp:effectExtent l="0" t="0" r="0" b="0"/>
          <wp:wrapNone/>
          <wp:docPr id="22"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4" r:link="rId5"/>
                  <a:srcRect/>
                  <a:stretch>
                    <a:fillRect/>
                  </a:stretch>
                </pic:blipFill>
                <pic:spPr bwMode="auto">
                  <a:xfrm>
                    <a:off x="0" y="0"/>
                    <a:ext cx="7272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503A">
      <w:rPr>
        <w:i/>
        <w:color w:val="808080" w:themeColor="background1" w:themeShade="80"/>
        <w:sz w:val="16"/>
        <w:szCs w:val="16"/>
      </w:rPr>
      <w:tab/>
    </w:r>
    <w:r w:rsidRPr="005F503A">
      <w:rPr>
        <w:i/>
        <w:color w:val="808080" w:themeColor="background1" w:themeShade="80"/>
        <w:sz w:val="16"/>
        <w:szCs w:val="16"/>
      </w:rPr>
      <w:tab/>
    </w:r>
    <w:r w:rsidRPr="005F503A">
      <w:rPr>
        <w:i/>
        <w:color w:val="808080" w:themeColor="background1" w:themeShade="80"/>
        <w:sz w:val="16"/>
        <w:szCs w:val="16"/>
      </w:rPr>
      <w:fldChar w:fldCharType="begin"/>
    </w:r>
    <w:r w:rsidRPr="005F503A">
      <w:rPr>
        <w:i/>
        <w:color w:val="808080" w:themeColor="background1" w:themeShade="80"/>
        <w:sz w:val="16"/>
        <w:szCs w:val="16"/>
      </w:rPr>
      <w:instrText xml:space="preserve"> PAGE  \* roman  \* MERGEFORMAT </w:instrText>
    </w:r>
    <w:r w:rsidRPr="005F503A">
      <w:rPr>
        <w:i/>
        <w:color w:val="808080" w:themeColor="background1" w:themeShade="80"/>
        <w:sz w:val="16"/>
        <w:szCs w:val="16"/>
      </w:rPr>
      <w:fldChar w:fldCharType="separate"/>
    </w:r>
    <w:r w:rsidR="00034399">
      <w:rPr>
        <w:i/>
        <w:noProof/>
        <w:color w:val="808080" w:themeColor="background1" w:themeShade="80"/>
        <w:sz w:val="16"/>
        <w:szCs w:val="16"/>
      </w:rPr>
      <w:t>vi</w:t>
    </w:r>
    <w:r w:rsidRPr="005F503A">
      <w:rPr>
        <w:i/>
        <w:color w:val="808080" w:themeColor="background1" w:themeShade="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2C0D" w14:textId="2B07B1B8" w:rsidR="007F4140" w:rsidRPr="005F503A" w:rsidRDefault="007F4140" w:rsidP="001D6815">
    <w:pPr>
      <w:pStyle w:val="Footer"/>
      <w:tabs>
        <w:tab w:val="clear" w:pos="9026"/>
        <w:tab w:val="right" w:pos="8505"/>
      </w:tabs>
      <w:jc w:val="left"/>
      <w:rPr>
        <w:i/>
        <w:color w:val="808080" w:themeColor="background1" w:themeShade="80"/>
        <w:sz w:val="16"/>
        <w:szCs w:val="16"/>
      </w:rPr>
    </w:pPr>
    <w:hyperlink r:id="rId1" w:history="1">
      <w:r w:rsidRPr="00187C5C">
        <w:rPr>
          <w:rStyle w:val="Hyperlink"/>
          <w:i/>
          <w:sz w:val="16"/>
          <w:szCs w:val="16"/>
        </w:rPr>
        <w:t>3695-Draft EMP-Steve Biko-v1-SvdM.docx</w:t>
      </w:r>
    </w:hyperlink>
    <w:r w:rsidRPr="005F503A">
      <w:rPr>
        <w:i/>
        <w:noProof/>
        <w:color w:val="808080" w:themeColor="background1" w:themeShade="80"/>
        <w:sz w:val="16"/>
        <w:szCs w:val="16"/>
        <w:lang w:eastAsia="en-ZA"/>
      </w:rPr>
      <w:drawing>
        <wp:anchor distT="0" distB="0" distL="114300" distR="114300" simplePos="0" relativeHeight="251665920" behindDoc="1" locked="0" layoutInCell="1" allowOverlap="1" wp14:anchorId="49F92730" wp14:editId="76613D04">
          <wp:simplePos x="0" y="0"/>
          <wp:positionH relativeFrom="page">
            <wp:posOffset>-182245</wp:posOffset>
          </wp:positionH>
          <wp:positionV relativeFrom="page">
            <wp:posOffset>9966960</wp:posOffset>
          </wp:positionV>
          <wp:extent cx="7938770" cy="45720"/>
          <wp:effectExtent l="0" t="0" r="0" b="0"/>
          <wp:wrapTopAndBottom/>
          <wp:docPr id="5"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2" r:link="rId3"/>
                  <a:srcRect t="-80000" b="-80000"/>
                  <a:stretch>
                    <a:fillRect/>
                  </a:stretch>
                </pic:blipFill>
                <pic:spPr bwMode="auto">
                  <a:xfrm>
                    <a:off x="0" y="0"/>
                    <a:ext cx="7938770" cy="45720"/>
                  </a:xfrm>
                  <a:prstGeom prst="rect">
                    <a:avLst/>
                  </a:prstGeom>
                  <a:noFill/>
                  <a:ln w="9525">
                    <a:noFill/>
                    <a:miter lim="800000"/>
                    <a:headEnd/>
                    <a:tailEnd/>
                  </a:ln>
                </pic:spPr>
              </pic:pic>
            </a:graphicData>
          </a:graphic>
        </wp:anchor>
      </w:drawing>
    </w:r>
    <w:r w:rsidRPr="005F503A">
      <w:rPr>
        <w:i/>
        <w:color w:val="808080" w:themeColor="background1" w:themeShade="80"/>
        <w:sz w:val="16"/>
        <w:szCs w:val="16"/>
      </w:rPr>
      <w:tab/>
    </w:r>
    <w:r>
      <w:rPr>
        <w:i/>
        <w:color w:val="808080" w:themeColor="background1" w:themeShade="80"/>
        <w:sz w:val="16"/>
        <w:szCs w:val="16"/>
      </w:rPr>
      <w:tab/>
    </w:r>
    <w:r w:rsidRPr="005F503A">
      <w:rPr>
        <w:i/>
        <w:color w:val="808080" w:themeColor="background1" w:themeShade="80"/>
        <w:sz w:val="16"/>
        <w:szCs w:val="16"/>
      </w:rPr>
      <w:fldChar w:fldCharType="begin"/>
    </w:r>
    <w:r w:rsidRPr="005F503A">
      <w:rPr>
        <w:i/>
        <w:color w:val="808080" w:themeColor="background1" w:themeShade="80"/>
        <w:sz w:val="16"/>
        <w:szCs w:val="16"/>
      </w:rPr>
      <w:instrText xml:space="preserve"> PAGE  \* Arabic  \* MERGEFORMAT </w:instrText>
    </w:r>
    <w:r w:rsidRPr="005F503A">
      <w:rPr>
        <w:i/>
        <w:color w:val="808080" w:themeColor="background1" w:themeShade="80"/>
        <w:sz w:val="16"/>
        <w:szCs w:val="16"/>
      </w:rPr>
      <w:fldChar w:fldCharType="separate"/>
    </w:r>
    <w:r w:rsidR="00034399">
      <w:rPr>
        <w:i/>
        <w:noProof/>
        <w:color w:val="808080" w:themeColor="background1" w:themeShade="80"/>
        <w:sz w:val="16"/>
        <w:szCs w:val="16"/>
      </w:rPr>
      <w:t>9</w:t>
    </w:r>
    <w:r w:rsidRPr="005F503A">
      <w:rPr>
        <w:i/>
        <w:color w:val="808080" w:themeColor="background1" w:themeShade="80"/>
        <w:sz w:val="16"/>
        <w:szCs w:val="16"/>
      </w:rPr>
      <w:fldChar w:fldCharType="end"/>
    </w:r>
    <w:r w:rsidRPr="005F503A">
      <w:rPr>
        <w:i/>
        <w:noProof/>
        <w:color w:val="808080" w:themeColor="background1" w:themeShade="80"/>
        <w:sz w:val="16"/>
        <w:szCs w:val="16"/>
        <w:lang w:eastAsia="en-ZA"/>
      </w:rPr>
      <w:drawing>
        <wp:anchor distT="0" distB="0" distL="114300" distR="114300" simplePos="0" relativeHeight="251670016" behindDoc="0" locked="0" layoutInCell="1" allowOverlap="1" wp14:anchorId="0B6EC7D4" wp14:editId="33F4CFC8">
          <wp:simplePos x="0" y="0"/>
          <wp:positionH relativeFrom="page">
            <wp:posOffset>6477000</wp:posOffset>
          </wp:positionH>
          <wp:positionV relativeFrom="page">
            <wp:posOffset>9725025</wp:posOffset>
          </wp:positionV>
          <wp:extent cx="727200" cy="694800"/>
          <wp:effectExtent l="0" t="0" r="0" b="0"/>
          <wp:wrapNone/>
          <wp:docPr id="6"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4" r:link="rId5"/>
                  <a:srcRect/>
                  <a:stretch>
                    <a:fillRect/>
                  </a:stretch>
                </pic:blipFill>
                <pic:spPr bwMode="auto">
                  <a:xfrm>
                    <a:off x="0" y="0"/>
                    <a:ext cx="7272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ECE1" w14:textId="6FB2D79B" w:rsidR="007F4140" w:rsidRPr="005F503A" w:rsidRDefault="007F4140" w:rsidP="001D6815">
    <w:pPr>
      <w:pStyle w:val="Footer"/>
      <w:tabs>
        <w:tab w:val="clear" w:pos="9026"/>
        <w:tab w:val="right" w:pos="8505"/>
      </w:tabs>
      <w:jc w:val="left"/>
      <w:rPr>
        <w:i/>
        <w:color w:val="808080" w:themeColor="background1" w:themeShade="80"/>
        <w:sz w:val="16"/>
        <w:szCs w:val="16"/>
      </w:rPr>
    </w:pPr>
    <w:hyperlink r:id="rId1" w:history="1">
      <w:r w:rsidRPr="00C87A48">
        <w:rPr>
          <w:rStyle w:val="Hyperlink"/>
          <w:i/>
          <w:sz w:val="16"/>
          <w:szCs w:val="16"/>
        </w:rPr>
        <w:t>3695-Draft EMP-Steve Biko-v1-SvdM.docx</w:t>
      </w:r>
    </w:hyperlink>
    <w:r w:rsidRPr="005F503A">
      <w:rPr>
        <w:i/>
        <w:noProof/>
        <w:color w:val="808080" w:themeColor="background1" w:themeShade="80"/>
        <w:sz w:val="16"/>
        <w:szCs w:val="16"/>
        <w:lang w:eastAsia="en-ZA"/>
      </w:rPr>
      <w:drawing>
        <wp:anchor distT="0" distB="0" distL="114300" distR="114300" simplePos="0" relativeHeight="251745280" behindDoc="0" locked="0" layoutInCell="1" allowOverlap="1" wp14:anchorId="386CDE51" wp14:editId="43999315">
          <wp:simplePos x="0" y="0"/>
          <wp:positionH relativeFrom="page">
            <wp:posOffset>9759315</wp:posOffset>
          </wp:positionH>
          <wp:positionV relativeFrom="page">
            <wp:posOffset>6644640</wp:posOffset>
          </wp:positionV>
          <wp:extent cx="727200" cy="694800"/>
          <wp:effectExtent l="0" t="0" r="0" b="0"/>
          <wp:wrapNone/>
          <wp:docPr id="34"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2" r:link="rId3"/>
                  <a:srcRect/>
                  <a:stretch>
                    <a:fillRect/>
                  </a:stretch>
                </pic:blipFill>
                <pic:spPr bwMode="auto">
                  <a:xfrm>
                    <a:off x="0" y="0"/>
                    <a:ext cx="7272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503A">
      <w:rPr>
        <w:i/>
        <w:noProof/>
        <w:color w:val="808080" w:themeColor="background1" w:themeShade="80"/>
        <w:sz w:val="16"/>
        <w:szCs w:val="16"/>
        <w:lang w:eastAsia="en-ZA"/>
      </w:rPr>
      <w:drawing>
        <wp:anchor distT="0" distB="0" distL="114300" distR="114300" simplePos="0" relativeHeight="251743232" behindDoc="1" locked="0" layoutInCell="1" allowOverlap="1" wp14:anchorId="75AC554E" wp14:editId="6F5198E1">
          <wp:simplePos x="0" y="0"/>
          <wp:positionH relativeFrom="page">
            <wp:posOffset>28575</wp:posOffset>
          </wp:positionH>
          <wp:positionV relativeFrom="page">
            <wp:posOffset>6905625</wp:posOffset>
          </wp:positionV>
          <wp:extent cx="10629900" cy="47625"/>
          <wp:effectExtent l="0" t="0" r="0" b="9525"/>
          <wp:wrapTopAndBottom/>
          <wp:docPr id="33"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4" r:link="rId5"/>
                  <a:srcRect t="-80000" b="-80000"/>
                  <a:stretch>
                    <a:fillRect/>
                  </a:stretch>
                </pic:blipFill>
                <pic:spPr bwMode="auto">
                  <a:xfrm flipV="1">
                    <a:off x="0" y="0"/>
                    <a:ext cx="11886107" cy="53253"/>
                  </a:xfrm>
                  <a:prstGeom prst="rect">
                    <a:avLst/>
                  </a:prstGeom>
                  <a:noFill/>
                  <a:ln w="9525">
                    <a:noFill/>
                    <a:miter lim="800000"/>
                    <a:headEnd/>
                    <a:tailEnd/>
                  </a:ln>
                </pic:spPr>
              </pic:pic>
            </a:graphicData>
          </a:graphic>
          <wp14:sizeRelH relativeFrom="margin">
            <wp14:pctWidth>0</wp14:pctWidth>
          </wp14:sizeRelH>
        </wp:anchor>
      </w:drawing>
    </w:r>
    <w:r w:rsidRPr="005F503A">
      <w:rPr>
        <w:i/>
        <w:noProof/>
        <w:color w:val="808080" w:themeColor="background1" w:themeShade="80"/>
        <w:sz w:val="16"/>
        <w:szCs w:val="16"/>
        <w:lang w:eastAsia="en-ZA"/>
      </w:rPr>
      <w:drawing>
        <wp:anchor distT="0" distB="0" distL="114300" distR="114300" simplePos="0" relativeHeight="251735040" behindDoc="1" locked="0" layoutInCell="1" allowOverlap="1" wp14:anchorId="2862E035" wp14:editId="74401D74">
          <wp:simplePos x="0" y="0"/>
          <wp:positionH relativeFrom="page">
            <wp:posOffset>-182245</wp:posOffset>
          </wp:positionH>
          <wp:positionV relativeFrom="page">
            <wp:posOffset>9966960</wp:posOffset>
          </wp:positionV>
          <wp:extent cx="7938770" cy="45720"/>
          <wp:effectExtent l="0" t="0" r="0" b="0"/>
          <wp:wrapTopAndBottom/>
          <wp:docPr id="26"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4" r:link="rId5"/>
                  <a:srcRect t="-80000" b="-80000"/>
                  <a:stretch>
                    <a:fillRect/>
                  </a:stretch>
                </pic:blipFill>
                <pic:spPr bwMode="auto">
                  <a:xfrm>
                    <a:off x="0" y="0"/>
                    <a:ext cx="7938770" cy="45720"/>
                  </a:xfrm>
                  <a:prstGeom prst="rect">
                    <a:avLst/>
                  </a:prstGeom>
                  <a:noFill/>
                  <a:ln w="9525">
                    <a:noFill/>
                    <a:miter lim="800000"/>
                    <a:headEnd/>
                    <a:tailEnd/>
                  </a:ln>
                </pic:spPr>
              </pic:pic>
            </a:graphicData>
          </a:graphic>
        </wp:anchor>
      </w:drawing>
    </w:r>
    <w:r w:rsidRPr="005F503A">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Pr="005F503A">
      <w:rPr>
        <w:i/>
        <w:color w:val="808080" w:themeColor="background1" w:themeShade="80"/>
        <w:sz w:val="16"/>
        <w:szCs w:val="16"/>
      </w:rPr>
      <w:fldChar w:fldCharType="begin"/>
    </w:r>
    <w:r w:rsidRPr="005F503A">
      <w:rPr>
        <w:i/>
        <w:color w:val="808080" w:themeColor="background1" w:themeShade="80"/>
        <w:sz w:val="16"/>
        <w:szCs w:val="16"/>
      </w:rPr>
      <w:instrText xml:space="preserve"> PAGE  \* Arabic  \* MERGEFORMAT </w:instrText>
    </w:r>
    <w:r w:rsidRPr="005F503A">
      <w:rPr>
        <w:i/>
        <w:color w:val="808080" w:themeColor="background1" w:themeShade="80"/>
        <w:sz w:val="16"/>
        <w:szCs w:val="16"/>
      </w:rPr>
      <w:fldChar w:fldCharType="separate"/>
    </w:r>
    <w:r w:rsidR="00034399">
      <w:rPr>
        <w:i/>
        <w:noProof/>
        <w:color w:val="808080" w:themeColor="background1" w:themeShade="80"/>
        <w:sz w:val="16"/>
        <w:szCs w:val="16"/>
      </w:rPr>
      <w:t>10</w:t>
    </w:r>
    <w:r w:rsidRPr="005F503A">
      <w:rPr>
        <w:i/>
        <w:color w:val="808080" w:themeColor="background1" w:themeShade="80"/>
        <w:sz w:val="16"/>
        <w:szCs w:val="16"/>
      </w:rPr>
      <w:fldChar w:fldCharType="end"/>
    </w:r>
    <w:r w:rsidRPr="005F503A">
      <w:rPr>
        <w:i/>
        <w:noProof/>
        <w:color w:val="808080" w:themeColor="background1" w:themeShade="80"/>
        <w:sz w:val="16"/>
        <w:szCs w:val="16"/>
        <w:lang w:eastAsia="en-ZA"/>
      </w:rPr>
      <w:drawing>
        <wp:anchor distT="0" distB="0" distL="114300" distR="114300" simplePos="0" relativeHeight="251736064" behindDoc="0" locked="0" layoutInCell="1" allowOverlap="1" wp14:anchorId="5AB6E0ED" wp14:editId="34DFD29E">
          <wp:simplePos x="0" y="0"/>
          <wp:positionH relativeFrom="page">
            <wp:posOffset>6477000</wp:posOffset>
          </wp:positionH>
          <wp:positionV relativeFrom="page">
            <wp:posOffset>9725025</wp:posOffset>
          </wp:positionV>
          <wp:extent cx="727200" cy="694800"/>
          <wp:effectExtent l="0" t="0" r="0" b="0"/>
          <wp:wrapNone/>
          <wp:docPr id="27"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2" r:link="rId3"/>
                  <a:srcRect/>
                  <a:stretch>
                    <a:fillRect/>
                  </a:stretch>
                </pic:blipFill>
                <pic:spPr bwMode="auto">
                  <a:xfrm>
                    <a:off x="0" y="0"/>
                    <a:ext cx="7272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AA209" w14:textId="286A56E8" w:rsidR="007F4140" w:rsidRPr="005F503A" w:rsidRDefault="007F4140" w:rsidP="001D6815">
    <w:pPr>
      <w:pStyle w:val="Footer"/>
      <w:tabs>
        <w:tab w:val="clear" w:pos="9026"/>
        <w:tab w:val="right" w:pos="8505"/>
      </w:tabs>
      <w:jc w:val="left"/>
      <w:rPr>
        <w:i/>
        <w:color w:val="808080" w:themeColor="background1" w:themeShade="80"/>
        <w:sz w:val="16"/>
        <w:szCs w:val="16"/>
      </w:rPr>
    </w:pPr>
    <w:hyperlink r:id="rId1" w:history="1">
      <w:r w:rsidRPr="00C87A48">
        <w:rPr>
          <w:rStyle w:val="Hyperlink"/>
          <w:i/>
          <w:sz w:val="16"/>
          <w:szCs w:val="16"/>
        </w:rPr>
        <w:t>3695-Draft EMP-Steve Biko-v1-SvdM.docx</w:t>
      </w:r>
    </w:hyperlink>
    <w:r w:rsidRPr="005F503A">
      <w:rPr>
        <w:i/>
        <w:noProof/>
        <w:color w:val="808080" w:themeColor="background1" w:themeShade="80"/>
        <w:sz w:val="16"/>
        <w:szCs w:val="16"/>
        <w:lang w:eastAsia="en-ZA"/>
      </w:rPr>
      <w:drawing>
        <wp:anchor distT="0" distB="0" distL="114300" distR="114300" simplePos="0" relativeHeight="251740160" behindDoc="1" locked="0" layoutInCell="1" allowOverlap="1" wp14:anchorId="0605E941" wp14:editId="2BD2217B">
          <wp:simplePos x="0" y="0"/>
          <wp:positionH relativeFrom="page">
            <wp:posOffset>-182245</wp:posOffset>
          </wp:positionH>
          <wp:positionV relativeFrom="page">
            <wp:posOffset>9966960</wp:posOffset>
          </wp:positionV>
          <wp:extent cx="7938770" cy="45720"/>
          <wp:effectExtent l="0" t="0" r="0" b="0"/>
          <wp:wrapTopAndBottom/>
          <wp:docPr id="29"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2" r:link="rId3"/>
                  <a:srcRect t="-80000" b="-80000"/>
                  <a:stretch>
                    <a:fillRect/>
                  </a:stretch>
                </pic:blipFill>
                <pic:spPr bwMode="auto">
                  <a:xfrm>
                    <a:off x="0" y="0"/>
                    <a:ext cx="7938770" cy="45720"/>
                  </a:xfrm>
                  <a:prstGeom prst="rect">
                    <a:avLst/>
                  </a:prstGeom>
                  <a:noFill/>
                  <a:ln w="9525">
                    <a:noFill/>
                    <a:miter lim="800000"/>
                    <a:headEnd/>
                    <a:tailEnd/>
                  </a:ln>
                </pic:spPr>
              </pic:pic>
            </a:graphicData>
          </a:graphic>
        </wp:anchor>
      </w:drawing>
    </w:r>
    <w:r w:rsidRPr="005F503A">
      <w:rPr>
        <w:i/>
        <w:color w:val="808080" w:themeColor="background1" w:themeShade="80"/>
        <w:sz w:val="16"/>
        <w:szCs w:val="16"/>
      </w:rPr>
      <w:tab/>
    </w:r>
    <w:r>
      <w:rPr>
        <w:i/>
        <w:color w:val="808080" w:themeColor="background1" w:themeShade="80"/>
        <w:sz w:val="16"/>
        <w:szCs w:val="16"/>
      </w:rPr>
      <w:tab/>
    </w:r>
    <w:r w:rsidRPr="005F503A">
      <w:rPr>
        <w:i/>
        <w:color w:val="808080" w:themeColor="background1" w:themeShade="80"/>
        <w:sz w:val="16"/>
        <w:szCs w:val="16"/>
      </w:rPr>
      <w:fldChar w:fldCharType="begin"/>
    </w:r>
    <w:r w:rsidRPr="005F503A">
      <w:rPr>
        <w:i/>
        <w:color w:val="808080" w:themeColor="background1" w:themeShade="80"/>
        <w:sz w:val="16"/>
        <w:szCs w:val="16"/>
      </w:rPr>
      <w:instrText xml:space="preserve"> PAGE  \* Arabic  \* MERGEFORMAT </w:instrText>
    </w:r>
    <w:r w:rsidRPr="005F503A">
      <w:rPr>
        <w:i/>
        <w:color w:val="808080" w:themeColor="background1" w:themeShade="80"/>
        <w:sz w:val="16"/>
        <w:szCs w:val="16"/>
      </w:rPr>
      <w:fldChar w:fldCharType="separate"/>
    </w:r>
    <w:r w:rsidR="00034399">
      <w:rPr>
        <w:i/>
        <w:noProof/>
        <w:color w:val="808080" w:themeColor="background1" w:themeShade="80"/>
        <w:sz w:val="16"/>
        <w:szCs w:val="16"/>
      </w:rPr>
      <w:t>16</w:t>
    </w:r>
    <w:r w:rsidRPr="005F503A">
      <w:rPr>
        <w:i/>
        <w:color w:val="808080" w:themeColor="background1" w:themeShade="80"/>
        <w:sz w:val="16"/>
        <w:szCs w:val="16"/>
      </w:rPr>
      <w:fldChar w:fldCharType="end"/>
    </w:r>
    <w:r w:rsidRPr="005F503A">
      <w:rPr>
        <w:i/>
        <w:noProof/>
        <w:color w:val="808080" w:themeColor="background1" w:themeShade="80"/>
        <w:sz w:val="16"/>
        <w:szCs w:val="16"/>
        <w:lang w:eastAsia="en-ZA"/>
      </w:rPr>
      <w:drawing>
        <wp:anchor distT="0" distB="0" distL="114300" distR="114300" simplePos="0" relativeHeight="251741184" behindDoc="0" locked="0" layoutInCell="1" allowOverlap="1" wp14:anchorId="375B2E5F" wp14:editId="400EBF50">
          <wp:simplePos x="0" y="0"/>
          <wp:positionH relativeFrom="page">
            <wp:posOffset>6477000</wp:posOffset>
          </wp:positionH>
          <wp:positionV relativeFrom="page">
            <wp:posOffset>9725025</wp:posOffset>
          </wp:positionV>
          <wp:extent cx="727200" cy="694800"/>
          <wp:effectExtent l="0" t="0" r="0" b="0"/>
          <wp:wrapNone/>
          <wp:docPr id="30"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4" r:link="rId5"/>
                  <a:srcRect/>
                  <a:stretch>
                    <a:fillRect/>
                  </a:stretch>
                </pic:blipFill>
                <pic:spPr bwMode="auto">
                  <a:xfrm>
                    <a:off x="0" y="0"/>
                    <a:ext cx="7272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7F2C" w14:textId="77777777" w:rsidR="007F4140" w:rsidRDefault="007F4140" w:rsidP="00CC49EE">
    <w:pPr>
      <w:pStyle w:val="Footer"/>
      <w:tabs>
        <w:tab w:val="clear" w:pos="9026"/>
        <w:tab w:val="right" w:pos="8505"/>
      </w:tabs>
      <w:jc w:val="left"/>
    </w:pPr>
    <w:r w:rsidRPr="005F503A">
      <w:rPr>
        <w:i/>
        <w:noProof/>
        <w:color w:val="808080" w:themeColor="background1" w:themeShade="80"/>
        <w:sz w:val="16"/>
        <w:szCs w:val="16"/>
        <w:lang w:eastAsia="en-ZA"/>
      </w:rPr>
      <w:drawing>
        <wp:anchor distT="0" distB="0" distL="114300" distR="114300" simplePos="0" relativeHeight="251730944" behindDoc="0" locked="0" layoutInCell="1" allowOverlap="1" wp14:anchorId="0E6D0614" wp14:editId="078EF7F9">
          <wp:simplePos x="0" y="0"/>
          <wp:positionH relativeFrom="page">
            <wp:posOffset>9749790</wp:posOffset>
          </wp:positionH>
          <wp:positionV relativeFrom="page">
            <wp:posOffset>6696075</wp:posOffset>
          </wp:positionV>
          <wp:extent cx="727200" cy="694800"/>
          <wp:effectExtent l="0" t="0" r="0" b="0"/>
          <wp:wrapNone/>
          <wp:docPr id="46"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1" r:link="rId2"/>
                  <a:srcRect/>
                  <a:stretch>
                    <a:fillRect/>
                  </a:stretch>
                </pic:blipFill>
                <pic:spPr bwMode="auto">
                  <a:xfrm>
                    <a:off x="0" y="0"/>
                    <a:ext cx="7272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503A">
      <w:rPr>
        <w:i/>
        <w:noProof/>
        <w:color w:val="808080" w:themeColor="background1" w:themeShade="80"/>
        <w:sz w:val="16"/>
        <w:szCs w:val="16"/>
        <w:lang w:eastAsia="en-ZA"/>
      </w:rPr>
      <w:drawing>
        <wp:anchor distT="0" distB="0" distL="114300" distR="114300" simplePos="0" relativeHeight="251728896" behindDoc="1" locked="0" layoutInCell="1" allowOverlap="1" wp14:anchorId="12CBC29B" wp14:editId="2DF58229">
          <wp:simplePos x="0" y="0"/>
          <wp:positionH relativeFrom="page">
            <wp:posOffset>19049</wp:posOffset>
          </wp:positionH>
          <wp:positionV relativeFrom="page">
            <wp:posOffset>6915150</wp:posOffset>
          </wp:positionV>
          <wp:extent cx="10620375" cy="57150"/>
          <wp:effectExtent l="0" t="0" r="9525" b="0"/>
          <wp:wrapTopAndBottom/>
          <wp:docPr id="47"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3" r:link="rId4"/>
                  <a:srcRect t="-80000" b="-80000"/>
                  <a:stretch>
                    <a:fillRect/>
                  </a:stretch>
                </pic:blipFill>
                <pic:spPr bwMode="auto">
                  <a:xfrm flipV="1">
                    <a:off x="0" y="0"/>
                    <a:ext cx="10769785" cy="579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BB4B03E" w14:textId="4A2F33B1" w:rsidR="007F4140" w:rsidRPr="00F07D79" w:rsidRDefault="007F4140" w:rsidP="00F07D79">
    <w:pPr>
      <w:pStyle w:val="Footer"/>
      <w:tabs>
        <w:tab w:val="clear" w:pos="9026"/>
        <w:tab w:val="right" w:pos="8505"/>
      </w:tabs>
      <w:jc w:val="left"/>
      <w:rPr>
        <w:i/>
        <w:color w:val="808080" w:themeColor="background1" w:themeShade="80"/>
        <w:sz w:val="16"/>
        <w:szCs w:val="16"/>
      </w:rPr>
    </w:pPr>
    <w:hyperlink r:id="rId5" w:history="1">
      <w:r w:rsidRPr="00821CAE">
        <w:rPr>
          <w:rStyle w:val="Hyperlink"/>
          <w:i/>
          <w:sz w:val="16"/>
          <w:szCs w:val="16"/>
        </w:rPr>
        <w:t>3695-Draft EMP-Steve Biko-v1-SvdM.docx</w:t>
      </w:r>
    </w:hyperlink>
    <w:r w:rsidRPr="005F503A">
      <w:rPr>
        <w:i/>
        <w:noProof/>
        <w:color w:val="808080" w:themeColor="background1" w:themeShade="80"/>
        <w:sz w:val="16"/>
        <w:szCs w:val="16"/>
        <w:lang w:eastAsia="en-ZA"/>
      </w:rPr>
      <w:drawing>
        <wp:anchor distT="0" distB="0" distL="114300" distR="114300" simplePos="0" relativeHeight="251725824" behindDoc="1" locked="0" layoutInCell="1" allowOverlap="1" wp14:anchorId="3E8F2E2B" wp14:editId="15EB0835">
          <wp:simplePos x="0" y="0"/>
          <wp:positionH relativeFrom="page">
            <wp:posOffset>-182245</wp:posOffset>
          </wp:positionH>
          <wp:positionV relativeFrom="page">
            <wp:posOffset>9966960</wp:posOffset>
          </wp:positionV>
          <wp:extent cx="7938770" cy="45720"/>
          <wp:effectExtent l="0" t="0" r="0" b="0"/>
          <wp:wrapTopAndBottom/>
          <wp:docPr id="48" name="Picture 18" descr="cid:7d3543b8-03e8-436d-a5e5-5235ae2d6e09@jgi.co.z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id:7d3543b8-03e8-436d-a5e5-5235ae2d6e09@jgi.co.za"/>
                  <pic:cNvPicPr>
                    <a:picLocks noChangeAspect="1" noChangeArrowheads="1"/>
                  </pic:cNvPicPr>
                </pic:nvPicPr>
                <pic:blipFill>
                  <a:blip r:embed="rId3" r:link="rId4"/>
                  <a:srcRect t="-80000" b="-80000"/>
                  <a:stretch>
                    <a:fillRect/>
                  </a:stretch>
                </pic:blipFill>
                <pic:spPr bwMode="auto">
                  <a:xfrm>
                    <a:off x="0" y="0"/>
                    <a:ext cx="7938770" cy="45720"/>
                  </a:xfrm>
                  <a:prstGeom prst="rect">
                    <a:avLst/>
                  </a:prstGeom>
                  <a:noFill/>
                  <a:ln w="9525">
                    <a:noFill/>
                    <a:miter lim="800000"/>
                    <a:headEnd/>
                    <a:tailEnd/>
                  </a:ln>
                </pic:spPr>
              </pic:pic>
            </a:graphicData>
          </a:graphic>
        </wp:anchor>
      </w:drawing>
    </w:r>
    <w:r w:rsidRPr="005F503A">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Pr>
        <w:i/>
        <w:color w:val="808080" w:themeColor="background1" w:themeShade="80"/>
        <w:sz w:val="16"/>
        <w:szCs w:val="16"/>
      </w:rPr>
      <w:tab/>
    </w:r>
    <w:r w:rsidRPr="005F503A">
      <w:rPr>
        <w:i/>
        <w:color w:val="808080" w:themeColor="background1" w:themeShade="80"/>
        <w:sz w:val="16"/>
        <w:szCs w:val="16"/>
      </w:rPr>
      <w:fldChar w:fldCharType="begin"/>
    </w:r>
    <w:r w:rsidRPr="005F503A">
      <w:rPr>
        <w:i/>
        <w:color w:val="808080" w:themeColor="background1" w:themeShade="80"/>
        <w:sz w:val="16"/>
        <w:szCs w:val="16"/>
      </w:rPr>
      <w:instrText xml:space="preserve"> PAGE  \* Arabic  \* MERGEFORMAT </w:instrText>
    </w:r>
    <w:r w:rsidRPr="005F503A">
      <w:rPr>
        <w:i/>
        <w:color w:val="808080" w:themeColor="background1" w:themeShade="80"/>
        <w:sz w:val="16"/>
        <w:szCs w:val="16"/>
      </w:rPr>
      <w:fldChar w:fldCharType="separate"/>
    </w:r>
    <w:r w:rsidR="00034399">
      <w:rPr>
        <w:i/>
        <w:noProof/>
        <w:color w:val="808080" w:themeColor="background1" w:themeShade="80"/>
        <w:sz w:val="16"/>
        <w:szCs w:val="16"/>
      </w:rPr>
      <w:t>34</w:t>
    </w:r>
    <w:r w:rsidRPr="005F503A">
      <w:rPr>
        <w:i/>
        <w:color w:val="808080" w:themeColor="background1" w:themeShade="80"/>
        <w:sz w:val="16"/>
        <w:szCs w:val="16"/>
      </w:rPr>
      <w:fldChar w:fldCharType="end"/>
    </w:r>
    <w:r w:rsidRPr="005F503A">
      <w:rPr>
        <w:i/>
        <w:noProof/>
        <w:color w:val="808080" w:themeColor="background1" w:themeShade="80"/>
        <w:sz w:val="16"/>
        <w:szCs w:val="16"/>
        <w:lang w:eastAsia="en-ZA"/>
      </w:rPr>
      <w:drawing>
        <wp:anchor distT="0" distB="0" distL="114300" distR="114300" simplePos="0" relativeHeight="251726848" behindDoc="0" locked="0" layoutInCell="1" allowOverlap="1" wp14:anchorId="74A691E6" wp14:editId="35380AAF">
          <wp:simplePos x="0" y="0"/>
          <wp:positionH relativeFrom="page">
            <wp:posOffset>6477000</wp:posOffset>
          </wp:positionH>
          <wp:positionV relativeFrom="page">
            <wp:posOffset>9725025</wp:posOffset>
          </wp:positionV>
          <wp:extent cx="727200" cy="694800"/>
          <wp:effectExtent l="0" t="0" r="0" b="0"/>
          <wp:wrapNone/>
          <wp:docPr id="49" name="Picture 1" descr="cid:f0808449-0d1d-400b-b049-88034e57f6e8@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0808449-0d1d-400b-b049-88034e57f6e8@jgi.co.za"/>
                  <pic:cNvPicPr>
                    <a:picLocks noChangeAspect="1" noChangeArrowheads="1"/>
                  </pic:cNvPicPr>
                </pic:nvPicPr>
                <pic:blipFill>
                  <a:blip r:embed="rId1" r:link="rId2"/>
                  <a:srcRect/>
                  <a:stretch>
                    <a:fillRect/>
                  </a:stretch>
                </pic:blipFill>
                <pic:spPr bwMode="auto">
                  <a:xfrm>
                    <a:off x="0" y="0"/>
                    <a:ext cx="727200" cy="69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332D0" w14:textId="77777777" w:rsidR="005865AA" w:rsidRPr="00FC22E7" w:rsidRDefault="005865AA" w:rsidP="00FC22E7">
      <w:pPr>
        <w:spacing w:after="0" w:line="240" w:lineRule="auto"/>
      </w:pPr>
      <w:r>
        <w:separator/>
      </w:r>
    </w:p>
  </w:footnote>
  <w:footnote w:type="continuationSeparator" w:id="0">
    <w:p w14:paraId="16BE13B9" w14:textId="77777777" w:rsidR="005865AA" w:rsidRPr="00FC22E7" w:rsidRDefault="005865AA" w:rsidP="00FC2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1A91" w14:textId="77777777" w:rsidR="007F4140" w:rsidRPr="00E57BCC" w:rsidRDefault="007F4140">
    <w:pPr>
      <w:pStyle w:val="Header"/>
      <w:rPr>
        <w:i/>
        <w:color w:val="BFBFBF" w:themeColor="background1" w:themeShade="BF"/>
        <w:sz w:val="16"/>
        <w:szCs w:val="16"/>
      </w:rPr>
    </w:pPr>
    <w:r w:rsidRPr="00F5407F">
      <w:rPr>
        <w:i/>
        <w:noProof/>
        <w:color w:val="BFBFBF" w:themeColor="background1" w:themeShade="BF"/>
        <w:sz w:val="16"/>
        <w:szCs w:val="16"/>
        <w:lang w:eastAsia="en-ZA"/>
      </w:rPr>
      <w:drawing>
        <wp:anchor distT="0" distB="0" distL="114300" distR="114300" simplePos="0" relativeHeight="251709440" behindDoc="1" locked="0" layoutInCell="1" allowOverlap="1" wp14:anchorId="5D024D3E" wp14:editId="3C5A1C3D">
          <wp:simplePos x="0" y="0"/>
          <wp:positionH relativeFrom="page">
            <wp:align>center</wp:align>
          </wp:positionH>
          <wp:positionV relativeFrom="page">
            <wp:posOffset>541020</wp:posOffset>
          </wp:positionV>
          <wp:extent cx="7710805" cy="297180"/>
          <wp:effectExtent l="19050" t="0" r="4445" b="0"/>
          <wp:wrapTopAndBottom/>
          <wp:docPr id="13" name="Picture 7" descr="cid:image004.jpg@01CE68EC.DC958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4.jpg@01CE68EC.DC9584C0"/>
                  <pic:cNvPicPr>
                    <a:picLocks noChangeAspect="1" noChangeArrowheads="1"/>
                  </pic:cNvPicPr>
                </pic:nvPicPr>
                <pic:blipFill>
                  <a:blip r:embed="rId1" r:link="rId2"/>
                  <a:srcRect/>
                  <a:stretch>
                    <a:fillRect/>
                  </a:stretch>
                </pic:blipFill>
                <pic:spPr bwMode="auto">
                  <a:xfrm>
                    <a:off x="0" y="0"/>
                    <a:ext cx="7710805" cy="2971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6627" w14:textId="77777777" w:rsidR="007F4140" w:rsidRPr="001D6815" w:rsidRDefault="007F4140" w:rsidP="001D6815">
    <w:pPr>
      <w:pStyle w:val="Header"/>
      <w:tabs>
        <w:tab w:val="clear" w:pos="9026"/>
      </w:tabs>
      <w:jc w:val="left"/>
      <w:rPr>
        <w:i/>
        <w:color w:val="BFBFBF" w:themeColor="background1" w:themeShade="BF"/>
        <w:sz w:val="12"/>
        <w:szCs w:val="12"/>
      </w:rPr>
    </w:pPr>
    <w:r w:rsidRPr="001D6815">
      <w:rPr>
        <w:noProof/>
        <w:sz w:val="12"/>
        <w:szCs w:val="12"/>
        <w:lang w:eastAsia="en-ZA"/>
      </w:rPr>
      <w:drawing>
        <wp:anchor distT="0" distB="0" distL="114300" distR="114300" simplePos="0" relativeHeight="251655680" behindDoc="1" locked="0" layoutInCell="1" allowOverlap="1" wp14:anchorId="3E918482" wp14:editId="6F953402">
          <wp:simplePos x="0" y="0"/>
          <wp:positionH relativeFrom="page">
            <wp:align>center</wp:align>
          </wp:positionH>
          <wp:positionV relativeFrom="page">
            <wp:posOffset>541020</wp:posOffset>
          </wp:positionV>
          <wp:extent cx="7710805" cy="297180"/>
          <wp:effectExtent l="19050" t="0" r="4445" b="0"/>
          <wp:wrapTopAndBottom/>
          <wp:docPr id="4" name="Picture 15" descr="cid:097add6d-3103-4f15-af67-2e2168ea5122@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097add6d-3103-4f15-af67-2e2168ea5122@jgi.co.za"/>
                  <pic:cNvPicPr>
                    <a:picLocks noChangeAspect="1" noChangeArrowheads="1"/>
                  </pic:cNvPicPr>
                </pic:nvPicPr>
                <pic:blipFill>
                  <a:blip r:embed="rId1" r:link="rId2"/>
                  <a:srcRect/>
                  <a:stretch>
                    <a:fillRect/>
                  </a:stretch>
                </pic:blipFill>
                <pic:spPr bwMode="auto">
                  <a:xfrm>
                    <a:off x="0" y="0"/>
                    <a:ext cx="7710805" cy="29718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DF411" w14:textId="77777777" w:rsidR="007F4140" w:rsidRPr="001D6815" w:rsidRDefault="007F4140" w:rsidP="001D6815">
    <w:pPr>
      <w:pStyle w:val="Header"/>
      <w:tabs>
        <w:tab w:val="clear" w:pos="9026"/>
      </w:tabs>
      <w:jc w:val="left"/>
      <w:rPr>
        <w:i/>
        <w:color w:val="BFBFBF" w:themeColor="background1" w:themeShade="BF"/>
        <w:sz w:val="12"/>
        <w:szCs w:val="12"/>
      </w:rPr>
    </w:pPr>
    <w:r w:rsidRPr="001D6815">
      <w:rPr>
        <w:noProof/>
        <w:sz w:val="12"/>
        <w:szCs w:val="12"/>
        <w:lang w:eastAsia="en-ZA"/>
      </w:rPr>
      <w:drawing>
        <wp:anchor distT="0" distB="0" distL="114300" distR="114300" simplePos="0" relativeHeight="251732992" behindDoc="1" locked="0" layoutInCell="1" allowOverlap="1" wp14:anchorId="51D3F53C" wp14:editId="4B73E6DF">
          <wp:simplePos x="0" y="0"/>
          <wp:positionH relativeFrom="page">
            <wp:posOffset>28576</wp:posOffset>
          </wp:positionH>
          <wp:positionV relativeFrom="page">
            <wp:posOffset>542925</wp:posOffset>
          </wp:positionV>
          <wp:extent cx="10692130" cy="297180"/>
          <wp:effectExtent l="0" t="0" r="0" b="7620"/>
          <wp:wrapTopAndBottom/>
          <wp:docPr id="25" name="Picture 15" descr="cid:097add6d-3103-4f15-af67-2e2168ea5122@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097add6d-3103-4f15-af67-2e2168ea5122@jgi.co.za"/>
                  <pic:cNvPicPr>
                    <a:picLocks noChangeAspect="1" noChangeArrowheads="1"/>
                  </pic:cNvPicPr>
                </pic:nvPicPr>
                <pic:blipFill>
                  <a:blip r:embed="rId1" r:link="rId2"/>
                  <a:srcRect/>
                  <a:stretch>
                    <a:fillRect/>
                  </a:stretch>
                </pic:blipFill>
                <pic:spPr bwMode="auto">
                  <a:xfrm>
                    <a:off x="0" y="0"/>
                    <a:ext cx="10692130" cy="297180"/>
                  </a:xfrm>
                  <a:prstGeom prst="rect">
                    <a:avLst/>
                  </a:prstGeom>
                  <a:noFill/>
                  <a:ln w="9525">
                    <a:noFill/>
                    <a:miter lim="800000"/>
                    <a:headEnd/>
                    <a:tailEnd/>
                  </a:ln>
                </pic:spPr>
              </pic:pic>
            </a:graphicData>
          </a:graphic>
          <wp14:sizeRelH relativeFrom="margin">
            <wp14:pctWidth>0</wp14:pctWidth>
          </wp14:sizeRelH>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F996" w14:textId="77777777" w:rsidR="007F4140" w:rsidRPr="001D6815" w:rsidRDefault="007F4140" w:rsidP="001D6815">
    <w:pPr>
      <w:pStyle w:val="Header"/>
      <w:tabs>
        <w:tab w:val="clear" w:pos="9026"/>
      </w:tabs>
      <w:jc w:val="left"/>
      <w:rPr>
        <w:i/>
        <w:color w:val="BFBFBF" w:themeColor="background1" w:themeShade="BF"/>
        <w:sz w:val="12"/>
        <w:szCs w:val="12"/>
      </w:rPr>
    </w:pPr>
    <w:r w:rsidRPr="001D6815">
      <w:rPr>
        <w:noProof/>
        <w:sz w:val="12"/>
        <w:szCs w:val="12"/>
        <w:lang w:eastAsia="en-ZA"/>
      </w:rPr>
      <w:drawing>
        <wp:anchor distT="0" distB="0" distL="114300" distR="114300" simplePos="0" relativeHeight="251738112" behindDoc="1" locked="0" layoutInCell="1" allowOverlap="1" wp14:anchorId="099FCE2B" wp14:editId="52B50822">
          <wp:simplePos x="0" y="0"/>
          <wp:positionH relativeFrom="page">
            <wp:align>center</wp:align>
          </wp:positionH>
          <wp:positionV relativeFrom="page">
            <wp:posOffset>541020</wp:posOffset>
          </wp:positionV>
          <wp:extent cx="7710805" cy="297180"/>
          <wp:effectExtent l="19050" t="0" r="4445" b="0"/>
          <wp:wrapTopAndBottom/>
          <wp:docPr id="28" name="Picture 15" descr="cid:097add6d-3103-4f15-af67-2e2168ea5122@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097add6d-3103-4f15-af67-2e2168ea5122@jgi.co.za"/>
                  <pic:cNvPicPr>
                    <a:picLocks noChangeAspect="1" noChangeArrowheads="1"/>
                  </pic:cNvPicPr>
                </pic:nvPicPr>
                <pic:blipFill>
                  <a:blip r:embed="rId1" r:link="rId2"/>
                  <a:srcRect/>
                  <a:stretch>
                    <a:fillRect/>
                  </a:stretch>
                </pic:blipFill>
                <pic:spPr bwMode="auto">
                  <a:xfrm>
                    <a:off x="0" y="0"/>
                    <a:ext cx="7710805" cy="29718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7B8E" w14:textId="77777777" w:rsidR="007F4140" w:rsidRPr="001D6815" w:rsidRDefault="007F4140" w:rsidP="001D6815">
    <w:pPr>
      <w:pStyle w:val="Header"/>
      <w:tabs>
        <w:tab w:val="clear" w:pos="9026"/>
      </w:tabs>
      <w:jc w:val="left"/>
      <w:rPr>
        <w:i/>
        <w:color w:val="BFBFBF" w:themeColor="background1" w:themeShade="BF"/>
        <w:sz w:val="12"/>
        <w:szCs w:val="12"/>
      </w:rPr>
    </w:pPr>
    <w:r w:rsidRPr="001D6815">
      <w:rPr>
        <w:noProof/>
        <w:sz w:val="12"/>
        <w:szCs w:val="12"/>
        <w:lang w:eastAsia="en-ZA"/>
      </w:rPr>
      <w:drawing>
        <wp:anchor distT="0" distB="0" distL="114300" distR="114300" simplePos="0" relativeHeight="251715584" behindDoc="1" locked="0" layoutInCell="1" allowOverlap="1" wp14:anchorId="10CE40E0" wp14:editId="539B7890">
          <wp:simplePos x="0" y="0"/>
          <wp:positionH relativeFrom="page">
            <wp:posOffset>-38099</wp:posOffset>
          </wp:positionH>
          <wp:positionV relativeFrom="page">
            <wp:posOffset>542925</wp:posOffset>
          </wp:positionV>
          <wp:extent cx="10744200" cy="297180"/>
          <wp:effectExtent l="0" t="0" r="0" b="7620"/>
          <wp:wrapTopAndBottom/>
          <wp:docPr id="43" name="Picture 15" descr="cid:097add6d-3103-4f15-af67-2e2168ea5122@jgi.c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097add6d-3103-4f15-af67-2e2168ea5122@jgi.co.za"/>
                  <pic:cNvPicPr>
                    <a:picLocks noChangeAspect="1" noChangeArrowheads="1"/>
                  </pic:cNvPicPr>
                </pic:nvPicPr>
                <pic:blipFill>
                  <a:blip r:embed="rId1" r:link="rId2"/>
                  <a:srcRect/>
                  <a:stretch>
                    <a:fillRect/>
                  </a:stretch>
                </pic:blipFill>
                <pic:spPr bwMode="auto">
                  <a:xfrm>
                    <a:off x="0" y="0"/>
                    <a:ext cx="10744200" cy="29718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D92"/>
    <w:multiLevelType w:val="hybridMultilevel"/>
    <w:tmpl w:val="3CA284E2"/>
    <w:lvl w:ilvl="0" w:tplc="D31EA1BC">
      <w:start w:val="1"/>
      <w:numFmt w:val="decimal"/>
      <w:pStyle w:val="Bullet"/>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E192D"/>
    <w:multiLevelType w:val="hybridMultilevel"/>
    <w:tmpl w:val="2FCAC0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3D23D9"/>
    <w:multiLevelType w:val="hybridMultilevel"/>
    <w:tmpl w:val="CA049C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4E1D9C"/>
    <w:multiLevelType w:val="multilevel"/>
    <w:tmpl w:val="149AA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Narrow" w:hAnsi="Arial Narrow" w:cs="Arial" w:hint="default"/>
        <w:b/>
        <w:color w:val="1F497D"/>
        <w:sz w:val="22"/>
        <w:szCs w:val="22"/>
      </w:rPr>
    </w:lvl>
    <w:lvl w:ilvl="2">
      <w:start w:val="1"/>
      <w:numFmt w:val="decimal"/>
      <w:lvlText w:val="%1.%2.%3."/>
      <w:lvlJc w:val="left"/>
      <w:pPr>
        <w:tabs>
          <w:tab w:val="num" w:pos="1997"/>
        </w:tabs>
        <w:ind w:left="1781"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68D5CF1"/>
    <w:multiLevelType w:val="hybridMultilevel"/>
    <w:tmpl w:val="A3A460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81810E5"/>
    <w:multiLevelType w:val="hybridMultilevel"/>
    <w:tmpl w:val="9D8EB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F32DA"/>
    <w:multiLevelType w:val="hybridMultilevel"/>
    <w:tmpl w:val="359E5E5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2343C"/>
    <w:multiLevelType w:val="hybridMultilevel"/>
    <w:tmpl w:val="25ACC262"/>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EBE7E1D"/>
    <w:multiLevelType w:val="hybridMultilevel"/>
    <w:tmpl w:val="2C7A9908"/>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5001A1"/>
    <w:multiLevelType w:val="hybridMultilevel"/>
    <w:tmpl w:val="3ADC5F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DCB5070"/>
    <w:multiLevelType w:val="multilevel"/>
    <w:tmpl w:val="A09288C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color w:val="1F497D" w:themeColor="text2"/>
      </w:rPr>
    </w:lvl>
    <w:lvl w:ilvl="2">
      <w:start w:val="1"/>
      <w:numFmt w:val="decimal"/>
      <w:pStyle w:val="Heading3"/>
      <w:lvlText w:val="%1.%2.%3"/>
      <w:lvlJc w:val="left"/>
      <w:pPr>
        <w:ind w:left="242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2009" w:hanging="1584"/>
      </w:pPr>
    </w:lvl>
  </w:abstractNum>
  <w:abstractNum w:abstractNumId="11">
    <w:nsid w:val="422C6582"/>
    <w:multiLevelType w:val="hybridMultilevel"/>
    <w:tmpl w:val="717E6180"/>
    <w:lvl w:ilvl="0" w:tplc="1C090001">
      <w:start w:val="1"/>
      <w:numFmt w:val="bullet"/>
      <w:lvlText w:val=""/>
      <w:lvlJc w:val="left"/>
      <w:pPr>
        <w:ind w:left="360" w:hanging="360"/>
      </w:pPr>
      <w:rPr>
        <w:rFonts w:ascii="Symbol" w:hAnsi="Symbol" w:hint="default"/>
      </w:rPr>
    </w:lvl>
    <w:lvl w:ilvl="1" w:tplc="1C090017">
      <w:start w:val="1"/>
      <w:numFmt w:val="lowerLetter"/>
      <w:lvlText w:val="%2)"/>
      <w:lvlJc w:val="left"/>
      <w:pPr>
        <w:ind w:left="1080" w:hanging="360"/>
      </w:pPr>
      <w:rPr>
        <w:rFont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4B75B87"/>
    <w:multiLevelType w:val="hybridMultilevel"/>
    <w:tmpl w:val="1CB235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DAE40FD"/>
    <w:multiLevelType w:val="hybridMultilevel"/>
    <w:tmpl w:val="B260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D70C0F"/>
    <w:multiLevelType w:val="hybridMultilevel"/>
    <w:tmpl w:val="EAF091CA"/>
    <w:lvl w:ilvl="0" w:tplc="1C090001">
      <w:start w:val="1"/>
      <w:numFmt w:val="bullet"/>
      <w:lvlText w:val=""/>
      <w:lvlJc w:val="left"/>
      <w:pPr>
        <w:ind w:left="765" w:hanging="360"/>
      </w:pPr>
      <w:rPr>
        <w:rFonts w:ascii="Symbol" w:hAnsi="Symbol" w:hint="default"/>
      </w:rPr>
    </w:lvl>
    <w:lvl w:ilvl="1" w:tplc="1C090003">
      <w:start w:val="1"/>
      <w:numFmt w:val="bullet"/>
      <w:lvlText w:val="o"/>
      <w:lvlJc w:val="left"/>
      <w:pPr>
        <w:ind w:left="1485" w:hanging="360"/>
      </w:pPr>
      <w:rPr>
        <w:rFonts w:ascii="Courier New" w:hAnsi="Courier New" w:cs="Courier New" w:hint="default"/>
      </w:rPr>
    </w:lvl>
    <w:lvl w:ilvl="2" w:tplc="1C090005">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52CD554D"/>
    <w:multiLevelType w:val="hybridMultilevel"/>
    <w:tmpl w:val="B66AAED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9211386"/>
    <w:multiLevelType w:val="hybridMultilevel"/>
    <w:tmpl w:val="50CAD1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5523C49"/>
    <w:multiLevelType w:val="hybridMultilevel"/>
    <w:tmpl w:val="3ACE638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67FD2506"/>
    <w:multiLevelType w:val="hybridMultilevel"/>
    <w:tmpl w:val="5D54C7C0"/>
    <w:lvl w:ilvl="0" w:tplc="08090001">
      <w:start w:val="1"/>
      <w:numFmt w:val="bullet"/>
      <w:pStyle w:val="List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975349"/>
    <w:multiLevelType w:val="hybridMultilevel"/>
    <w:tmpl w:val="C096EDE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419471E"/>
    <w:multiLevelType w:val="hybridMultilevel"/>
    <w:tmpl w:val="2C7A99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48B467B"/>
    <w:multiLevelType w:val="hybridMultilevel"/>
    <w:tmpl w:val="60DE7C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782F6E66"/>
    <w:multiLevelType w:val="hybridMultilevel"/>
    <w:tmpl w:val="41466A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C516B5"/>
    <w:multiLevelType w:val="hybridMultilevel"/>
    <w:tmpl w:val="C7F803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0"/>
  </w:num>
  <w:num w:numId="4">
    <w:abstractNumId w:val="9"/>
  </w:num>
  <w:num w:numId="5">
    <w:abstractNumId w:val="3"/>
  </w:num>
  <w:num w:numId="6">
    <w:abstractNumId w:val="1"/>
  </w:num>
  <w:num w:numId="7">
    <w:abstractNumId w:val="6"/>
  </w:num>
  <w:num w:numId="8">
    <w:abstractNumId w:val="14"/>
  </w:num>
  <w:num w:numId="9">
    <w:abstractNumId w:val="13"/>
  </w:num>
  <w:num w:numId="10">
    <w:abstractNumId w:val="5"/>
  </w:num>
  <w:num w:numId="11">
    <w:abstractNumId w:val="16"/>
  </w:num>
  <w:num w:numId="12">
    <w:abstractNumId w:val="2"/>
  </w:num>
  <w:num w:numId="13">
    <w:abstractNumId w:val="23"/>
  </w:num>
  <w:num w:numId="14">
    <w:abstractNumId w:val="4"/>
  </w:num>
  <w:num w:numId="15">
    <w:abstractNumId w:val="11"/>
  </w:num>
  <w:num w:numId="16">
    <w:abstractNumId w:val="17"/>
  </w:num>
  <w:num w:numId="17">
    <w:abstractNumId w:val="15"/>
  </w:num>
  <w:num w:numId="18">
    <w:abstractNumId w:val="19"/>
  </w:num>
  <w:num w:numId="19">
    <w:abstractNumId w:val="22"/>
  </w:num>
  <w:num w:numId="20">
    <w:abstractNumId w:val="18"/>
  </w:num>
  <w:num w:numId="21">
    <w:abstractNumId w:val="21"/>
  </w:num>
  <w:num w:numId="22">
    <w:abstractNumId w:val="12"/>
  </w:num>
  <w:num w:numId="23">
    <w:abstractNumId w:val="20"/>
  </w:num>
  <w:num w:numId="24">
    <w:abstractNumId w:val="8"/>
  </w:num>
  <w:num w:numId="25">
    <w:abstractNumId w:val="7"/>
  </w:num>
  <w:num w:numId="26">
    <w:abstractNumId w:val="10"/>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59"/>
    <w:rsid w:val="000041DB"/>
    <w:rsid w:val="00013285"/>
    <w:rsid w:val="00014425"/>
    <w:rsid w:val="00033003"/>
    <w:rsid w:val="00034399"/>
    <w:rsid w:val="00036068"/>
    <w:rsid w:val="00043C14"/>
    <w:rsid w:val="00056473"/>
    <w:rsid w:val="00057E07"/>
    <w:rsid w:val="0006478E"/>
    <w:rsid w:val="000709AE"/>
    <w:rsid w:val="0007551E"/>
    <w:rsid w:val="00095B9A"/>
    <w:rsid w:val="000A10C0"/>
    <w:rsid w:val="000A3DF8"/>
    <w:rsid w:val="000B0FBF"/>
    <w:rsid w:val="000B5459"/>
    <w:rsid w:val="000B5FEF"/>
    <w:rsid w:val="000C4533"/>
    <w:rsid w:val="000D40EA"/>
    <w:rsid w:val="000D41C9"/>
    <w:rsid w:val="000E4E7F"/>
    <w:rsid w:val="000E56F1"/>
    <w:rsid w:val="000F0E7B"/>
    <w:rsid w:val="000F0EC6"/>
    <w:rsid w:val="000F1B25"/>
    <w:rsid w:val="000F5BDF"/>
    <w:rsid w:val="00146D56"/>
    <w:rsid w:val="001477B8"/>
    <w:rsid w:val="00157965"/>
    <w:rsid w:val="001609C8"/>
    <w:rsid w:val="00161452"/>
    <w:rsid w:val="0016180D"/>
    <w:rsid w:val="001654F1"/>
    <w:rsid w:val="001730AF"/>
    <w:rsid w:val="00176C77"/>
    <w:rsid w:val="00187C5C"/>
    <w:rsid w:val="00194275"/>
    <w:rsid w:val="00195F5F"/>
    <w:rsid w:val="001973EC"/>
    <w:rsid w:val="001B1A0D"/>
    <w:rsid w:val="001B4AC9"/>
    <w:rsid w:val="001B543D"/>
    <w:rsid w:val="001D6815"/>
    <w:rsid w:val="001D7CFF"/>
    <w:rsid w:val="001E1C9F"/>
    <w:rsid w:val="001E37D8"/>
    <w:rsid w:val="001F0EB8"/>
    <w:rsid w:val="001F194B"/>
    <w:rsid w:val="001F195A"/>
    <w:rsid w:val="001F6734"/>
    <w:rsid w:val="001F7D26"/>
    <w:rsid w:val="00204188"/>
    <w:rsid w:val="00232644"/>
    <w:rsid w:val="00241B10"/>
    <w:rsid w:val="002455D7"/>
    <w:rsid w:val="00246F72"/>
    <w:rsid w:val="00264D7F"/>
    <w:rsid w:val="00266B1A"/>
    <w:rsid w:val="00276E0F"/>
    <w:rsid w:val="0028216E"/>
    <w:rsid w:val="002869E0"/>
    <w:rsid w:val="00291EBA"/>
    <w:rsid w:val="002979A1"/>
    <w:rsid w:val="002A44F1"/>
    <w:rsid w:val="002B748D"/>
    <w:rsid w:val="002C13DA"/>
    <w:rsid w:val="002D1198"/>
    <w:rsid w:val="002D3CE9"/>
    <w:rsid w:val="00302108"/>
    <w:rsid w:val="00310DF6"/>
    <w:rsid w:val="00312A7B"/>
    <w:rsid w:val="0032353E"/>
    <w:rsid w:val="003259DD"/>
    <w:rsid w:val="00330CBB"/>
    <w:rsid w:val="0034462C"/>
    <w:rsid w:val="003464AE"/>
    <w:rsid w:val="003548F6"/>
    <w:rsid w:val="0036485B"/>
    <w:rsid w:val="00370910"/>
    <w:rsid w:val="00384D63"/>
    <w:rsid w:val="003868D0"/>
    <w:rsid w:val="00397AD1"/>
    <w:rsid w:val="003A320B"/>
    <w:rsid w:val="003B1C6C"/>
    <w:rsid w:val="003C242E"/>
    <w:rsid w:val="003C46D9"/>
    <w:rsid w:val="003C5337"/>
    <w:rsid w:val="003D1D2A"/>
    <w:rsid w:val="003D2BC4"/>
    <w:rsid w:val="003D433E"/>
    <w:rsid w:val="003D5AEC"/>
    <w:rsid w:val="003D67B1"/>
    <w:rsid w:val="003D77E3"/>
    <w:rsid w:val="003E0754"/>
    <w:rsid w:val="003E3B23"/>
    <w:rsid w:val="003E60BE"/>
    <w:rsid w:val="003F0807"/>
    <w:rsid w:val="003F79B4"/>
    <w:rsid w:val="00400F15"/>
    <w:rsid w:val="00401AF3"/>
    <w:rsid w:val="00402E7A"/>
    <w:rsid w:val="00403003"/>
    <w:rsid w:val="00403DB4"/>
    <w:rsid w:val="00414159"/>
    <w:rsid w:val="00416D03"/>
    <w:rsid w:val="00425BC6"/>
    <w:rsid w:val="0044288E"/>
    <w:rsid w:val="00442F33"/>
    <w:rsid w:val="00443B41"/>
    <w:rsid w:val="004456D8"/>
    <w:rsid w:val="00446E24"/>
    <w:rsid w:val="00453D0A"/>
    <w:rsid w:val="00455023"/>
    <w:rsid w:val="0047421A"/>
    <w:rsid w:val="00485ED0"/>
    <w:rsid w:val="004A5691"/>
    <w:rsid w:val="004A6424"/>
    <w:rsid w:val="004B1A02"/>
    <w:rsid w:val="004B56D3"/>
    <w:rsid w:val="004B637D"/>
    <w:rsid w:val="004B7122"/>
    <w:rsid w:val="004B7137"/>
    <w:rsid w:val="004C269E"/>
    <w:rsid w:val="004C30C6"/>
    <w:rsid w:val="004C652A"/>
    <w:rsid w:val="004E05FC"/>
    <w:rsid w:val="004E28A3"/>
    <w:rsid w:val="004E7A1D"/>
    <w:rsid w:val="004E7E71"/>
    <w:rsid w:val="004F1A0B"/>
    <w:rsid w:val="004F20FC"/>
    <w:rsid w:val="004F2B9A"/>
    <w:rsid w:val="004F58A8"/>
    <w:rsid w:val="00500226"/>
    <w:rsid w:val="005018B8"/>
    <w:rsid w:val="00503236"/>
    <w:rsid w:val="0050395D"/>
    <w:rsid w:val="00510EB0"/>
    <w:rsid w:val="0051273E"/>
    <w:rsid w:val="0051385D"/>
    <w:rsid w:val="00515FB2"/>
    <w:rsid w:val="00520DB2"/>
    <w:rsid w:val="005250C3"/>
    <w:rsid w:val="00526F52"/>
    <w:rsid w:val="00532C5E"/>
    <w:rsid w:val="005374F8"/>
    <w:rsid w:val="00542C1B"/>
    <w:rsid w:val="00546230"/>
    <w:rsid w:val="005468A3"/>
    <w:rsid w:val="00554917"/>
    <w:rsid w:val="00556C5E"/>
    <w:rsid w:val="00565A69"/>
    <w:rsid w:val="00567203"/>
    <w:rsid w:val="005865AA"/>
    <w:rsid w:val="00595650"/>
    <w:rsid w:val="005A0001"/>
    <w:rsid w:val="005A1BA7"/>
    <w:rsid w:val="005A397A"/>
    <w:rsid w:val="005B15DB"/>
    <w:rsid w:val="005B24CD"/>
    <w:rsid w:val="005B4310"/>
    <w:rsid w:val="005D1412"/>
    <w:rsid w:val="005D2CC9"/>
    <w:rsid w:val="005E0C7C"/>
    <w:rsid w:val="005E2BF0"/>
    <w:rsid w:val="005E47E8"/>
    <w:rsid w:val="005F2CFC"/>
    <w:rsid w:val="005F503A"/>
    <w:rsid w:val="006035F9"/>
    <w:rsid w:val="00610A15"/>
    <w:rsid w:val="006136CC"/>
    <w:rsid w:val="0061688B"/>
    <w:rsid w:val="006251F9"/>
    <w:rsid w:val="00626E6B"/>
    <w:rsid w:val="0062778D"/>
    <w:rsid w:val="0063391A"/>
    <w:rsid w:val="00633A30"/>
    <w:rsid w:val="00637203"/>
    <w:rsid w:val="00640569"/>
    <w:rsid w:val="006461E4"/>
    <w:rsid w:val="006465B4"/>
    <w:rsid w:val="006744E0"/>
    <w:rsid w:val="00687832"/>
    <w:rsid w:val="006A4DCE"/>
    <w:rsid w:val="006A6484"/>
    <w:rsid w:val="006B152E"/>
    <w:rsid w:val="006C0485"/>
    <w:rsid w:val="006C4EF3"/>
    <w:rsid w:val="006D2714"/>
    <w:rsid w:val="006D406D"/>
    <w:rsid w:val="006D4D16"/>
    <w:rsid w:val="006D57C7"/>
    <w:rsid w:val="006D669B"/>
    <w:rsid w:val="006D7327"/>
    <w:rsid w:val="006D7C83"/>
    <w:rsid w:val="006F4D9A"/>
    <w:rsid w:val="0070569A"/>
    <w:rsid w:val="00705764"/>
    <w:rsid w:val="007229C1"/>
    <w:rsid w:val="00730E2E"/>
    <w:rsid w:val="007420F8"/>
    <w:rsid w:val="0074725A"/>
    <w:rsid w:val="00754875"/>
    <w:rsid w:val="00763115"/>
    <w:rsid w:val="0076520B"/>
    <w:rsid w:val="00765736"/>
    <w:rsid w:val="00770F7E"/>
    <w:rsid w:val="007754A0"/>
    <w:rsid w:val="0079186B"/>
    <w:rsid w:val="00796F72"/>
    <w:rsid w:val="007B22F0"/>
    <w:rsid w:val="007C0910"/>
    <w:rsid w:val="007C3231"/>
    <w:rsid w:val="007C559D"/>
    <w:rsid w:val="007D677B"/>
    <w:rsid w:val="007D6BC5"/>
    <w:rsid w:val="007E22C4"/>
    <w:rsid w:val="007E39D5"/>
    <w:rsid w:val="007F0E18"/>
    <w:rsid w:val="007F4140"/>
    <w:rsid w:val="007F4522"/>
    <w:rsid w:val="007F6B5A"/>
    <w:rsid w:val="008008C2"/>
    <w:rsid w:val="00801425"/>
    <w:rsid w:val="00803F2B"/>
    <w:rsid w:val="00804F0B"/>
    <w:rsid w:val="00806601"/>
    <w:rsid w:val="00816910"/>
    <w:rsid w:val="00817A88"/>
    <w:rsid w:val="00820996"/>
    <w:rsid w:val="00821CAE"/>
    <w:rsid w:val="00827EDC"/>
    <w:rsid w:val="008349D4"/>
    <w:rsid w:val="0083640F"/>
    <w:rsid w:val="00843435"/>
    <w:rsid w:val="00844007"/>
    <w:rsid w:val="00844751"/>
    <w:rsid w:val="0084549F"/>
    <w:rsid w:val="00846A1A"/>
    <w:rsid w:val="00852B63"/>
    <w:rsid w:val="0085396E"/>
    <w:rsid w:val="00854BF6"/>
    <w:rsid w:val="0086224E"/>
    <w:rsid w:val="008636FD"/>
    <w:rsid w:val="00864168"/>
    <w:rsid w:val="00865274"/>
    <w:rsid w:val="00871C47"/>
    <w:rsid w:val="00872336"/>
    <w:rsid w:val="008742FD"/>
    <w:rsid w:val="00880AE5"/>
    <w:rsid w:val="00880D2F"/>
    <w:rsid w:val="00882990"/>
    <w:rsid w:val="00885FA3"/>
    <w:rsid w:val="0089155A"/>
    <w:rsid w:val="00892DF9"/>
    <w:rsid w:val="008A3C70"/>
    <w:rsid w:val="008A7EEB"/>
    <w:rsid w:val="008B3D8B"/>
    <w:rsid w:val="008C67C9"/>
    <w:rsid w:val="008C6C49"/>
    <w:rsid w:val="008E612D"/>
    <w:rsid w:val="008E7D64"/>
    <w:rsid w:val="008F104A"/>
    <w:rsid w:val="0090760E"/>
    <w:rsid w:val="009208AC"/>
    <w:rsid w:val="00922054"/>
    <w:rsid w:val="00922BC2"/>
    <w:rsid w:val="009231DF"/>
    <w:rsid w:val="009303C1"/>
    <w:rsid w:val="00932A0A"/>
    <w:rsid w:val="00932A67"/>
    <w:rsid w:val="00935022"/>
    <w:rsid w:val="0093533F"/>
    <w:rsid w:val="00935B36"/>
    <w:rsid w:val="009426B9"/>
    <w:rsid w:val="00942760"/>
    <w:rsid w:val="00956BA9"/>
    <w:rsid w:val="009720D0"/>
    <w:rsid w:val="00974C73"/>
    <w:rsid w:val="00981F2C"/>
    <w:rsid w:val="009855AE"/>
    <w:rsid w:val="00985E03"/>
    <w:rsid w:val="0099107A"/>
    <w:rsid w:val="00991874"/>
    <w:rsid w:val="009B06A0"/>
    <w:rsid w:val="009B4A59"/>
    <w:rsid w:val="009B5B97"/>
    <w:rsid w:val="009B76BC"/>
    <w:rsid w:val="009C2203"/>
    <w:rsid w:val="009E2D70"/>
    <w:rsid w:val="009E3CD6"/>
    <w:rsid w:val="009F25A4"/>
    <w:rsid w:val="009F704A"/>
    <w:rsid w:val="00A049E9"/>
    <w:rsid w:val="00A056B8"/>
    <w:rsid w:val="00A15364"/>
    <w:rsid w:val="00A201E3"/>
    <w:rsid w:val="00A2021E"/>
    <w:rsid w:val="00A34215"/>
    <w:rsid w:val="00A34928"/>
    <w:rsid w:val="00A35436"/>
    <w:rsid w:val="00A5547B"/>
    <w:rsid w:val="00A6066F"/>
    <w:rsid w:val="00A65795"/>
    <w:rsid w:val="00A7105C"/>
    <w:rsid w:val="00A75179"/>
    <w:rsid w:val="00AB1256"/>
    <w:rsid w:val="00AB2935"/>
    <w:rsid w:val="00AE49B1"/>
    <w:rsid w:val="00AE4A6B"/>
    <w:rsid w:val="00AF1F3C"/>
    <w:rsid w:val="00B00B45"/>
    <w:rsid w:val="00B01A00"/>
    <w:rsid w:val="00B03BE1"/>
    <w:rsid w:val="00B10D51"/>
    <w:rsid w:val="00B16ED6"/>
    <w:rsid w:val="00B30444"/>
    <w:rsid w:val="00B30F8F"/>
    <w:rsid w:val="00B42B07"/>
    <w:rsid w:val="00B44926"/>
    <w:rsid w:val="00B47550"/>
    <w:rsid w:val="00B477BF"/>
    <w:rsid w:val="00B513CC"/>
    <w:rsid w:val="00B54806"/>
    <w:rsid w:val="00B573E5"/>
    <w:rsid w:val="00B66262"/>
    <w:rsid w:val="00B7287D"/>
    <w:rsid w:val="00B74064"/>
    <w:rsid w:val="00B81174"/>
    <w:rsid w:val="00B830DB"/>
    <w:rsid w:val="00B8662A"/>
    <w:rsid w:val="00B87F22"/>
    <w:rsid w:val="00B91745"/>
    <w:rsid w:val="00B9213E"/>
    <w:rsid w:val="00B97EFD"/>
    <w:rsid w:val="00BA4F82"/>
    <w:rsid w:val="00BC65BB"/>
    <w:rsid w:val="00BC769D"/>
    <w:rsid w:val="00BD2818"/>
    <w:rsid w:val="00BE0EF7"/>
    <w:rsid w:val="00BE5643"/>
    <w:rsid w:val="00BF7D57"/>
    <w:rsid w:val="00C04131"/>
    <w:rsid w:val="00C12062"/>
    <w:rsid w:val="00C15BAF"/>
    <w:rsid w:val="00C26233"/>
    <w:rsid w:val="00C26298"/>
    <w:rsid w:val="00C31E01"/>
    <w:rsid w:val="00C34858"/>
    <w:rsid w:val="00C41DFF"/>
    <w:rsid w:val="00C71E86"/>
    <w:rsid w:val="00C73A8B"/>
    <w:rsid w:val="00C775F5"/>
    <w:rsid w:val="00C86193"/>
    <w:rsid w:val="00C87A48"/>
    <w:rsid w:val="00C87F0B"/>
    <w:rsid w:val="00C954EB"/>
    <w:rsid w:val="00C961EA"/>
    <w:rsid w:val="00CA3199"/>
    <w:rsid w:val="00CB4841"/>
    <w:rsid w:val="00CB5077"/>
    <w:rsid w:val="00CB5AB6"/>
    <w:rsid w:val="00CB5EEE"/>
    <w:rsid w:val="00CC1E37"/>
    <w:rsid w:val="00CC49EE"/>
    <w:rsid w:val="00CC6140"/>
    <w:rsid w:val="00CC6C6B"/>
    <w:rsid w:val="00CD7F7F"/>
    <w:rsid w:val="00CE128F"/>
    <w:rsid w:val="00CE2C1C"/>
    <w:rsid w:val="00CE385B"/>
    <w:rsid w:val="00CF1E6C"/>
    <w:rsid w:val="00CF52D9"/>
    <w:rsid w:val="00CF57FC"/>
    <w:rsid w:val="00D23326"/>
    <w:rsid w:val="00D262D5"/>
    <w:rsid w:val="00D31C30"/>
    <w:rsid w:val="00D356B5"/>
    <w:rsid w:val="00D40F6E"/>
    <w:rsid w:val="00D40FD8"/>
    <w:rsid w:val="00D45E94"/>
    <w:rsid w:val="00D46B72"/>
    <w:rsid w:val="00D47E13"/>
    <w:rsid w:val="00D50EE7"/>
    <w:rsid w:val="00D55158"/>
    <w:rsid w:val="00D6137E"/>
    <w:rsid w:val="00D647F3"/>
    <w:rsid w:val="00D66D58"/>
    <w:rsid w:val="00D72A96"/>
    <w:rsid w:val="00D750BF"/>
    <w:rsid w:val="00D8023C"/>
    <w:rsid w:val="00D817B0"/>
    <w:rsid w:val="00D825C2"/>
    <w:rsid w:val="00D829A2"/>
    <w:rsid w:val="00D96B56"/>
    <w:rsid w:val="00DA6E36"/>
    <w:rsid w:val="00DB43E8"/>
    <w:rsid w:val="00DB7AE3"/>
    <w:rsid w:val="00DC4389"/>
    <w:rsid w:val="00DD359C"/>
    <w:rsid w:val="00DE3A0D"/>
    <w:rsid w:val="00DF2617"/>
    <w:rsid w:val="00E05726"/>
    <w:rsid w:val="00E23230"/>
    <w:rsid w:val="00E24259"/>
    <w:rsid w:val="00E26C4C"/>
    <w:rsid w:val="00E37050"/>
    <w:rsid w:val="00E37D8D"/>
    <w:rsid w:val="00E40C4C"/>
    <w:rsid w:val="00E41984"/>
    <w:rsid w:val="00E54687"/>
    <w:rsid w:val="00E55098"/>
    <w:rsid w:val="00E55120"/>
    <w:rsid w:val="00E57BCC"/>
    <w:rsid w:val="00E60311"/>
    <w:rsid w:val="00E61FC4"/>
    <w:rsid w:val="00E632B5"/>
    <w:rsid w:val="00E703CB"/>
    <w:rsid w:val="00E7367F"/>
    <w:rsid w:val="00E81B59"/>
    <w:rsid w:val="00E82F1D"/>
    <w:rsid w:val="00E8720E"/>
    <w:rsid w:val="00EC5AE7"/>
    <w:rsid w:val="00EC5B11"/>
    <w:rsid w:val="00EE2E25"/>
    <w:rsid w:val="00EF1276"/>
    <w:rsid w:val="00F07D79"/>
    <w:rsid w:val="00F12F1E"/>
    <w:rsid w:val="00F13C57"/>
    <w:rsid w:val="00F20953"/>
    <w:rsid w:val="00F2493E"/>
    <w:rsid w:val="00F26D04"/>
    <w:rsid w:val="00F44CBA"/>
    <w:rsid w:val="00F50A9C"/>
    <w:rsid w:val="00F51E45"/>
    <w:rsid w:val="00F5407F"/>
    <w:rsid w:val="00F54F57"/>
    <w:rsid w:val="00F643D1"/>
    <w:rsid w:val="00F66F92"/>
    <w:rsid w:val="00F73008"/>
    <w:rsid w:val="00F8148C"/>
    <w:rsid w:val="00F9091D"/>
    <w:rsid w:val="00FC05AA"/>
    <w:rsid w:val="00FC22E7"/>
    <w:rsid w:val="00FC2FA0"/>
    <w:rsid w:val="00FD01C4"/>
    <w:rsid w:val="00FD3FC4"/>
    <w:rsid w:val="00FD4185"/>
    <w:rsid w:val="00FE6740"/>
    <w:rsid w:val="00FF3124"/>
    <w:rsid w:val="00FF49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59"/>
    <w:pPr>
      <w:spacing w:after="120" w:line="276" w:lineRule="auto"/>
      <w:jc w:val="both"/>
    </w:pPr>
    <w:rPr>
      <w:rFonts w:ascii="Arial" w:hAnsi="Arial" w:cs="Arial"/>
      <w:sz w:val="22"/>
      <w:szCs w:val="22"/>
      <w:lang w:eastAsia="en-US"/>
    </w:rPr>
  </w:style>
  <w:style w:type="paragraph" w:styleId="Heading1">
    <w:name w:val="heading 1"/>
    <w:basedOn w:val="Normal"/>
    <w:next w:val="Normal"/>
    <w:link w:val="Heading1Char"/>
    <w:uiPriority w:val="9"/>
    <w:qFormat/>
    <w:rsid w:val="00403DB4"/>
    <w:pPr>
      <w:keepNext/>
      <w:keepLines/>
      <w:numPr>
        <w:numId w:val="2"/>
      </w:numPr>
      <w:spacing w:before="480"/>
      <w:outlineLvl w:val="0"/>
    </w:pPr>
    <w:rPr>
      <w:rFonts w:eastAsia="Times New Roman"/>
      <w:b/>
      <w:bCs/>
      <w:color w:val="17365D" w:themeColor="text2" w:themeShade="BF"/>
      <w:sz w:val="24"/>
      <w:szCs w:val="24"/>
      <w:lang w:eastAsia="en-ZA"/>
    </w:rPr>
  </w:style>
  <w:style w:type="paragraph" w:styleId="Heading2">
    <w:name w:val="heading 2"/>
    <w:basedOn w:val="Normal"/>
    <w:next w:val="Normal"/>
    <w:link w:val="Heading2Char"/>
    <w:uiPriority w:val="9"/>
    <w:unhideWhenUsed/>
    <w:qFormat/>
    <w:rsid w:val="00403DB4"/>
    <w:pPr>
      <w:keepNext/>
      <w:keepLines/>
      <w:numPr>
        <w:ilvl w:val="1"/>
        <w:numId w:val="2"/>
      </w:numPr>
      <w:spacing w:before="360"/>
      <w:outlineLvl w:val="1"/>
    </w:pPr>
    <w:rPr>
      <w:rFonts w:eastAsia="Times New Roman"/>
      <w:b/>
      <w:bCs/>
      <w:color w:val="17365D" w:themeColor="text2" w:themeShade="BF"/>
      <w:lang w:eastAsia="en-ZA"/>
    </w:rPr>
  </w:style>
  <w:style w:type="paragraph" w:styleId="Heading3">
    <w:name w:val="heading 3"/>
    <w:basedOn w:val="Normal"/>
    <w:next w:val="Normal"/>
    <w:link w:val="Heading3Char"/>
    <w:uiPriority w:val="9"/>
    <w:unhideWhenUsed/>
    <w:qFormat/>
    <w:rsid w:val="00F44CBA"/>
    <w:pPr>
      <w:keepNext/>
      <w:keepLines/>
      <w:numPr>
        <w:ilvl w:val="2"/>
        <w:numId w:val="2"/>
      </w:numPr>
      <w:spacing w:before="240"/>
      <w:ind w:left="720"/>
      <w:outlineLvl w:val="2"/>
    </w:pPr>
    <w:rPr>
      <w:rFonts w:eastAsia="Times New Roman" w:cs="Times New Roman"/>
      <w:b/>
      <w:bCs/>
      <w:color w:val="17365D" w:themeColor="text2" w:themeShade="BF"/>
      <w:sz w:val="20"/>
      <w:szCs w:val="20"/>
      <w:lang w:eastAsia="en-ZA"/>
    </w:rPr>
  </w:style>
  <w:style w:type="paragraph" w:styleId="Heading4">
    <w:name w:val="heading 4"/>
    <w:basedOn w:val="Normal"/>
    <w:next w:val="Normal"/>
    <w:link w:val="Heading4Char"/>
    <w:uiPriority w:val="9"/>
    <w:unhideWhenUsed/>
    <w:qFormat/>
    <w:rsid w:val="00403DB4"/>
    <w:pPr>
      <w:keepNext/>
      <w:keepLines/>
      <w:numPr>
        <w:ilvl w:val="3"/>
        <w:numId w:val="2"/>
      </w:numPr>
      <w:spacing w:before="120" w:after="0"/>
      <w:outlineLvl w:val="3"/>
    </w:pPr>
    <w:rPr>
      <w:rFonts w:eastAsia="Times New Roman" w:cs="Times New Roman"/>
      <w:b/>
      <w:bCs/>
      <w:i/>
      <w:iCs/>
      <w:color w:val="17365D" w:themeColor="text2" w:themeShade="BF"/>
      <w:sz w:val="20"/>
      <w:szCs w:val="20"/>
      <w:lang w:eastAsia="en-ZA"/>
    </w:rPr>
  </w:style>
  <w:style w:type="paragraph" w:styleId="Heading5">
    <w:name w:val="heading 5"/>
    <w:basedOn w:val="Normal"/>
    <w:next w:val="Normal"/>
    <w:link w:val="Heading5Char"/>
    <w:uiPriority w:val="9"/>
    <w:unhideWhenUsed/>
    <w:qFormat/>
    <w:rsid w:val="009B4A59"/>
    <w:pPr>
      <w:keepNext/>
      <w:keepLines/>
      <w:numPr>
        <w:ilvl w:val="4"/>
        <w:numId w:val="2"/>
      </w:numPr>
      <w:spacing w:before="200" w:after="0"/>
      <w:outlineLvl w:val="4"/>
    </w:pPr>
    <w:rPr>
      <w:rFonts w:ascii="Cambria" w:hAnsi="Cambria"/>
      <w:color w:val="243F60"/>
      <w:sz w:val="20"/>
      <w:szCs w:val="20"/>
      <w:lang w:eastAsia="en-ZA"/>
    </w:rPr>
  </w:style>
  <w:style w:type="paragraph" w:styleId="Heading6">
    <w:name w:val="heading 6"/>
    <w:basedOn w:val="Normal"/>
    <w:next w:val="Normal"/>
    <w:link w:val="Heading6Char"/>
    <w:uiPriority w:val="9"/>
    <w:unhideWhenUsed/>
    <w:qFormat/>
    <w:rsid w:val="009B4A59"/>
    <w:pPr>
      <w:keepNext/>
      <w:keepLines/>
      <w:numPr>
        <w:ilvl w:val="5"/>
        <w:numId w:val="2"/>
      </w:numPr>
      <w:spacing w:before="200" w:after="0"/>
      <w:outlineLvl w:val="5"/>
    </w:pPr>
    <w:rPr>
      <w:rFonts w:ascii="Cambria" w:eastAsia="Times New Roman" w:hAnsi="Cambria" w:cs="Times New Roman"/>
      <w:i/>
      <w:iCs/>
      <w:color w:val="243F60"/>
      <w:sz w:val="20"/>
      <w:szCs w:val="20"/>
      <w:lang w:eastAsia="en-ZA"/>
    </w:rPr>
  </w:style>
  <w:style w:type="paragraph" w:styleId="Heading7">
    <w:name w:val="heading 7"/>
    <w:basedOn w:val="Normal"/>
    <w:next w:val="Normal"/>
    <w:link w:val="Heading7Char"/>
    <w:uiPriority w:val="9"/>
    <w:unhideWhenUsed/>
    <w:qFormat/>
    <w:rsid w:val="009B4A59"/>
    <w:pPr>
      <w:keepNext/>
      <w:keepLines/>
      <w:numPr>
        <w:ilvl w:val="6"/>
        <w:numId w:val="2"/>
      </w:numPr>
      <w:spacing w:before="200" w:after="0"/>
      <w:outlineLvl w:val="6"/>
    </w:pPr>
    <w:rPr>
      <w:rFonts w:ascii="Cambria" w:eastAsia="Times New Roman" w:hAnsi="Cambria" w:cs="Times New Roman"/>
      <w:i/>
      <w:iCs/>
      <w:color w:val="404040"/>
      <w:sz w:val="20"/>
      <w:szCs w:val="20"/>
      <w:lang w:eastAsia="en-ZA"/>
    </w:rPr>
  </w:style>
  <w:style w:type="paragraph" w:styleId="Heading8">
    <w:name w:val="heading 8"/>
    <w:basedOn w:val="Normal"/>
    <w:next w:val="Normal"/>
    <w:link w:val="Heading8Char"/>
    <w:uiPriority w:val="9"/>
    <w:unhideWhenUsed/>
    <w:qFormat/>
    <w:rsid w:val="009B4A59"/>
    <w:pPr>
      <w:keepNext/>
      <w:keepLines/>
      <w:numPr>
        <w:ilvl w:val="7"/>
        <w:numId w:val="2"/>
      </w:numPr>
      <w:spacing w:before="200" w:after="0"/>
      <w:outlineLvl w:val="7"/>
    </w:pPr>
    <w:rPr>
      <w:rFonts w:ascii="Cambria" w:eastAsia="Times New Roman" w:hAnsi="Cambria" w:cs="Times New Roman"/>
      <w:color w:val="404040"/>
      <w:sz w:val="20"/>
      <w:szCs w:val="20"/>
      <w:lang w:eastAsia="en-ZA"/>
    </w:rPr>
  </w:style>
  <w:style w:type="paragraph" w:styleId="Heading9">
    <w:name w:val="heading 9"/>
    <w:basedOn w:val="Normal"/>
    <w:next w:val="Normal"/>
    <w:link w:val="Heading9Char"/>
    <w:uiPriority w:val="9"/>
    <w:unhideWhenUsed/>
    <w:qFormat/>
    <w:rsid w:val="009B4A59"/>
    <w:pPr>
      <w:keepNext/>
      <w:keepLines/>
      <w:numPr>
        <w:ilvl w:val="8"/>
        <w:numId w:val="2"/>
      </w:numPr>
      <w:spacing w:before="200" w:after="0"/>
      <w:outlineLvl w:val="8"/>
    </w:pPr>
    <w:rPr>
      <w:rFonts w:ascii="Cambria" w:hAnsi="Cambria"/>
      <w:i/>
      <w:iCs/>
      <w:color w:val="404040"/>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DB4"/>
    <w:rPr>
      <w:rFonts w:ascii="Arial" w:eastAsia="Times New Roman" w:hAnsi="Arial" w:cs="Arial"/>
      <w:b/>
      <w:bCs/>
      <w:color w:val="17365D" w:themeColor="text2" w:themeShade="BF"/>
      <w:sz w:val="24"/>
      <w:szCs w:val="24"/>
    </w:rPr>
  </w:style>
  <w:style w:type="character" w:customStyle="1" w:styleId="Heading2Char">
    <w:name w:val="Heading 2 Char"/>
    <w:basedOn w:val="DefaultParagraphFont"/>
    <w:link w:val="Heading2"/>
    <w:uiPriority w:val="9"/>
    <w:rsid w:val="00403DB4"/>
    <w:rPr>
      <w:rFonts w:ascii="Arial" w:eastAsia="Times New Roman" w:hAnsi="Arial" w:cs="Arial"/>
      <w:b/>
      <w:bCs/>
      <w:color w:val="17365D" w:themeColor="text2" w:themeShade="BF"/>
      <w:sz w:val="22"/>
      <w:szCs w:val="22"/>
    </w:rPr>
  </w:style>
  <w:style w:type="character" w:customStyle="1" w:styleId="Heading3Char">
    <w:name w:val="Heading 3 Char"/>
    <w:basedOn w:val="DefaultParagraphFont"/>
    <w:link w:val="Heading3"/>
    <w:uiPriority w:val="9"/>
    <w:rsid w:val="00F44CBA"/>
    <w:rPr>
      <w:rFonts w:ascii="Arial" w:eastAsia="Times New Roman" w:hAnsi="Arial"/>
      <w:b/>
      <w:bCs/>
      <w:color w:val="17365D" w:themeColor="text2" w:themeShade="BF"/>
    </w:rPr>
  </w:style>
  <w:style w:type="character" w:customStyle="1" w:styleId="Heading4Char">
    <w:name w:val="Heading 4 Char"/>
    <w:basedOn w:val="DefaultParagraphFont"/>
    <w:link w:val="Heading4"/>
    <w:uiPriority w:val="9"/>
    <w:rsid w:val="00403DB4"/>
    <w:rPr>
      <w:rFonts w:ascii="Arial" w:eastAsia="Times New Roman" w:hAnsi="Arial"/>
      <w:b/>
      <w:bCs/>
      <w:i/>
      <w:iCs/>
      <w:color w:val="17365D" w:themeColor="text2" w:themeShade="BF"/>
    </w:rPr>
  </w:style>
  <w:style w:type="character" w:customStyle="1" w:styleId="Heading5Char">
    <w:name w:val="Heading 5 Char"/>
    <w:basedOn w:val="DefaultParagraphFont"/>
    <w:link w:val="Heading5"/>
    <w:uiPriority w:val="9"/>
    <w:rsid w:val="009B4A59"/>
    <w:rPr>
      <w:rFonts w:ascii="Cambria" w:hAnsi="Cambria" w:cs="Arial"/>
      <w:color w:val="243F60"/>
    </w:rPr>
  </w:style>
  <w:style w:type="character" w:customStyle="1" w:styleId="Heading6Char">
    <w:name w:val="Heading 6 Char"/>
    <w:basedOn w:val="DefaultParagraphFont"/>
    <w:link w:val="Heading6"/>
    <w:uiPriority w:val="9"/>
    <w:rsid w:val="009B4A59"/>
    <w:rPr>
      <w:rFonts w:ascii="Cambria" w:eastAsia="Times New Roman" w:hAnsi="Cambria"/>
      <w:i/>
      <w:iCs/>
      <w:color w:val="243F60"/>
    </w:rPr>
  </w:style>
  <w:style w:type="character" w:customStyle="1" w:styleId="Heading7Char">
    <w:name w:val="Heading 7 Char"/>
    <w:basedOn w:val="DefaultParagraphFont"/>
    <w:link w:val="Heading7"/>
    <w:uiPriority w:val="9"/>
    <w:rsid w:val="009B4A59"/>
    <w:rPr>
      <w:rFonts w:ascii="Cambria" w:eastAsia="Times New Roman" w:hAnsi="Cambria"/>
      <w:i/>
      <w:iCs/>
      <w:color w:val="404040"/>
    </w:rPr>
  </w:style>
  <w:style w:type="character" w:customStyle="1" w:styleId="Heading8Char">
    <w:name w:val="Heading 8 Char"/>
    <w:basedOn w:val="DefaultParagraphFont"/>
    <w:link w:val="Heading8"/>
    <w:uiPriority w:val="9"/>
    <w:rsid w:val="009B4A59"/>
    <w:rPr>
      <w:rFonts w:ascii="Cambria" w:eastAsia="Times New Roman" w:hAnsi="Cambria"/>
      <w:color w:val="404040"/>
    </w:rPr>
  </w:style>
  <w:style w:type="character" w:customStyle="1" w:styleId="Heading9Char">
    <w:name w:val="Heading 9 Char"/>
    <w:basedOn w:val="DefaultParagraphFont"/>
    <w:link w:val="Heading9"/>
    <w:uiPriority w:val="9"/>
    <w:rsid w:val="009B4A59"/>
    <w:rPr>
      <w:rFonts w:ascii="Cambria" w:hAnsi="Cambria" w:cs="Arial"/>
      <w:i/>
      <w:iCs/>
      <w:color w:val="404040"/>
    </w:rPr>
  </w:style>
  <w:style w:type="paragraph" w:styleId="Caption">
    <w:name w:val="caption"/>
    <w:basedOn w:val="Normal"/>
    <w:next w:val="Normal"/>
    <w:link w:val="CaptionChar"/>
    <w:uiPriority w:val="35"/>
    <w:unhideWhenUsed/>
    <w:qFormat/>
    <w:rsid w:val="00403DB4"/>
    <w:pPr>
      <w:spacing w:line="240" w:lineRule="auto"/>
    </w:pPr>
    <w:rPr>
      <w:b/>
      <w:bCs/>
      <w:color w:val="17365D" w:themeColor="text2" w:themeShade="BF"/>
    </w:rPr>
  </w:style>
  <w:style w:type="paragraph" w:styleId="Title">
    <w:name w:val="Title"/>
    <w:basedOn w:val="Normal"/>
    <w:next w:val="Normal"/>
    <w:link w:val="TitleChar"/>
    <w:qFormat/>
    <w:rsid w:val="00403DB4"/>
    <w:pPr>
      <w:spacing w:line="240" w:lineRule="auto"/>
      <w:contextualSpacing/>
      <w:jc w:val="center"/>
    </w:pPr>
    <w:rPr>
      <w:rFonts w:eastAsia="Times New Roman"/>
      <w:b/>
      <w:color w:val="17365D" w:themeColor="text2" w:themeShade="BF"/>
      <w:spacing w:val="5"/>
      <w:kern w:val="28"/>
      <w:sz w:val="44"/>
      <w:szCs w:val="52"/>
      <w:lang w:eastAsia="en-ZA"/>
    </w:rPr>
  </w:style>
  <w:style w:type="character" w:customStyle="1" w:styleId="TitleChar">
    <w:name w:val="Title Char"/>
    <w:basedOn w:val="DefaultParagraphFont"/>
    <w:link w:val="Title"/>
    <w:rsid w:val="00403DB4"/>
    <w:rPr>
      <w:rFonts w:ascii="Arial" w:eastAsia="Times New Roman" w:hAnsi="Arial" w:cs="Arial"/>
      <w:b/>
      <w:color w:val="17365D" w:themeColor="text2" w:themeShade="BF"/>
      <w:spacing w:val="5"/>
      <w:kern w:val="28"/>
      <w:sz w:val="44"/>
      <w:szCs w:val="52"/>
    </w:rPr>
  </w:style>
  <w:style w:type="paragraph" w:styleId="Subtitle">
    <w:name w:val="Subtitle"/>
    <w:aliases w:val="Subtitle1"/>
    <w:basedOn w:val="Normal"/>
    <w:next w:val="Normal"/>
    <w:link w:val="SubtitleChar"/>
    <w:uiPriority w:val="11"/>
    <w:qFormat/>
    <w:rsid w:val="00403DB4"/>
    <w:pPr>
      <w:numPr>
        <w:ilvl w:val="1"/>
      </w:numPr>
      <w:jc w:val="center"/>
    </w:pPr>
    <w:rPr>
      <w:rFonts w:eastAsia="Times New Roman"/>
      <w:b/>
      <w:iCs/>
      <w:snapToGrid w:val="0"/>
      <w:color w:val="17365D" w:themeColor="text2" w:themeShade="BF"/>
      <w:spacing w:val="15"/>
      <w:sz w:val="32"/>
      <w:szCs w:val="48"/>
      <w:lang w:eastAsia="en-ZA"/>
    </w:rPr>
  </w:style>
  <w:style w:type="character" w:customStyle="1" w:styleId="SubtitleChar">
    <w:name w:val="Subtitle Char"/>
    <w:aliases w:val="Subtitle1 Char"/>
    <w:basedOn w:val="DefaultParagraphFont"/>
    <w:link w:val="Subtitle"/>
    <w:uiPriority w:val="11"/>
    <w:rsid w:val="00403DB4"/>
    <w:rPr>
      <w:rFonts w:ascii="Arial" w:eastAsia="Times New Roman" w:hAnsi="Arial" w:cs="Arial"/>
      <w:b/>
      <w:iCs/>
      <w:snapToGrid w:val="0"/>
      <w:color w:val="17365D" w:themeColor="text2" w:themeShade="BF"/>
      <w:spacing w:val="15"/>
      <w:sz w:val="32"/>
      <w:szCs w:val="48"/>
    </w:rPr>
  </w:style>
  <w:style w:type="character" w:styleId="Strong">
    <w:name w:val="Strong"/>
    <w:uiPriority w:val="22"/>
    <w:qFormat/>
    <w:rsid w:val="009B4A59"/>
    <w:rPr>
      <w:rFonts w:ascii="Arial" w:hAnsi="Arial"/>
      <w:b/>
      <w:bCs/>
    </w:rPr>
  </w:style>
  <w:style w:type="paragraph" w:styleId="ListParagraph">
    <w:name w:val="List Paragraph"/>
    <w:basedOn w:val="Normal"/>
    <w:link w:val="ListParagraphChar"/>
    <w:uiPriority w:val="34"/>
    <w:qFormat/>
    <w:rsid w:val="009B4A59"/>
    <w:pPr>
      <w:ind w:left="720"/>
      <w:contextualSpacing/>
    </w:pPr>
  </w:style>
  <w:style w:type="paragraph" w:styleId="Quote">
    <w:name w:val="Quote"/>
    <w:basedOn w:val="Normal"/>
    <w:next w:val="Normal"/>
    <w:link w:val="QuoteChar"/>
    <w:uiPriority w:val="29"/>
    <w:qFormat/>
    <w:rsid w:val="009B4A59"/>
    <w:rPr>
      <w:rFonts w:cs="Times New Roman"/>
      <w:i/>
      <w:iCs/>
      <w:color w:val="000000"/>
      <w:sz w:val="20"/>
      <w:szCs w:val="20"/>
      <w:lang w:eastAsia="en-ZA"/>
    </w:rPr>
  </w:style>
  <w:style w:type="character" w:customStyle="1" w:styleId="QuoteChar">
    <w:name w:val="Quote Char"/>
    <w:basedOn w:val="DefaultParagraphFont"/>
    <w:link w:val="Quote"/>
    <w:uiPriority w:val="29"/>
    <w:rsid w:val="009B4A59"/>
    <w:rPr>
      <w:rFonts w:ascii="Arial" w:hAnsi="Arial"/>
      <w:i/>
      <w:iCs/>
      <w:color w:val="000000"/>
    </w:rPr>
  </w:style>
  <w:style w:type="character" w:styleId="SubtleEmphasis">
    <w:name w:val="Subtle Emphasis"/>
    <w:aliases w:val="Subtitle 2"/>
    <w:basedOn w:val="SubtitleChar"/>
    <w:uiPriority w:val="19"/>
    <w:qFormat/>
    <w:rsid w:val="00BF7D57"/>
    <w:rPr>
      <w:rFonts w:ascii="Arial" w:eastAsia="Times New Roman" w:hAnsi="Arial" w:cs="Arial"/>
      <w:b/>
      <w:i/>
      <w:iCs/>
      <w:snapToGrid w:val="0"/>
      <w:color w:val="17365D" w:themeColor="text2" w:themeShade="BF"/>
      <w:spacing w:val="15"/>
      <w:sz w:val="24"/>
      <w:szCs w:val="36"/>
    </w:rPr>
  </w:style>
  <w:style w:type="character" w:styleId="IntenseEmphasis">
    <w:name w:val="Intense Emphasis"/>
    <w:basedOn w:val="Emphasis"/>
    <w:uiPriority w:val="21"/>
    <w:rsid w:val="009B4A59"/>
    <w:rPr>
      <w:rFonts w:ascii="Arial" w:hAnsi="Arial"/>
      <w:b/>
      <w:bCs/>
      <w:i/>
      <w:iCs/>
      <w:color w:val="4F81BD"/>
      <w:sz w:val="22"/>
    </w:rPr>
  </w:style>
  <w:style w:type="character" w:styleId="Emphasis">
    <w:name w:val="Emphasis"/>
    <w:basedOn w:val="DefaultParagraphFont"/>
    <w:uiPriority w:val="20"/>
    <w:rsid w:val="009B4A59"/>
    <w:rPr>
      <w:i/>
      <w:iCs/>
    </w:rPr>
  </w:style>
  <w:style w:type="character" w:styleId="BookTitle">
    <w:name w:val="Book Title"/>
    <w:uiPriority w:val="33"/>
    <w:qFormat/>
    <w:rsid w:val="009B4A59"/>
    <w:rPr>
      <w:rFonts w:ascii="Arial" w:hAnsi="Arial"/>
      <w:b/>
      <w:bCs/>
      <w:smallCaps/>
      <w:spacing w:val="5"/>
    </w:rPr>
  </w:style>
  <w:style w:type="paragraph" w:styleId="TOCHeading">
    <w:name w:val="TOC Heading"/>
    <w:basedOn w:val="Heading1"/>
    <w:next w:val="Normal"/>
    <w:uiPriority w:val="39"/>
    <w:unhideWhenUsed/>
    <w:qFormat/>
    <w:rsid w:val="00E57BCC"/>
    <w:pPr>
      <w:numPr>
        <w:numId w:val="0"/>
      </w:numPr>
      <w:outlineLvl w:val="9"/>
    </w:pPr>
    <w:rPr>
      <w:caps/>
    </w:rPr>
  </w:style>
  <w:style w:type="paragraph" w:styleId="BalloonText">
    <w:name w:val="Balloon Text"/>
    <w:basedOn w:val="Normal"/>
    <w:link w:val="BalloonTextChar"/>
    <w:uiPriority w:val="99"/>
    <w:semiHidden/>
    <w:unhideWhenUsed/>
    <w:rsid w:val="009B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59"/>
    <w:rPr>
      <w:rFonts w:ascii="Tahoma" w:hAnsi="Tahoma" w:cs="Tahoma"/>
      <w:sz w:val="16"/>
      <w:szCs w:val="16"/>
      <w:lang w:eastAsia="en-US"/>
    </w:rPr>
  </w:style>
  <w:style w:type="table" w:styleId="TableGrid">
    <w:name w:val="Table Grid"/>
    <w:basedOn w:val="TableNormal"/>
    <w:uiPriority w:val="59"/>
    <w:rsid w:val="009B4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0E2E"/>
    <w:rPr>
      <w:color w:val="0000FF"/>
      <w:u w:val="single"/>
    </w:rPr>
  </w:style>
  <w:style w:type="paragraph" w:styleId="Header">
    <w:name w:val="header"/>
    <w:basedOn w:val="Normal"/>
    <w:link w:val="HeaderChar"/>
    <w:unhideWhenUsed/>
    <w:rsid w:val="00FC22E7"/>
    <w:pPr>
      <w:tabs>
        <w:tab w:val="center" w:pos="4513"/>
        <w:tab w:val="right" w:pos="9026"/>
      </w:tabs>
    </w:pPr>
  </w:style>
  <w:style w:type="character" w:customStyle="1" w:styleId="HeaderChar">
    <w:name w:val="Header Char"/>
    <w:basedOn w:val="DefaultParagraphFont"/>
    <w:link w:val="Header"/>
    <w:rsid w:val="00FC22E7"/>
    <w:rPr>
      <w:rFonts w:ascii="Arial" w:hAnsi="Arial" w:cs="Arial"/>
      <w:sz w:val="22"/>
      <w:szCs w:val="22"/>
      <w:lang w:eastAsia="en-US"/>
    </w:rPr>
  </w:style>
  <w:style w:type="paragraph" w:styleId="Footer">
    <w:name w:val="footer"/>
    <w:basedOn w:val="Normal"/>
    <w:link w:val="FooterChar"/>
    <w:uiPriority w:val="99"/>
    <w:unhideWhenUsed/>
    <w:rsid w:val="00FC22E7"/>
    <w:pPr>
      <w:tabs>
        <w:tab w:val="center" w:pos="4513"/>
        <w:tab w:val="right" w:pos="9026"/>
      </w:tabs>
    </w:pPr>
  </w:style>
  <w:style w:type="character" w:customStyle="1" w:styleId="FooterChar">
    <w:name w:val="Footer Char"/>
    <w:basedOn w:val="DefaultParagraphFont"/>
    <w:link w:val="Footer"/>
    <w:uiPriority w:val="99"/>
    <w:rsid w:val="00FC22E7"/>
    <w:rPr>
      <w:rFonts w:ascii="Arial" w:hAnsi="Arial" w:cs="Arial"/>
      <w:sz w:val="22"/>
      <w:szCs w:val="22"/>
      <w:lang w:eastAsia="en-US"/>
    </w:rPr>
  </w:style>
  <w:style w:type="paragraph" w:styleId="TOC1">
    <w:name w:val="toc 1"/>
    <w:basedOn w:val="Normal"/>
    <w:next w:val="Normal"/>
    <w:autoRedefine/>
    <w:uiPriority w:val="39"/>
    <w:unhideWhenUsed/>
    <w:rsid w:val="00FC22E7"/>
  </w:style>
  <w:style w:type="paragraph" w:styleId="TOC2">
    <w:name w:val="toc 2"/>
    <w:basedOn w:val="Normal"/>
    <w:next w:val="Normal"/>
    <w:autoRedefine/>
    <w:uiPriority w:val="39"/>
    <w:unhideWhenUsed/>
    <w:rsid w:val="00FC22E7"/>
    <w:pPr>
      <w:ind w:left="220"/>
    </w:pPr>
  </w:style>
  <w:style w:type="paragraph" w:styleId="TOC3">
    <w:name w:val="toc 3"/>
    <w:basedOn w:val="Normal"/>
    <w:next w:val="Normal"/>
    <w:autoRedefine/>
    <w:uiPriority w:val="39"/>
    <w:unhideWhenUsed/>
    <w:rsid w:val="00FC22E7"/>
    <w:pPr>
      <w:ind w:left="440"/>
    </w:pPr>
  </w:style>
  <w:style w:type="paragraph" w:customStyle="1" w:styleId="Bullet">
    <w:name w:val="Bullet"/>
    <w:basedOn w:val="Normal"/>
    <w:link w:val="BulletChar"/>
    <w:qFormat/>
    <w:rsid w:val="00D262D5"/>
    <w:pPr>
      <w:numPr>
        <w:numId w:val="3"/>
      </w:numPr>
      <w:spacing w:after="0"/>
    </w:pPr>
    <w:rPr>
      <w:lang w:eastAsia="en-ZA"/>
    </w:rPr>
  </w:style>
  <w:style w:type="paragraph" w:customStyle="1" w:styleId="BulletLast">
    <w:name w:val="Bullet Last"/>
    <w:basedOn w:val="Bullet"/>
    <w:next w:val="Normal"/>
    <w:link w:val="BulletLastChar"/>
    <w:qFormat/>
    <w:rsid w:val="00D262D5"/>
    <w:pPr>
      <w:spacing w:after="120"/>
      <w:ind w:left="714" w:hanging="357"/>
    </w:pPr>
  </w:style>
  <w:style w:type="character" w:customStyle="1" w:styleId="BulletChar">
    <w:name w:val="Bullet Char"/>
    <w:basedOn w:val="DefaultParagraphFont"/>
    <w:link w:val="Bullet"/>
    <w:rsid w:val="00D262D5"/>
    <w:rPr>
      <w:rFonts w:ascii="Arial" w:hAnsi="Arial" w:cs="Arial"/>
      <w:sz w:val="22"/>
      <w:szCs w:val="22"/>
    </w:rPr>
  </w:style>
  <w:style w:type="paragraph" w:styleId="TableofFigures">
    <w:name w:val="table of figures"/>
    <w:basedOn w:val="Normal"/>
    <w:next w:val="Normal"/>
    <w:uiPriority w:val="99"/>
    <w:unhideWhenUsed/>
    <w:rsid w:val="00414159"/>
  </w:style>
  <w:style w:type="character" w:customStyle="1" w:styleId="BulletLastChar">
    <w:name w:val="Bullet Last Char"/>
    <w:basedOn w:val="BulletChar"/>
    <w:link w:val="BulletLast"/>
    <w:rsid w:val="00D262D5"/>
    <w:rPr>
      <w:rFonts w:ascii="Arial" w:hAnsi="Arial" w:cs="Arial"/>
      <w:sz w:val="22"/>
      <w:szCs w:val="22"/>
    </w:rPr>
  </w:style>
  <w:style w:type="paragraph" w:customStyle="1" w:styleId="CaptionAnnexure">
    <w:name w:val="Caption Annexure"/>
    <w:basedOn w:val="Caption"/>
    <w:link w:val="CaptionAnnexureChar"/>
    <w:qFormat/>
    <w:rsid w:val="00403DB4"/>
    <w:pPr>
      <w:jc w:val="center"/>
    </w:pPr>
    <w:rPr>
      <w:sz w:val="48"/>
      <w:szCs w:val="48"/>
    </w:rPr>
  </w:style>
  <w:style w:type="character" w:customStyle="1" w:styleId="CaptionChar">
    <w:name w:val="Caption Char"/>
    <w:basedOn w:val="DefaultParagraphFont"/>
    <w:link w:val="Caption"/>
    <w:uiPriority w:val="35"/>
    <w:rsid w:val="00403DB4"/>
    <w:rPr>
      <w:rFonts w:ascii="Arial" w:hAnsi="Arial" w:cs="Arial"/>
      <w:b/>
      <w:bCs/>
      <w:color w:val="17365D" w:themeColor="text2" w:themeShade="BF"/>
      <w:sz w:val="22"/>
      <w:szCs w:val="22"/>
      <w:lang w:eastAsia="en-US"/>
    </w:rPr>
  </w:style>
  <w:style w:type="character" w:customStyle="1" w:styleId="CaptionAnnexureChar">
    <w:name w:val="Caption Annexure Char"/>
    <w:basedOn w:val="CaptionChar"/>
    <w:link w:val="CaptionAnnexure"/>
    <w:rsid w:val="00403DB4"/>
    <w:rPr>
      <w:rFonts w:ascii="Arial" w:hAnsi="Arial" w:cs="Arial"/>
      <w:b/>
      <w:bCs/>
      <w:color w:val="17365D" w:themeColor="text2" w:themeShade="BF"/>
      <w:sz w:val="48"/>
      <w:szCs w:val="48"/>
      <w:lang w:eastAsia="en-US"/>
    </w:rPr>
  </w:style>
  <w:style w:type="table" w:styleId="LightList-Accent5">
    <w:name w:val="Light List Accent 5"/>
    <w:basedOn w:val="TableNormal"/>
    <w:uiPriority w:val="61"/>
    <w:rsid w:val="00057E0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ulletNum">
    <w:name w:val="Bullet Num"/>
    <w:basedOn w:val="Bullet"/>
    <w:link w:val="BulletNumChar"/>
    <w:rsid w:val="000D40EA"/>
  </w:style>
  <w:style w:type="paragraph" w:customStyle="1" w:styleId="BulletNumLast">
    <w:name w:val="Bullet Num Last"/>
    <w:basedOn w:val="BulletLast"/>
    <w:link w:val="BulletNumLastChar"/>
    <w:rsid w:val="00763115"/>
  </w:style>
  <w:style w:type="character" w:customStyle="1" w:styleId="BulletNumChar">
    <w:name w:val="Bullet Num Char"/>
    <w:basedOn w:val="BulletChar"/>
    <w:link w:val="BulletNum"/>
    <w:rsid w:val="000D40EA"/>
    <w:rPr>
      <w:rFonts w:ascii="Arial" w:hAnsi="Arial" w:cs="Arial"/>
      <w:sz w:val="22"/>
      <w:szCs w:val="22"/>
    </w:rPr>
  </w:style>
  <w:style w:type="character" w:customStyle="1" w:styleId="BulletNumLastChar">
    <w:name w:val="Bullet Num Last Char"/>
    <w:basedOn w:val="BulletLastChar"/>
    <w:link w:val="BulletNumLast"/>
    <w:rsid w:val="00763115"/>
    <w:rPr>
      <w:rFonts w:ascii="Arial" w:hAnsi="Arial" w:cs="Arial"/>
      <w:sz w:val="22"/>
      <w:szCs w:val="22"/>
    </w:rPr>
  </w:style>
  <w:style w:type="paragraph" w:customStyle="1" w:styleId="Default">
    <w:name w:val="Default"/>
    <w:rsid w:val="003D433E"/>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892DF9"/>
    <w:pPr>
      <w:tabs>
        <w:tab w:val="left" w:pos="-720"/>
        <w:tab w:val="left" w:pos="0"/>
        <w:tab w:val="left" w:pos="3062"/>
        <w:tab w:val="left" w:pos="3758"/>
        <w:tab w:val="left" w:pos="4454"/>
        <w:tab w:val="left" w:pos="5150"/>
        <w:tab w:val="left" w:pos="5846"/>
        <w:tab w:val="left" w:pos="6542"/>
        <w:tab w:val="left" w:pos="7238"/>
        <w:tab w:val="left" w:pos="7934"/>
        <w:tab w:val="left" w:pos="8630"/>
        <w:tab w:val="left" w:pos="9326"/>
        <w:tab w:val="left" w:pos="10022"/>
      </w:tabs>
      <w:suppressAutoHyphens/>
      <w:spacing w:after="0" w:line="240" w:lineRule="auto"/>
    </w:pPr>
    <w:rPr>
      <w:rFonts w:eastAsia="Times New Roman"/>
      <w:spacing w:val="-3"/>
      <w:szCs w:val="20"/>
      <w:lang w:val="en-GB"/>
    </w:rPr>
  </w:style>
  <w:style w:type="character" w:customStyle="1" w:styleId="BodyTextChar">
    <w:name w:val="Body Text Char"/>
    <w:basedOn w:val="DefaultParagraphFont"/>
    <w:link w:val="BodyText"/>
    <w:rsid w:val="00892DF9"/>
    <w:rPr>
      <w:rFonts w:ascii="Arial" w:eastAsia="Times New Roman" w:hAnsi="Arial" w:cs="Arial"/>
      <w:spacing w:val="-3"/>
      <w:sz w:val="22"/>
      <w:lang w:val="en-GB" w:eastAsia="en-US"/>
    </w:rPr>
  </w:style>
  <w:style w:type="paragraph" w:customStyle="1" w:styleId="WSPBodyText">
    <w:name w:val="WSP Body Text"/>
    <w:rsid w:val="00892DF9"/>
    <w:pPr>
      <w:spacing w:after="130" w:line="260" w:lineRule="atLeast"/>
      <w:jc w:val="both"/>
    </w:pPr>
    <w:rPr>
      <w:rFonts w:ascii="Arial" w:eastAsia="Times New Roman" w:hAnsi="Arial"/>
      <w:w w:val="95"/>
      <w:lang w:val="en-GB" w:eastAsia="en-US"/>
    </w:rPr>
  </w:style>
  <w:style w:type="paragraph" w:customStyle="1" w:styleId="TextRow">
    <w:name w:val="Text Row"/>
    <w:basedOn w:val="Normal"/>
    <w:rsid w:val="004C652A"/>
    <w:pPr>
      <w:widowControl w:val="0"/>
      <w:spacing w:before="60" w:after="20" w:line="264" w:lineRule="exact"/>
      <w:jc w:val="left"/>
    </w:pPr>
    <w:rPr>
      <w:rFonts w:ascii="Times New Roman" w:eastAsia="Times New Roman" w:hAnsi="Times New Roman" w:cs="Times New Roman"/>
      <w:szCs w:val="20"/>
      <w:lang w:val="en-US"/>
    </w:rPr>
  </w:style>
  <w:style w:type="paragraph" w:styleId="Revision">
    <w:name w:val="Revision"/>
    <w:hidden/>
    <w:uiPriority w:val="99"/>
    <w:semiHidden/>
    <w:rsid w:val="00F12F1E"/>
    <w:rPr>
      <w:rFonts w:ascii="Arial" w:hAnsi="Arial" w:cs="Arial"/>
      <w:sz w:val="22"/>
      <w:szCs w:val="22"/>
      <w:lang w:eastAsia="en-US"/>
    </w:rPr>
  </w:style>
  <w:style w:type="paragraph" w:styleId="NoSpacing">
    <w:name w:val="No Spacing"/>
    <w:uiPriority w:val="1"/>
    <w:qFormat/>
    <w:rsid w:val="0094276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42760"/>
    <w:rPr>
      <w:sz w:val="16"/>
      <w:szCs w:val="16"/>
    </w:rPr>
  </w:style>
  <w:style w:type="paragraph" w:styleId="CommentText">
    <w:name w:val="annotation text"/>
    <w:basedOn w:val="Normal"/>
    <w:link w:val="CommentTextChar"/>
    <w:unhideWhenUsed/>
    <w:rsid w:val="00942760"/>
    <w:pPr>
      <w:spacing w:line="240" w:lineRule="auto"/>
    </w:pPr>
    <w:rPr>
      <w:sz w:val="20"/>
      <w:szCs w:val="20"/>
    </w:rPr>
  </w:style>
  <w:style w:type="character" w:customStyle="1" w:styleId="CommentTextChar">
    <w:name w:val="Comment Text Char"/>
    <w:basedOn w:val="DefaultParagraphFont"/>
    <w:link w:val="CommentText"/>
    <w:rsid w:val="0094276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942760"/>
    <w:rPr>
      <w:b/>
      <w:bCs/>
    </w:rPr>
  </w:style>
  <w:style w:type="character" w:customStyle="1" w:styleId="CommentSubjectChar">
    <w:name w:val="Comment Subject Char"/>
    <w:basedOn w:val="CommentTextChar"/>
    <w:link w:val="CommentSubject"/>
    <w:uiPriority w:val="99"/>
    <w:semiHidden/>
    <w:rsid w:val="00942760"/>
    <w:rPr>
      <w:rFonts w:ascii="Arial" w:hAnsi="Arial" w:cs="Arial"/>
      <w:b/>
      <w:bCs/>
      <w:lang w:eastAsia="en-US"/>
    </w:rPr>
  </w:style>
  <w:style w:type="paragraph" w:styleId="BodyTextIndent">
    <w:name w:val="Body Text Indent"/>
    <w:basedOn w:val="Normal"/>
    <w:link w:val="BodyTextIndentChar"/>
    <w:unhideWhenUsed/>
    <w:rsid w:val="00942760"/>
    <w:pPr>
      <w:ind w:left="283"/>
    </w:pPr>
  </w:style>
  <w:style w:type="character" w:customStyle="1" w:styleId="BodyTextIndentChar">
    <w:name w:val="Body Text Indent Char"/>
    <w:basedOn w:val="DefaultParagraphFont"/>
    <w:link w:val="BodyTextIndent"/>
    <w:rsid w:val="00942760"/>
    <w:rPr>
      <w:rFonts w:ascii="Arial" w:hAnsi="Arial" w:cs="Arial"/>
      <w:sz w:val="22"/>
      <w:szCs w:val="22"/>
      <w:lang w:eastAsia="en-US"/>
    </w:rPr>
  </w:style>
  <w:style w:type="paragraph" w:styleId="BodyTextIndent2">
    <w:name w:val="Body Text Indent 2"/>
    <w:basedOn w:val="Normal"/>
    <w:link w:val="BodyTextIndent2Char"/>
    <w:uiPriority w:val="99"/>
    <w:semiHidden/>
    <w:unhideWhenUsed/>
    <w:rsid w:val="00942760"/>
    <w:pPr>
      <w:spacing w:line="480" w:lineRule="auto"/>
      <w:ind w:left="283"/>
    </w:pPr>
  </w:style>
  <w:style w:type="character" w:customStyle="1" w:styleId="BodyTextIndent2Char">
    <w:name w:val="Body Text Indent 2 Char"/>
    <w:basedOn w:val="DefaultParagraphFont"/>
    <w:link w:val="BodyTextIndent2"/>
    <w:uiPriority w:val="99"/>
    <w:semiHidden/>
    <w:rsid w:val="00942760"/>
    <w:rPr>
      <w:rFonts w:ascii="Arial" w:hAnsi="Arial" w:cs="Arial"/>
      <w:sz w:val="22"/>
      <w:szCs w:val="22"/>
      <w:lang w:eastAsia="en-US"/>
    </w:rPr>
  </w:style>
  <w:style w:type="table" w:customStyle="1" w:styleId="TableGrid1">
    <w:name w:val="Table Grid1"/>
    <w:basedOn w:val="TableNormal"/>
    <w:next w:val="TableGrid"/>
    <w:uiPriority w:val="59"/>
    <w:rsid w:val="00A20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5F2CFC"/>
    <w:rPr>
      <w:rFonts w:ascii="Arial" w:hAnsi="Arial" w:cs="Arial"/>
      <w:sz w:val="22"/>
      <w:szCs w:val="22"/>
      <w:lang w:eastAsia="en-US"/>
    </w:rPr>
  </w:style>
  <w:style w:type="table" w:customStyle="1" w:styleId="TableGrid2">
    <w:name w:val="Table Grid2"/>
    <w:basedOn w:val="TableNormal"/>
    <w:next w:val="TableGrid"/>
    <w:uiPriority w:val="39"/>
    <w:rsid w:val="00E4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C5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B11"/>
    <w:rPr>
      <w:rFonts w:ascii="Arial" w:hAnsi="Arial" w:cs="Arial"/>
      <w:lang w:eastAsia="en-US"/>
    </w:rPr>
  </w:style>
  <w:style w:type="character" w:styleId="FootnoteReference">
    <w:name w:val="footnote reference"/>
    <w:basedOn w:val="DefaultParagraphFont"/>
    <w:uiPriority w:val="99"/>
    <w:semiHidden/>
    <w:unhideWhenUsed/>
    <w:rsid w:val="00EC5B11"/>
    <w:rPr>
      <w:vertAlign w:val="superscript"/>
    </w:rPr>
  </w:style>
  <w:style w:type="paragraph" w:customStyle="1" w:styleId="BodyText1">
    <w:name w:val="Body Text (1)"/>
    <w:basedOn w:val="Normal"/>
    <w:uiPriority w:val="99"/>
    <w:qFormat/>
    <w:rsid w:val="00633A30"/>
    <w:pPr>
      <w:spacing w:after="0" w:line="360" w:lineRule="auto"/>
    </w:pPr>
    <w:rPr>
      <w:rFonts w:eastAsia="Times New Roman" w:cs="Times New Roman"/>
      <w:sz w:val="20"/>
      <w:szCs w:val="20"/>
    </w:rPr>
  </w:style>
  <w:style w:type="paragraph" w:styleId="ListBullet2">
    <w:name w:val="List Bullet 2"/>
    <w:basedOn w:val="Normal"/>
    <w:autoRedefine/>
    <w:rsid w:val="00633A30"/>
    <w:pPr>
      <w:numPr>
        <w:numId w:val="20"/>
      </w:numPr>
      <w:tabs>
        <w:tab w:val="left" w:pos="2268"/>
      </w:tabs>
      <w:spacing w:before="120" w:after="0" w:line="240" w:lineRule="auto"/>
    </w:pPr>
    <w:rPr>
      <w:rFonts w:eastAsia="Times New Roman" w:cs="Times New Roman"/>
      <w:sz w:val="24"/>
      <w:szCs w:val="20"/>
      <w:lang w:val="en-GB"/>
    </w:rPr>
  </w:style>
  <w:style w:type="paragraph" w:styleId="BodyText2">
    <w:name w:val="Body Text 2"/>
    <w:basedOn w:val="Normal"/>
    <w:link w:val="BodyText2Char"/>
    <w:uiPriority w:val="99"/>
    <w:semiHidden/>
    <w:unhideWhenUsed/>
    <w:rsid w:val="009303C1"/>
    <w:pPr>
      <w:spacing w:line="480" w:lineRule="auto"/>
    </w:pPr>
  </w:style>
  <w:style w:type="character" w:customStyle="1" w:styleId="BodyText2Char">
    <w:name w:val="Body Text 2 Char"/>
    <w:basedOn w:val="DefaultParagraphFont"/>
    <w:link w:val="BodyText2"/>
    <w:uiPriority w:val="99"/>
    <w:semiHidden/>
    <w:rsid w:val="009303C1"/>
    <w:rPr>
      <w:rFonts w:ascii="Arial" w:hAnsi="Arial" w:cs="Arial"/>
      <w:sz w:val="22"/>
      <w:szCs w:val="22"/>
      <w:lang w:eastAsia="en-US"/>
    </w:rPr>
  </w:style>
  <w:style w:type="paragraph" w:styleId="TOC4">
    <w:name w:val="toc 4"/>
    <w:basedOn w:val="Normal"/>
    <w:next w:val="Normal"/>
    <w:autoRedefine/>
    <w:uiPriority w:val="39"/>
    <w:unhideWhenUsed/>
    <w:rsid w:val="00FC05AA"/>
    <w:pPr>
      <w:spacing w:after="100" w:line="259" w:lineRule="auto"/>
      <w:ind w:left="660"/>
      <w:jc w:val="left"/>
    </w:pPr>
    <w:rPr>
      <w:rFonts w:asciiTheme="minorHAnsi" w:eastAsiaTheme="minorEastAsia" w:hAnsiTheme="minorHAnsi" w:cstheme="minorBidi"/>
      <w:lang w:eastAsia="en-ZA"/>
    </w:rPr>
  </w:style>
  <w:style w:type="paragraph" w:styleId="TOC5">
    <w:name w:val="toc 5"/>
    <w:basedOn w:val="Normal"/>
    <w:next w:val="Normal"/>
    <w:autoRedefine/>
    <w:uiPriority w:val="39"/>
    <w:unhideWhenUsed/>
    <w:rsid w:val="00FC05AA"/>
    <w:pPr>
      <w:spacing w:after="100" w:line="259" w:lineRule="auto"/>
      <w:ind w:left="880"/>
      <w:jc w:val="left"/>
    </w:pPr>
    <w:rPr>
      <w:rFonts w:asciiTheme="minorHAnsi" w:eastAsiaTheme="minorEastAsia" w:hAnsiTheme="minorHAnsi" w:cstheme="minorBidi"/>
      <w:lang w:eastAsia="en-ZA"/>
    </w:rPr>
  </w:style>
  <w:style w:type="paragraph" w:styleId="TOC6">
    <w:name w:val="toc 6"/>
    <w:basedOn w:val="Normal"/>
    <w:next w:val="Normal"/>
    <w:autoRedefine/>
    <w:uiPriority w:val="39"/>
    <w:unhideWhenUsed/>
    <w:rsid w:val="00FC05AA"/>
    <w:pPr>
      <w:spacing w:after="100" w:line="259" w:lineRule="auto"/>
      <w:ind w:left="1100"/>
      <w:jc w:val="left"/>
    </w:pPr>
    <w:rPr>
      <w:rFonts w:asciiTheme="minorHAnsi" w:eastAsiaTheme="minorEastAsia" w:hAnsiTheme="minorHAnsi" w:cstheme="minorBidi"/>
      <w:lang w:eastAsia="en-ZA"/>
    </w:rPr>
  </w:style>
  <w:style w:type="paragraph" w:styleId="TOC7">
    <w:name w:val="toc 7"/>
    <w:basedOn w:val="Normal"/>
    <w:next w:val="Normal"/>
    <w:autoRedefine/>
    <w:uiPriority w:val="39"/>
    <w:unhideWhenUsed/>
    <w:rsid w:val="00FC05AA"/>
    <w:pPr>
      <w:spacing w:after="100" w:line="259" w:lineRule="auto"/>
      <w:ind w:left="1320"/>
      <w:jc w:val="left"/>
    </w:pPr>
    <w:rPr>
      <w:rFonts w:asciiTheme="minorHAnsi" w:eastAsiaTheme="minorEastAsia" w:hAnsiTheme="minorHAnsi" w:cstheme="minorBidi"/>
      <w:lang w:eastAsia="en-ZA"/>
    </w:rPr>
  </w:style>
  <w:style w:type="paragraph" w:styleId="TOC8">
    <w:name w:val="toc 8"/>
    <w:basedOn w:val="Normal"/>
    <w:next w:val="Normal"/>
    <w:autoRedefine/>
    <w:uiPriority w:val="39"/>
    <w:unhideWhenUsed/>
    <w:rsid w:val="00FC05AA"/>
    <w:pPr>
      <w:spacing w:after="100" w:line="259" w:lineRule="auto"/>
      <w:ind w:left="1540"/>
      <w:jc w:val="left"/>
    </w:pPr>
    <w:rPr>
      <w:rFonts w:asciiTheme="minorHAnsi" w:eastAsiaTheme="minorEastAsia" w:hAnsiTheme="minorHAnsi" w:cstheme="minorBidi"/>
      <w:lang w:eastAsia="en-ZA"/>
    </w:rPr>
  </w:style>
  <w:style w:type="paragraph" w:styleId="TOC9">
    <w:name w:val="toc 9"/>
    <w:basedOn w:val="Normal"/>
    <w:next w:val="Normal"/>
    <w:autoRedefine/>
    <w:uiPriority w:val="39"/>
    <w:unhideWhenUsed/>
    <w:rsid w:val="00FC05AA"/>
    <w:pPr>
      <w:spacing w:after="100" w:line="259" w:lineRule="auto"/>
      <w:ind w:left="1760"/>
      <w:jc w:val="left"/>
    </w:pPr>
    <w:rPr>
      <w:rFonts w:asciiTheme="minorHAnsi" w:eastAsiaTheme="minorEastAsia" w:hAnsiTheme="minorHAnsi" w:cstheme="minorBidi"/>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59"/>
    <w:pPr>
      <w:spacing w:after="120" w:line="276" w:lineRule="auto"/>
      <w:jc w:val="both"/>
    </w:pPr>
    <w:rPr>
      <w:rFonts w:ascii="Arial" w:hAnsi="Arial" w:cs="Arial"/>
      <w:sz w:val="22"/>
      <w:szCs w:val="22"/>
      <w:lang w:eastAsia="en-US"/>
    </w:rPr>
  </w:style>
  <w:style w:type="paragraph" w:styleId="Heading1">
    <w:name w:val="heading 1"/>
    <w:basedOn w:val="Normal"/>
    <w:next w:val="Normal"/>
    <w:link w:val="Heading1Char"/>
    <w:uiPriority w:val="9"/>
    <w:qFormat/>
    <w:rsid w:val="00403DB4"/>
    <w:pPr>
      <w:keepNext/>
      <w:keepLines/>
      <w:numPr>
        <w:numId w:val="2"/>
      </w:numPr>
      <w:spacing w:before="480"/>
      <w:outlineLvl w:val="0"/>
    </w:pPr>
    <w:rPr>
      <w:rFonts w:eastAsia="Times New Roman"/>
      <w:b/>
      <w:bCs/>
      <w:color w:val="17365D" w:themeColor="text2" w:themeShade="BF"/>
      <w:sz w:val="24"/>
      <w:szCs w:val="24"/>
      <w:lang w:eastAsia="en-ZA"/>
    </w:rPr>
  </w:style>
  <w:style w:type="paragraph" w:styleId="Heading2">
    <w:name w:val="heading 2"/>
    <w:basedOn w:val="Normal"/>
    <w:next w:val="Normal"/>
    <w:link w:val="Heading2Char"/>
    <w:uiPriority w:val="9"/>
    <w:unhideWhenUsed/>
    <w:qFormat/>
    <w:rsid w:val="00403DB4"/>
    <w:pPr>
      <w:keepNext/>
      <w:keepLines/>
      <w:numPr>
        <w:ilvl w:val="1"/>
        <w:numId w:val="2"/>
      </w:numPr>
      <w:spacing w:before="360"/>
      <w:outlineLvl w:val="1"/>
    </w:pPr>
    <w:rPr>
      <w:rFonts w:eastAsia="Times New Roman"/>
      <w:b/>
      <w:bCs/>
      <w:color w:val="17365D" w:themeColor="text2" w:themeShade="BF"/>
      <w:lang w:eastAsia="en-ZA"/>
    </w:rPr>
  </w:style>
  <w:style w:type="paragraph" w:styleId="Heading3">
    <w:name w:val="heading 3"/>
    <w:basedOn w:val="Normal"/>
    <w:next w:val="Normal"/>
    <w:link w:val="Heading3Char"/>
    <w:uiPriority w:val="9"/>
    <w:unhideWhenUsed/>
    <w:qFormat/>
    <w:rsid w:val="00F44CBA"/>
    <w:pPr>
      <w:keepNext/>
      <w:keepLines/>
      <w:numPr>
        <w:ilvl w:val="2"/>
        <w:numId w:val="2"/>
      </w:numPr>
      <w:spacing w:before="240"/>
      <w:ind w:left="720"/>
      <w:outlineLvl w:val="2"/>
    </w:pPr>
    <w:rPr>
      <w:rFonts w:eastAsia="Times New Roman" w:cs="Times New Roman"/>
      <w:b/>
      <w:bCs/>
      <w:color w:val="17365D" w:themeColor="text2" w:themeShade="BF"/>
      <w:sz w:val="20"/>
      <w:szCs w:val="20"/>
      <w:lang w:eastAsia="en-ZA"/>
    </w:rPr>
  </w:style>
  <w:style w:type="paragraph" w:styleId="Heading4">
    <w:name w:val="heading 4"/>
    <w:basedOn w:val="Normal"/>
    <w:next w:val="Normal"/>
    <w:link w:val="Heading4Char"/>
    <w:uiPriority w:val="9"/>
    <w:unhideWhenUsed/>
    <w:qFormat/>
    <w:rsid w:val="00403DB4"/>
    <w:pPr>
      <w:keepNext/>
      <w:keepLines/>
      <w:numPr>
        <w:ilvl w:val="3"/>
        <w:numId w:val="2"/>
      </w:numPr>
      <w:spacing w:before="120" w:after="0"/>
      <w:outlineLvl w:val="3"/>
    </w:pPr>
    <w:rPr>
      <w:rFonts w:eastAsia="Times New Roman" w:cs="Times New Roman"/>
      <w:b/>
      <w:bCs/>
      <w:i/>
      <w:iCs/>
      <w:color w:val="17365D" w:themeColor="text2" w:themeShade="BF"/>
      <w:sz w:val="20"/>
      <w:szCs w:val="20"/>
      <w:lang w:eastAsia="en-ZA"/>
    </w:rPr>
  </w:style>
  <w:style w:type="paragraph" w:styleId="Heading5">
    <w:name w:val="heading 5"/>
    <w:basedOn w:val="Normal"/>
    <w:next w:val="Normal"/>
    <w:link w:val="Heading5Char"/>
    <w:uiPriority w:val="9"/>
    <w:unhideWhenUsed/>
    <w:qFormat/>
    <w:rsid w:val="009B4A59"/>
    <w:pPr>
      <w:keepNext/>
      <w:keepLines/>
      <w:numPr>
        <w:ilvl w:val="4"/>
        <w:numId w:val="2"/>
      </w:numPr>
      <w:spacing w:before="200" w:after="0"/>
      <w:outlineLvl w:val="4"/>
    </w:pPr>
    <w:rPr>
      <w:rFonts w:ascii="Cambria" w:hAnsi="Cambria"/>
      <w:color w:val="243F60"/>
      <w:sz w:val="20"/>
      <w:szCs w:val="20"/>
      <w:lang w:eastAsia="en-ZA"/>
    </w:rPr>
  </w:style>
  <w:style w:type="paragraph" w:styleId="Heading6">
    <w:name w:val="heading 6"/>
    <w:basedOn w:val="Normal"/>
    <w:next w:val="Normal"/>
    <w:link w:val="Heading6Char"/>
    <w:uiPriority w:val="9"/>
    <w:unhideWhenUsed/>
    <w:qFormat/>
    <w:rsid w:val="009B4A59"/>
    <w:pPr>
      <w:keepNext/>
      <w:keepLines/>
      <w:numPr>
        <w:ilvl w:val="5"/>
        <w:numId w:val="2"/>
      </w:numPr>
      <w:spacing w:before="200" w:after="0"/>
      <w:outlineLvl w:val="5"/>
    </w:pPr>
    <w:rPr>
      <w:rFonts w:ascii="Cambria" w:eastAsia="Times New Roman" w:hAnsi="Cambria" w:cs="Times New Roman"/>
      <w:i/>
      <w:iCs/>
      <w:color w:val="243F60"/>
      <w:sz w:val="20"/>
      <w:szCs w:val="20"/>
      <w:lang w:eastAsia="en-ZA"/>
    </w:rPr>
  </w:style>
  <w:style w:type="paragraph" w:styleId="Heading7">
    <w:name w:val="heading 7"/>
    <w:basedOn w:val="Normal"/>
    <w:next w:val="Normal"/>
    <w:link w:val="Heading7Char"/>
    <w:uiPriority w:val="9"/>
    <w:unhideWhenUsed/>
    <w:qFormat/>
    <w:rsid w:val="009B4A59"/>
    <w:pPr>
      <w:keepNext/>
      <w:keepLines/>
      <w:numPr>
        <w:ilvl w:val="6"/>
        <w:numId w:val="2"/>
      </w:numPr>
      <w:spacing w:before="200" w:after="0"/>
      <w:outlineLvl w:val="6"/>
    </w:pPr>
    <w:rPr>
      <w:rFonts w:ascii="Cambria" w:eastAsia="Times New Roman" w:hAnsi="Cambria" w:cs="Times New Roman"/>
      <w:i/>
      <w:iCs/>
      <w:color w:val="404040"/>
      <w:sz w:val="20"/>
      <w:szCs w:val="20"/>
      <w:lang w:eastAsia="en-ZA"/>
    </w:rPr>
  </w:style>
  <w:style w:type="paragraph" w:styleId="Heading8">
    <w:name w:val="heading 8"/>
    <w:basedOn w:val="Normal"/>
    <w:next w:val="Normal"/>
    <w:link w:val="Heading8Char"/>
    <w:uiPriority w:val="9"/>
    <w:unhideWhenUsed/>
    <w:qFormat/>
    <w:rsid w:val="009B4A59"/>
    <w:pPr>
      <w:keepNext/>
      <w:keepLines/>
      <w:numPr>
        <w:ilvl w:val="7"/>
        <w:numId w:val="2"/>
      </w:numPr>
      <w:spacing w:before="200" w:after="0"/>
      <w:outlineLvl w:val="7"/>
    </w:pPr>
    <w:rPr>
      <w:rFonts w:ascii="Cambria" w:eastAsia="Times New Roman" w:hAnsi="Cambria" w:cs="Times New Roman"/>
      <w:color w:val="404040"/>
      <w:sz w:val="20"/>
      <w:szCs w:val="20"/>
      <w:lang w:eastAsia="en-ZA"/>
    </w:rPr>
  </w:style>
  <w:style w:type="paragraph" w:styleId="Heading9">
    <w:name w:val="heading 9"/>
    <w:basedOn w:val="Normal"/>
    <w:next w:val="Normal"/>
    <w:link w:val="Heading9Char"/>
    <w:uiPriority w:val="9"/>
    <w:unhideWhenUsed/>
    <w:qFormat/>
    <w:rsid w:val="009B4A59"/>
    <w:pPr>
      <w:keepNext/>
      <w:keepLines/>
      <w:numPr>
        <w:ilvl w:val="8"/>
        <w:numId w:val="2"/>
      </w:numPr>
      <w:spacing w:before="200" w:after="0"/>
      <w:outlineLvl w:val="8"/>
    </w:pPr>
    <w:rPr>
      <w:rFonts w:ascii="Cambria" w:hAnsi="Cambria"/>
      <w:i/>
      <w:iCs/>
      <w:color w:val="404040"/>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DB4"/>
    <w:rPr>
      <w:rFonts w:ascii="Arial" w:eastAsia="Times New Roman" w:hAnsi="Arial" w:cs="Arial"/>
      <w:b/>
      <w:bCs/>
      <w:color w:val="17365D" w:themeColor="text2" w:themeShade="BF"/>
      <w:sz w:val="24"/>
      <w:szCs w:val="24"/>
    </w:rPr>
  </w:style>
  <w:style w:type="character" w:customStyle="1" w:styleId="Heading2Char">
    <w:name w:val="Heading 2 Char"/>
    <w:basedOn w:val="DefaultParagraphFont"/>
    <w:link w:val="Heading2"/>
    <w:uiPriority w:val="9"/>
    <w:rsid w:val="00403DB4"/>
    <w:rPr>
      <w:rFonts w:ascii="Arial" w:eastAsia="Times New Roman" w:hAnsi="Arial" w:cs="Arial"/>
      <w:b/>
      <w:bCs/>
      <w:color w:val="17365D" w:themeColor="text2" w:themeShade="BF"/>
      <w:sz w:val="22"/>
      <w:szCs w:val="22"/>
    </w:rPr>
  </w:style>
  <w:style w:type="character" w:customStyle="1" w:styleId="Heading3Char">
    <w:name w:val="Heading 3 Char"/>
    <w:basedOn w:val="DefaultParagraphFont"/>
    <w:link w:val="Heading3"/>
    <w:uiPriority w:val="9"/>
    <w:rsid w:val="00F44CBA"/>
    <w:rPr>
      <w:rFonts w:ascii="Arial" w:eastAsia="Times New Roman" w:hAnsi="Arial"/>
      <w:b/>
      <w:bCs/>
      <w:color w:val="17365D" w:themeColor="text2" w:themeShade="BF"/>
    </w:rPr>
  </w:style>
  <w:style w:type="character" w:customStyle="1" w:styleId="Heading4Char">
    <w:name w:val="Heading 4 Char"/>
    <w:basedOn w:val="DefaultParagraphFont"/>
    <w:link w:val="Heading4"/>
    <w:uiPriority w:val="9"/>
    <w:rsid w:val="00403DB4"/>
    <w:rPr>
      <w:rFonts w:ascii="Arial" w:eastAsia="Times New Roman" w:hAnsi="Arial"/>
      <w:b/>
      <w:bCs/>
      <w:i/>
      <w:iCs/>
      <w:color w:val="17365D" w:themeColor="text2" w:themeShade="BF"/>
    </w:rPr>
  </w:style>
  <w:style w:type="character" w:customStyle="1" w:styleId="Heading5Char">
    <w:name w:val="Heading 5 Char"/>
    <w:basedOn w:val="DefaultParagraphFont"/>
    <w:link w:val="Heading5"/>
    <w:uiPriority w:val="9"/>
    <w:rsid w:val="009B4A59"/>
    <w:rPr>
      <w:rFonts w:ascii="Cambria" w:hAnsi="Cambria" w:cs="Arial"/>
      <w:color w:val="243F60"/>
    </w:rPr>
  </w:style>
  <w:style w:type="character" w:customStyle="1" w:styleId="Heading6Char">
    <w:name w:val="Heading 6 Char"/>
    <w:basedOn w:val="DefaultParagraphFont"/>
    <w:link w:val="Heading6"/>
    <w:uiPriority w:val="9"/>
    <w:rsid w:val="009B4A59"/>
    <w:rPr>
      <w:rFonts w:ascii="Cambria" w:eastAsia="Times New Roman" w:hAnsi="Cambria"/>
      <w:i/>
      <w:iCs/>
      <w:color w:val="243F60"/>
    </w:rPr>
  </w:style>
  <w:style w:type="character" w:customStyle="1" w:styleId="Heading7Char">
    <w:name w:val="Heading 7 Char"/>
    <w:basedOn w:val="DefaultParagraphFont"/>
    <w:link w:val="Heading7"/>
    <w:uiPriority w:val="9"/>
    <w:rsid w:val="009B4A59"/>
    <w:rPr>
      <w:rFonts w:ascii="Cambria" w:eastAsia="Times New Roman" w:hAnsi="Cambria"/>
      <w:i/>
      <w:iCs/>
      <w:color w:val="404040"/>
    </w:rPr>
  </w:style>
  <w:style w:type="character" w:customStyle="1" w:styleId="Heading8Char">
    <w:name w:val="Heading 8 Char"/>
    <w:basedOn w:val="DefaultParagraphFont"/>
    <w:link w:val="Heading8"/>
    <w:uiPriority w:val="9"/>
    <w:rsid w:val="009B4A59"/>
    <w:rPr>
      <w:rFonts w:ascii="Cambria" w:eastAsia="Times New Roman" w:hAnsi="Cambria"/>
      <w:color w:val="404040"/>
    </w:rPr>
  </w:style>
  <w:style w:type="character" w:customStyle="1" w:styleId="Heading9Char">
    <w:name w:val="Heading 9 Char"/>
    <w:basedOn w:val="DefaultParagraphFont"/>
    <w:link w:val="Heading9"/>
    <w:uiPriority w:val="9"/>
    <w:rsid w:val="009B4A59"/>
    <w:rPr>
      <w:rFonts w:ascii="Cambria" w:hAnsi="Cambria" w:cs="Arial"/>
      <w:i/>
      <w:iCs/>
      <w:color w:val="404040"/>
    </w:rPr>
  </w:style>
  <w:style w:type="paragraph" w:styleId="Caption">
    <w:name w:val="caption"/>
    <w:basedOn w:val="Normal"/>
    <w:next w:val="Normal"/>
    <w:link w:val="CaptionChar"/>
    <w:uiPriority w:val="35"/>
    <w:unhideWhenUsed/>
    <w:qFormat/>
    <w:rsid w:val="00403DB4"/>
    <w:pPr>
      <w:spacing w:line="240" w:lineRule="auto"/>
    </w:pPr>
    <w:rPr>
      <w:b/>
      <w:bCs/>
      <w:color w:val="17365D" w:themeColor="text2" w:themeShade="BF"/>
    </w:rPr>
  </w:style>
  <w:style w:type="paragraph" w:styleId="Title">
    <w:name w:val="Title"/>
    <w:basedOn w:val="Normal"/>
    <w:next w:val="Normal"/>
    <w:link w:val="TitleChar"/>
    <w:qFormat/>
    <w:rsid w:val="00403DB4"/>
    <w:pPr>
      <w:spacing w:line="240" w:lineRule="auto"/>
      <w:contextualSpacing/>
      <w:jc w:val="center"/>
    </w:pPr>
    <w:rPr>
      <w:rFonts w:eastAsia="Times New Roman"/>
      <w:b/>
      <w:color w:val="17365D" w:themeColor="text2" w:themeShade="BF"/>
      <w:spacing w:val="5"/>
      <w:kern w:val="28"/>
      <w:sz w:val="44"/>
      <w:szCs w:val="52"/>
      <w:lang w:eastAsia="en-ZA"/>
    </w:rPr>
  </w:style>
  <w:style w:type="character" w:customStyle="1" w:styleId="TitleChar">
    <w:name w:val="Title Char"/>
    <w:basedOn w:val="DefaultParagraphFont"/>
    <w:link w:val="Title"/>
    <w:rsid w:val="00403DB4"/>
    <w:rPr>
      <w:rFonts w:ascii="Arial" w:eastAsia="Times New Roman" w:hAnsi="Arial" w:cs="Arial"/>
      <w:b/>
      <w:color w:val="17365D" w:themeColor="text2" w:themeShade="BF"/>
      <w:spacing w:val="5"/>
      <w:kern w:val="28"/>
      <w:sz w:val="44"/>
      <w:szCs w:val="52"/>
    </w:rPr>
  </w:style>
  <w:style w:type="paragraph" w:styleId="Subtitle">
    <w:name w:val="Subtitle"/>
    <w:aliases w:val="Subtitle1"/>
    <w:basedOn w:val="Normal"/>
    <w:next w:val="Normal"/>
    <w:link w:val="SubtitleChar"/>
    <w:uiPriority w:val="11"/>
    <w:qFormat/>
    <w:rsid w:val="00403DB4"/>
    <w:pPr>
      <w:numPr>
        <w:ilvl w:val="1"/>
      </w:numPr>
      <w:jc w:val="center"/>
    </w:pPr>
    <w:rPr>
      <w:rFonts w:eastAsia="Times New Roman"/>
      <w:b/>
      <w:iCs/>
      <w:snapToGrid w:val="0"/>
      <w:color w:val="17365D" w:themeColor="text2" w:themeShade="BF"/>
      <w:spacing w:val="15"/>
      <w:sz w:val="32"/>
      <w:szCs w:val="48"/>
      <w:lang w:eastAsia="en-ZA"/>
    </w:rPr>
  </w:style>
  <w:style w:type="character" w:customStyle="1" w:styleId="SubtitleChar">
    <w:name w:val="Subtitle Char"/>
    <w:aliases w:val="Subtitle1 Char"/>
    <w:basedOn w:val="DefaultParagraphFont"/>
    <w:link w:val="Subtitle"/>
    <w:uiPriority w:val="11"/>
    <w:rsid w:val="00403DB4"/>
    <w:rPr>
      <w:rFonts w:ascii="Arial" w:eastAsia="Times New Roman" w:hAnsi="Arial" w:cs="Arial"/>
      <w:b/>
      <w:iCs/>
      <w:snapToGrid w:val="0"/>
      <w:color w:val="17365D" w:themeColor="text2" w:themeShade="BF"/>
      <w:spacing w:val="15"/>
      <w:sz w:val="32"/>
      <w:szCs w:val="48"/>
    </w:rPr>
  </w:style>
  <w:style w:type="character" w:styleId="Strong">
    <w:name w:val="Strong"/>
    <w:uiPriority w:val="22"/>
    <w:qFormat/>
    <w:rsid w:val="009B4A59"/>
    <w:rPr>
      <w:rFonts w:ascii="Arial" w:hAnsi="Arial"/>
      <w:b/>
      <w:bCs/>
    </w:rPr>
  </w:style>
  <w:style w:type="paragraph" w:styleId="ListParagraph">
    <w:name w:val="List Paragraph"/>
    <w:basedOn w:val="Normal"/>
    <w:link w:val="ListParagraphChar"/>
    <w:uiPriority w:val="34"/>
    <w:qFormat/>
    <w:rsid w:val="009B4A59"/>
    <w:pPr>
      <w:ind w:left="720"/>
      <w:contextualSpacing/>
    </w:pPr>
  </w:style>
  <w:style w:type="paragraph" w:styleId="Quote">
    <w:name w:val="Quote"/>
    <w:basedOn w:val="Normal"/>
    <w:next w:val="Normal"/>
    <w:link w:val="QuoteChar"/>
    <w:uiPriority w:val="29"/>
    <w:qFormat/>
    <w:rsid w:val="009B4A59"/>
    <w:rPr>
      <w:rFonts w:cs="Times New Roman"/>
      <w:i/>
      <w:iCs/>
      <w:color w:val="000000"/>
      <w:sz w:val="20"/>
      <w:szCs w:val="20"/>
      <w:lang w:eastAsia="en-ZA"/>
    </w:rPr>
  </w:style>
  <w:style w:type="character" w:customStyle="1" w:styleId="QuoteChar">
    <w:name w:val="Quote Char"/>
    <w:basedOn w:val="DefaultParagraphFont"/>
    <w:link w:val="Quote"/>
    <w:uiPriority w:val="29"/>
    <w:rsid w:val="009B4A59"/>
    <w:rPr>
      <w:rFonts w:ascii="Arial" w:hAnsi="Arial"/>
      <w:i/>
      <w:iCs/>
      <w:color w:val="000000"/>
    </w:rPr>
  </w:style>
  <w:style w:type="character" w:styleId="SubtleEmphasis">
    <w:name w:val="Subtle Emphasis"/>
    <w:aliases w:val="Subtitle 2"/>
    <w:basedOn w:val="SubtitleChar"/>
    <w:uiPriority w:val="19"/>
    <w:qFormat/>
    <w:rsid w:val="00BF7D57"/>
    <w:rPr>
      <w:rFonts w:ascii="Arial" w:eastAsia="Times New Roman" w:hAnsi="Arial" w:cs="Arial"/>
      <w:b/>
      <w:i/>
      <w:iCs/>
      <w:snapToGrid w:val="0"/>
      <w:color w:val="17365D" w:themeColor="text2" w:themeShade="BF"/>
      <w:spacing w:val="15"/>
      <w:sz w:val="24"/>
      <w:szCs w:val="36"/>
    </w:rPr>
  </w:style>
  <w:style w:type="character" w:styleId="IntenseEmphasis">
    <w:name w:val="Intense Emphasis"/>
    <w:basedOn w:val="Emphasis"/>
    <w:uiPriority w:val="21"/>
    <w:rsid w:val="009B4A59"/>
    <w:rPr>
      <w:rFonts w:ascii="Arial" w:hAnsi="Arial"/>
      <w:b/>
      <w:bCs/>
      <w:i/>
      <w:iCs/>
      <w:color w:val="4F81BD"/>
      <w:sz w:val="22"/>
    </w:rPr>
  </w:style>
  <w:style w:type="character" w:styleId="Emphasis">
    <w:name w:val="Emphasis"/>
    <w:basedOn w:val="DefaultParagraphFont"/>
    <w:uiPriority w:val="20"/>
    <w:rsid w:val="009B4A59"/>
    <w:rPr>
      <w:i/>
      <w:iCs/>
    </w:rPr>
  </w:style>
  <w:style w:type="character" w:styleId="BookTitle">
    <w:name w:val="Book Title"/>
    <w:uiPriority w:val="33"/>
    <w:qFormat/>
    <w:rsid w:val="009B4A59"/>
    <w:rPr>
      <w:rFonts w:ascii="Arial" w:hAnsi="Arial"/>
      <w:b/>
      <w:bCs/>
      <w:smallCaps/>
      <w:spacing w:val="5"/>
    </w:rPr>
  </w:style>
  <w:style w:type="paragraph" w:styleId="TOCHeading">
    <w:name w:val="TOC Heading"/>
    <w:basedOn w:val="Heading1"/>
    <w:next w:val="Normal"/>
    <w:uiPriority w:val="39"/>
    <w:unhideWhenUsed/>
    <w:qFormat/>
    <w:rsid w:val="00E57BCC"/>
    <w:pPr>
      <w:numPr>
        <w:numId w:val="0"/>
      </w:numPr>
      <w:outlineLvl w:val="9"/>
    </w:pPr>
    <w:rPr>
      <w:caps/>
    </w:rPr>
  </w:style>
  <w:style w:type="paragraph" w:styleId="BalloonText">
    <w:name w:val="Balloon Text"/>
    <w:basedOn w:val="Normal"/>
    <w:link w:val="BalloonTextChar"/>
    <w:uiPriority w:val="99"/>
    <w:semiHidden/>
    <w:unhideWhenUsed/>
    <w:rsid w:val="009B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59"/>
    <w:rPr>
      <w:rFonts w:ascii="Tahoma" w:hAnsi="Tahoma" w:cs="Tahoma"/>
      <w:sz w:val="16"/>
      <w:szCs w:val="16"/>
      <w:lang w:eastAsia="en-US"/>
    </w:rPr>
  </w:style>
  <w:style w:type="table" w:styleId="TableGrid">
    <w:name w:val="Table Grid"/>
    <w:basedOn w:val="TableNormal"/>
    <w:uiPriority w:val="59"/>
    <w:rsid w:val="009B4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0E2E"/>
    <w:rPr>
      <w:color w:val="0000FF"/>
      <w:u w:val="single"/>
    </w:rPr>
  </w:style>
  <w:style w:type="paragraph" w:styleId="Header">
    <w:name w:val="header"/>
    <w:basedOn w:val="Normal"/>
    <w:link w:val="HeaderChar"/>
    <w:unhideWhenUsed/>
    <w:rsid w:val="00FC22E7"/>
    <w:pPr>
      <w:tabs>
        <w:tab w:val="center" w:pos="4513"/>
        <w:tab w:val="right" w:pos="9026"/>
      </w:tabs>
    </w:pPr>
  </w:style>
  <w:style w:type="character" w:customStyle="1" w:styleId="HeaderChar">
    <w:name w:val="Header Char"/>
    <w:basedOn w:val="DefaultParagraphFont"/>
    <w:link w:val="Header"/>
    <w:rsid w:val="00FC22E7"/>
    <w:rPr>
      <w:rFonts w:ascii="Arial" w:hAnsi="Arial" w:cs="Arial"/>
      <w:sz w:val="22"/>
      <w:szCs w:val="22"/>
      <w:lang w:eastAsia="en-US"/>
    </w:rPr>
  </w:style>
  <w:style w:type="paragraph" w:styleId="Footer">
    <w:name w:val="footer"/>
    <w:basedOn w:val="Normal"/>
    <w:link w:val="FooterChar"/>
    <w:uiPriority w:val="99"/>
    <w:unhideWhenUsed/>
    <w:rsid w:val="00FC22E7"/>
    <w:pPr>
      <w:tabs>
        <w:tab w:val="center" w:pos="4513"/>
        <w:tab w:val="right" w:pos="9026"/>
      </w:tabs>
    </w:pPr>
  </w:style>
  <w:style w:type="character" w:customStyle="1" w:styleId="FooterChar">
    <w:name w:val="Footer Char"/>
    <w:basedOn w:val="DefaultParagraphFont"/>
    <w:link w:val="Footer"/>
    <w:uiPriority w:val="99"/>
    <w:rsid w:val="00FC22E7"/>
    <w:rPr>
      <w:rFonts w:ascii="Arial" w:hAnsi="Arial" w:cs="Arial"/>
      <w:sz w:val="22"/>
      <w:szCs w:val="22"/>
      <w:lang w:eastAsia="en-US"/>
    </w:rPr>
  </w:style>
  <w:style w:type="paragraph" w:styleId="TOC1">
    <w:name w:val="toc 1"/>
    <w:basedOn w:val="Normal"/>
    <w:next w:val="Normal"/>
    <w:autoRedefine/>
    <w:uiPriority w:val="39"/>
    <w:unhideWhenUsed/>
    <w:rsid w:val="00FC22E7"/>
  </w:style>
  <w:style w:type="paragraph" w:styleId="TOC2">
    <w:name w:val="toc 2"/>
    <w:basedOn w:val="Normal"/>
    <w:next w:val="Normal"/>
    <w:autoRedefine/>
    <w:uiPriority w:val="39"/>
    <w:unhideWhenUsed/>
    <w:rsid w:val="00FC22E7"/>
    <w:pPr>
      <w:ind w:left="220"/>
    </w:pPr>
  </w:style>
  <w:style w:type="paragraph" w:styleId="TOC3">
    <w:name w:val="toc 3"/>
    <w:basedOn w:val="Normal"/>
    <w:next w:val="Normal"/>
    <w:autoRedefine/>
    <w:uiPriority w:val="39"/>
    <w:unhideWhenUsed/>
    <w:rsid w:val="00FC22E7"/>
    <w:pPr>
      <w:ind w:left="440"/>
    </w:pPr>
  </w:style>
  <w:style w:type="paragraph" w:customStyle="1" w:styleId="Bullet">
    <w:name w:val="Bullet"/>
    <w:basedOn w:val="Normal"/>
    <w:link w:val="BulletChar"/>
    <w:qFormat/>
    <w:rsid w:val="00D262D5"/>
    <w:pPr>
      <w:numPr>
        <w:numId w:val="3"/>
      </w:numPr>
      <w:spacing w:after="0"/>
    </w:pPr>
    <w:rPr>
      <w:lang w:eastAsia="en-ZA"/>
    </w:rPr>
  </w:style>
  <w:style w:type="paragraph" w:customStyle="1" w:styleId="BulletLast">
    <w:name w:val="Bullet Last"/>
    <w:basedOn w:val="Bullet"/>
    <w:next w:val="Normal"/>
    <w:link w:val="BulletLastChar"/>
    <w:qFormat/>
    <w:rsid w:val="00D262D5"/>
    <w:pPr>
      <w:spacing w:after="120"/>
      <w:ind w:left="714" w:hanging="357"/>
    </w:pPr>
  </w:style>
  <w:style w:type="character" w:customStyle="1" w:styleId="BulletChar">
    <w:name w:val="Bullet Char"/>
    <w:basedOn w:val="DefaultParagraphFont"/>
    <w:link w:val="Bullet"/>
    <w:rsid w:val="00D262D5"/>
    <w:rPr>
      <w:rFonts w:ascii="Arial" w:hAnsi="Arial" w:cs="Arial"/>
      <w:sz w:val="22"/>
      <w:szCs w:val="22"/>
    </w:rPr>
  </w:style>
  <w:style w:type="paragraph" w:styleId="TableofFigures">
    <w:name w:val="table of figures"/>
    <w:basedOn w:val="Normal"/>
    <w:next w:val="Normal"/>
    <w:uiPriority w:val="99"/>
    <w:unhideWhenUsed/>
    <w:rsid w:val="00414159"/>
  </w:style>
  <w:style w:type="character" w:customStyle="1" w:styleId="BulletLastChar">
    <w:name w:val="Bullet Last Char"/>
    <w:basedOn w:val="BulletChar"/>
    <w:link w:val="BulletLast"/>
    <w:rsid w:val="00D262D5"/>
    <w:rPr>
      <w:rFonts w:ascii="Arial" w:hAnsi="Arial" w:cs="Arial"/>
      <w:sz w:val="22"/>
      <w:szCs w:val="22"/>
    </w:rPr>
  </w:style>
  <w:style w:type="paragraph" w:customStyle="1" w:styleId="CaptionAnnexure">
    <w:name w:val="Caption Annexure"/>
    <w:basedOn w:val="Caption"/>
    <w:link w:val="CaptionAnnexureChar"/>
    <w:qFormat/>
    <w:rsid w:val="00403DB4"/>
    <w:pPr>
      <w:jc w:val="center"/>
    </w:pPr>
    <w:rPr>
      <w:sz w:val="48"/>
      <w:szCs w:val="48"/>
    </w:rPr>
  </w:style>
  <w:style w:type="character" w:customStyle="1" w:styleId="CaptionChar">
    <w:name w:val="Caption Char"/>
    <w:basedOn w:val="DefaultParagraphFont"/>
    <w:link w:val="Caption"/>
    <w:uiPriority w:val="35"/>
    <w:rsid w:val="00403DB4"/>
    <w:rPr>
      <w:rFonts w:ascii="Arial" w:hAnsi="Arial" w:cs="Arial"/>
      <w:b/>
      <w:bCs/>
      <w:color w:val="17365D" w:themeColor="text2" w:themeShade="BF"/>
      <w:sz w:val="22"/>
      <w:szCs w:val="22"/>
      <w:lang w:eastAsia="en-US"/>
    </w:rPr>
  </w:style>
  <w:style w:type="character" w:customStyle="1" w:styleId="CaptionAnnexureChar">
    <w:name w:val="Caption Annexure Char"/>
    <w:basedOn w:val="CaptionChar"/>
    <w:link w:val="CaptionAnnexure"/>
    <w:rsid w:val="00403DB4"/>
    <w:rPr>
      <w:rFonts w:ascii="Arial" w:hAnsi="Arial" w:cs="Arial"/>
      <w:b/>
      <w:bCs/>
      <w:color w:val="17365D" w:themeColor="text2" w:themeShade="BF"/>
      <w:sz w:val="48"/>
      <w:szCs w:val="48"/>
      <w:lang w:eastAsia="en-US"/>
    </w:rPr>
  </w:style>
  <w:style w:type="table" w:styleId="LightList-Accent5">
    <w:name w:val="Light List Accent 5"/>
    <w:basedOn w:val="TableNormal"/>
    <w:uiPriority w:val="61"/>
    <w:rsid w:val="00057E0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BulletNum">
    <w:name w:val="Bullet Num"/>
    <w:basedOn w:val="Bullet"/>
    <w:link w:val="BulletNumChar"/>
    <w:rsid w:val="000D40EA"/>
  </w:style>
  <w:style w:type="paragraph" w:customStyle="1" w:styleId="BulletNumLast">
    <w:name w:val="Bullet Num Last"/>
    <w:basedOn w:val="BulletLast"/>
    <w:link w:val="BulletNumLastChar"/>
    <w:rsid w:val="00763115"/>
  </w:style>
  <w:style w:type="character" w:customStyle="1" w:styleId="BulletNumChar">
    <w:name w:val="Bullet Num Char"/>
    <w:basedOn w:val="BulletChar"/>
    <w:link w:val="BulletNum"/>
    <w:rsid w:val="000D40EA"/>
    <w:rPr>
      <w:rFonts w:ascii="Arial" w:hAnsi="Arial" w:cs="Arial"/>
      <w:sz w:val="22"/>
      <w:szCs w:val="22"/>
    </w:rPr>
  </w:style>
  <w:style w:type="character" w:customStyle="1" w:styleId="BulletNumLastChar">
    <w:name w:val="Bullet Num Last Char"/>
    <w:basedOn w:val="BulletLastChar"/>
    <w:link w:val="BulletNumLast"/>
    <w:rsid w:val="00763115"/>
    <w:rPr>
      <w:rFonts w:ascii="Arial" w:hAnsi="Arial" w:cs="Arial"/>
      <w:sz w:val="22"/>
      <w:szCs w:val="22"/>
    </w:rPr>
  </w:style>
  <w:style w:type="paragraph" w:customStyle="1" w:styleId="Default">
    <w:name w:val="Default"/>
    <w:rsid w:val="003D433E"/>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892DF9"/>
    <w:pPr>
      <w:tabs>
        <w:tab w:val="left" w:pos="-720"/>
        <w:tab w:val="left" w:pos="0"/>
        <w:tab w:val="left" w:pos="3062"/>
        <w:tab w:val="left" w:pos="3758"/>
        <w:tab w:val="left" w:pos="4454"/>
        <w:tab w:val="left" w:pos="5150"/>
        <w:tab w:val="left" w:pos="5846"/>
        <w:tab w:val="left" w:pos="6542"/>
        <w:tab w:val="left" w:pos="7238"/>
        <w:tab w:val="left" w:pos="7934"/>
        <w:tab w:val="left" w:pos="8630"/>
        <w:tab w:val="left" w:pos="9326"/>
        <w:tab w:val="left" w:pos="10022"/>
      </w:tabs>
      <w:suppressAutoHyphens/>
      <w:spacing w:after="0" w:line="240" w:lineRule="auto"/>
    </w:pPr>
    <w:rPr>
      <w:rFonts w:eastAsia="Times New Roman"/>
      <w:spacing w:val="-3"/>
      <w:szCs w:val="20"/>
      <w:lang w:val="en-GB"/>
    </w:rPr>
  </w:style>
  <w:style w:type="character" w:customStyle="1" w:styleId="BodyTextChar">
    <w:name w:val="Body Text Char"/>
    <w:basedOn w:val="DefaultParagraphFont"/>
    <w:link w:val="BodyText"/>
    <w:rsid w:val="00892DF9"/>
    <w:rPr>
      <w:rFonts w:ascii="Arial" w:eastAsia="Times New Roman" w:hAnsi="Arial" w:cs="Arial"/>
      <w:spacing w:val="-3"/>
      <w:sz w:val="22"/>
      <w:lang w:val="en-GB" w:eastAsia="en-US"/>
    </w:rPr>
  </w:style>
  <w:style w:type="paragraph" w:customStyle="1" w:styleId="WSPBodyText">
    <w:name w:val="WSP Body Text"/>
    <w:rsid w:val="00892DF9"/>
    <w:pPr>
      <w:spacing w:after="130" w:line="260" w:lineRule="atLeast"/>
      <w:jc w:val="both"/>
    </w:pPr>
    <w:rPr>
      <w:rFonts w:ascii="Arial" w:eastAsia="Times New Roman" w:hAnsi="Arial"/>
      <w:w w:val="95"/>
      <w:lang w:val="en-GB" w:eastAsia="en-US"/>
    </w:rPr>
  </w:style>
  <w:style w:type="paragraph" w:customStyle="1" w:styleId="TextRow">
    <w:name w:val="Text Row"/>
    <w:basedOn w:val="Normal"/>
    <w:rsid w:val="004C652A"/>
    <w:pPr>
      <w:widowControl w:val="0"/>
      <w:spacing w:before="60" w:after="20" w:line="264" w:lineRule="exact"/>
      <w:jc w:val="left"/>
    </w:pPr>
    <w:rPr>
      <w:rFonts w:ascii="Times New Roman" w:eastAsia="Times New Roman" w:hAnsi="Times New Roman" w:cs="Times New Roman"/>
      <w:szCs w:val="20"/>
      <w:lang w:val="en-US"/>
    </w:rPr>
  </w:style>
  <w:style w:type="paragraph" w:styleId="Revision">
    <w:name w:val="Revision"/>
    <w:hidden/>
    <w:uiPriority w:val="99"/>
    <w:semiHidden/>
    <w:rsid w:val="00F12F1E"/>
    <w:rPr>
      <w:rFonts w:ascii="Arial" w:hAnsi="Arial" w:cs="Arial"/>
      <w:sz w:val="22"/>
      <w:szCs w:val="22"/>
      <w:lang w:eastAsia="en-US"/>
    </w:rPr>
  </w:style>
  <w:style w:type="paragraph" w:styleId="NoSpacing">
    <w:name w:val="No Spacing"/>
    <w:uiPriority w:val="1"/>
    <w:qFormat/>
    <w:rsid w:val="0094276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42760"/>
    <w:rPr>
      <w:sz w:val="16"/>
      <w:szCs w:val="16"/>
    </w:rPr>
  </w:style>
  <w:style w:type="paragraph" w:styleId="CommentText">
    <w:name w:val="annotation text"/>
    <w:basedOn w:val="Normal"/>
    <w:link w:val="CommentTextChar"/>
    <w:unhideWhenUsed/>
    <w:rsid w:val="00942760"/>
    <w:pPr>
      <w:spacing w:line="240" w:lineRule="auto"/>
    </w:pPr>
    <w:rPr>
      <w:sz w:val="20"/>
      <w:szCs w:val="20"/>
    </w:rPr>
  </w:style>
  <w:style w:type="character" w:customStyle="1" w:styleId="CommentTextChar">
    <w:name w:val="Comment Text Char"/>
    <w:basedOn w:val="DefaultParagraphFont"/>
    <w:link w:val="CommentText"/>
    <w:rsid w:val="00942760"/>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942760"/>
    <w:rPr>
      <w:b/>
      <w:bCs/>
    </w:rPr>
  </w:style>
  <w:style w:type="character" w:customStyle="1" w:styleId="CommentSubjectChar">
    <w:name w:val="Comment Subject Char"/>
    <w:basedOn w:val="CommentTextChar"/>
    <w:link w:val="CommentSubject"/>
    <w:uiPriority w:val="99"/>
    <w:semiHidden/>
    <w:rsid w:val="00942760"/>
    <w:rPr>
      <w:rFonts w:ascii="Arial" w:hAnsi="Arial" w:cs="Arial"/>
      <w:b/>
      <w:bCs/>
      <w:lang w:eastAsia="en-US"/>
    </w:rPr>
  </w:style>
  <w:style w:type="paragraph" w:styleId="BodyTextIndent">
    <w:name w:val="Body Text Indent"/>
    <w:basedOn w:val="Normal"/>
    <w:link w:val="BodyTextIndentChar"/>
    <w:unhideWhenUsed/>
    <w:rsid w:val="00942760"/>
    <w:pPr>
      <w:ind w:left="283"/>
    </w:pPr>
  </w:style>
  <w:style w:type="character" w:customStyle="1" w:styleId="BodyTextIndentChar">
    <w:name w:val="Body Text Indent Char"/>
    <w:basedOn w:val="DefaultParagraphFont"/>
    <w:link w:val="BodyTextIndent"/>
    <w:rsid w:val="00942760"/>
    <w:rPr>
      <w:rFonts w:ascii="Arial" w:hAnsi="Arial" w:cs="Arial"/>
      <w:sz w:val="22"/>
      <w:szCs w:val="22"/>
      <w:lang w:eastAsia="en-US"/>
    </w:rPr>
  </w:style>
  <w:style w:type="paragraph" w:styleId="BodyTextIndent2">
    <w:name w:val="Body Text Indent 2"/>
    <w:basedOn w:val="Normal"/>
    <w:link w:val="BodyTextIndent2Char"/>
    <w:uiPriority w:val="99"/>
    <w:semiHidden/>
    <w:unhideWhenUsed/>
    <w:rsid w:val="00942760"/>
    <w:pPr>
      <w:spacing w:line="480" w:lineRule="auto"/>
      <w:ind w:left="283"/>
    </w:pPr>
  </w:style>
  <w:style w:type="character" w:customStyle="1" w:styleId="BodyTextIndent2Char">
    <w:name w:val="Body Text Indent 2 Char"/>
    <w:basedOn w:val="DefaultParagraphFont"/>
    <w:link w:val="BodyTextIndent2"/>
    <w:uiPriority w:val="99"/>
    <w:semiHidden/>
    <w:rsid w:val="00942760"/>
    <w:rPr>
      <w:rFonts w:ascii="Arial" w:hAnsi="Arial" w:cs="Arial"/>
      <w:sz w:val="22"/>
      <w:szCs w:val="22"/>
      <w:lang w:eastAsia="en-US"/>
    </w:rPr>
  </w:style>
  <w:style w:type="table" w:customStyle="1" w:styleId="TableGrid1">
    <w:name w:val="Table Grid1"/>
    <w:basedOn w:val="TableNormal"/>
    <w:next w:val="TableGrid"/>
    <w:uiPriority w:val="59"/>
    <w:rsid w:val="00A20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5F2CFC"/>
    <w:rPr>
      <w:rFonts w:ascii="Arial" w:hAnsi="Arial" w:cs="Arial"/>
      <w:sz w:val="22"/>
      <w:szCs w:val="22"/>
      <w:lang w:eastAsia="en-US"/>
    </w:rPr>
  </w:style>
  <w:style w:type="table" w:customStyle="1" w:styleId="TableGrid2">
    <w:name w:val="Table Grid2"/>
    <w:basedOn w:val="TableNormal"/>
    <w:next w:val="TableGrid"/>
    <w:uiPriority w:val="39"/>
    <w:rsid w:val="00E4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C5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B11"/>
    <w:rPr>
      <w:rFonts w:ascii="Arial" w:hAnsi="Arial" w:cs="Arial"/>
      <w:lang w:eastAsia="en-US"/>
    </w:rPr>
  </w:style>
  <w:style w:type="character" w:styleId="FootnoteReference">
    <w:name w:val="footnote reference"/>
    <w:basedOn w:val="DefaultParagraphFont"/>
    <w:uiPriority w:val="99"/>
    <w:semiHidden/>
    <w:unhideWhenUsed/>
    <w:rsid w:val="00EC5B11"/>
    <w:rPr>
      <w:vertAlign w:val="superscript"/>
    </w:rPr>
  </w:style>
  <w:style w:type="paragraph" w:customStyle="1" w:styleId="BodyText1">
    <w:name w:val="Body Text (1)"/>
    <w:basedOn w:val="Normal"/>
    <w:uiPriority w:val="99"/>
    <w:qFormat/>
    <w:rsid w:val="00633A30"/>
    <w:pPr>
      <w:spacing w:after="0" w:line="360" w:lineRule="auto"/>
    </w:pPr>
    <w:rPr>
      <w:rFonts w:eastAsia="Times New Roman" w:cs="Times New Roman"/>
      <w:sz w:val="20"/>
      <w:szCs w:val="20"/>
    </w:rPr>
  </w:style>
  <w:style w:type="paragraph" w:styleId="ListBullet2">
    <w:name w:val="List Bullet 2"/>
    <w:basedOn w:val="Normal"/>
    <w:autoRedefine/>
    <w:rsid w:val="00633A30"/>
    <w:pPr>
      <w:numPr>
        <w:numId w:val="20"/>
      </w:numPr>
      <w:tabs>
        <w:tab w:val="left" w:pos="2268"/>
      </w:tabs>
      <w:spacing w:before="120" w:after="0" w:line="240" w:lineRule="auto"/>
    </w:pPr>
    <w:rPr>
      <w:rFonts w:eastAsia="Times New Roman" w:cs="Times New Roman"/>
      <w:sz w:val="24"/>
      <w:szCs w:val="20"/>
      <w:lang w:val="en-GB"/>
    </w:rPr>
  </w:style>
  <w:style w:type="paragraph" w:styleId="BodyText2">
    <w:name w:val="Body Text 2"/>
    <w:basedOn w:val="Normal"/>
    <w:link w:val="BodyText2Char"/>
    <w:uiPriority w:val="99"/>
    <w:semiHidden/>
    <w:unhideWhenUsed/>
    <w:rsid w:val="009303C1"/>
    <w:pPr>
      <w:spacing w:line="480" w:lineRule="auto"/>
    </w:pPr>
  </w:style>
  <w:style w:type="character" w:customStyle="1" w:styleId="BodyText2Char">
    <w:name w:val="Body Text 2 Char"/>
    <w:basedOn w:val="DefaultParagraphFont"/>
    <w:link w:val="BodyText2"/>
    <w:uiPriority w:val="99"/>
    <w:semiHidden/>
    <w:rsid w:val="009303C1"/>
    <w:rPr>
      <w:rFonts w:ascii="Arial" w:hAnsi="Arial" w:cs="Arial"/>
      <w:sz w:val="22"/>
      <w:szCs w:val="22"/>
      <w:lang w:eastAsia="en-US"/>
    </w:rPr>
  </w:style>
  <w:style w:type="paragraph" w:styleId="TOC4">
    <w:name w:val="toc 4"/>
    <w:basedOn w:val="Normal"/>
    <w:next w:val="Normal"/>
    <w:autoRedefine/>
    <w:uiPriority w:val="39"/>
    <w:unhideWhenUsed/>
    <w:rsid w:val="00FC05AA"/>
    <w:pPr>
      <w:spacing w:after="100" w:line="259" w:lineRule="auto"/>
      <w:ind w:left="660"/>
      <w:jc w:val="left"/>
    </w:pPr>
    <w:rPr>
      <w:rFonts w:asciiTheme="minorHAnsi" w:eastAsiaTheme="minorEastAsia" w:hAnsiTheme="minorHAnsi" w:cstheme="minorBidi"/>
      <w:lang w:eastAsia="en-ZA"/>
    </w:rPr>
  </w:style>
  <w:style w:type="paragraph" w:styleId="TOC5">
    <w:name w:val="toc 5"/>
    <w:basedOn w:val="Normal"/>
    <w:next w:val="Normal"/>
    <w:autoRedefine/>
    <w:uiPriority w:val="39"/>
    <w:unhideWhenUsed/>
    <w:rsid w:val="00FC05AA"/>
    <w:pPr>
      <w:spacing w:after="100" w:line="259" w:lineRule="auto"/>
      <w:ind w:left="880"/>
      <w:jc w:val="left"/>
    </w:pPr>
    <w:rPr>
      <w:rFonts w:asciiTheme="minorHAnsi" w:eastAsiaTheme="minorEastAsia" w:hAnsiTheme="minorHAnsi" w:cstheme="minorBidi"/>
      <w:lang w:eastAsia="en-ZA"/>
    </w:rPr>
  </w:style>
  <w:style w:type="paragraph" w:styleId="TOC6">
    <w:name w:val="toc 6"/>
    <w:basedOn w:val="Normal"/>
    <w:next w:val="Normal"/>
    <w:autoRedefine/>
    <w:uiPriority w:val="39"/>
    <w:unhideWhenUsed/>
    <w:rsid w:val="00FC05AA"/>
    <w:pPr>
      <w:spacing w:after="100" w:line="259" w:lineRule="auto"/>
      <w:ind w:left="1100"/>
      <w:jc w:val="left"/>
    </w:pPr>
    <w:rPr>
      <w:rFonts w:asciiTheme="minorHAnsi" w:eastAsiaTheme="minorEastAsia" w:hAnsiTheme="minorHAnsi" w:cstheme="minorBidi"/>
      <w:lang w:eastAsia="en-ZA"/>
    </w:rPr>
  </w:style>
  <w:style w:type="paragraph" w:styleId="TOC7">
    <w:name w:val="toc 7"/>
    <w:basedOn w:val="Normal"/>
    <w:next w:val="Normal"/>
    <w:autoRedefine/>
    <w:uiPriority w:val="39"/>
    <w:unhideWhenUsed/>
    <w:rsid w:val="00FC05AA"/>
    <w:pPr>
      <w:spacing w:after="100" w:line="259" w:lineRule="auto"/>
      <w:ind w:left="1320"/>
      <w:jc w:val="left"/>
    </w:pPr>
    <w:rPr>
      <w:rFonts w:asciiTheme="minorHAnsi" w:eastAsiaTheme="minorEastAsia" w:hAnsiTheme="minorHAnsi" w:cstheme="minorBidi"/>
      <w:lang w:eastAsia="en-ZA"/>
    </w:rPr>
  </w:style>
  <w:style w:type="paragraph" w:styleId="TOC8">
    <w:name w:val="toc 8"/>
    <w:basedOn w:val="Normal"/>
    <w:next w:val="Normal"/>
    <w:autoRedefine/>
    <w:uiPriority w:val="39"/>
    <w:unhideWhenUsed/>
    <w:rsid w:val="00FC05AA"/>
    <w:pPr>
      <w:spacing w:after="100" w:line="259" w:lineRule="auto"/>
      <w:ind w:left="1540"/>
      <w:jc w:val="left"/>
    </w:pPr>
    <w:rPr>
      <w:rFonts w:asciiTheme="minorHAnsi" w:eastAsiaTheme="minorEastAsia" w:hAnsiTheme="minorHAnsi" w:cstheme="minorBidi"/>
      <w:lang w:eastAsia="en-ZA"/>
    </w:rPr>
  </w:style>
  <w:style w:type="paragraph" w:styleId="TOC9">
    <w:name w:val="toc 9"/>
    <w:basedOn w:val="Normal"/>
    <w:next w:val="Normal"/>
    <w:autoRedefine/>
    <w:uiPriority w:val="39"/>
    <w:unhideWhenUsed/>
    <w:rsid w:val="00FC05AA"/>
    <w:pPr>
      <w:spacing w:after="100" w:line="259" w:lineRule="auto"/>
      <w:ind w:left="1760"/>
      <w:jc w:val="left"/>
    </w:pPr>
    <w:rPr>
      <w:rFonts w:asciiTheme="minorHAnsi" w:eastAsiaTheme="minorEastAsia" w:hAnsiTheme="minorHAnsi" w:cstheme="minorBid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3667">
      <w:bodyDiv w:val="1"/>
      <w:marLeft w:val="0"/>
      <w:marRight w:val="0"/>
      <w:marTop w:val="0"/>
      <w:marBottom w:val="0"/>
      <w:divBdr>
        <w:top w:val="none" w:sz="0" w:space="0" w:color="auto"/>
        <w:left w:val="none" w:sz="0" w:space="0" w:color="auto"/>
        <w:bottom w:val="none" w:sz="0" w:space="0" w:color="auto"/>
        <w:right w:val="none" w:sz="0" w:space="0" w:color="auto"/>
      </w:divBdr>
    </w:div>
    <w:div w:id="359284768">
      <w:bodyDiv w:val="1"/>
      <w:marLeft w:val="0"/>
      <w:marRight w:val="0"/>
      <w:marTop w:val="0"/>
      <w:marBottom w:val="0"/>
      <w:divBdr>
        <w:top w:val="none" w:sz="0" w:space="0" w:color="auto"/>
        <w:left w:val="none" w:sz="0" w:space="0" w:color="auto"/>
        <w:bottom w:val="none" w:sz="0" w:space="0" w:color="auto"/>
        <w:right w:val="none" w:sz="0" w:space="0" w:color="auto"/>
      </w:divBdr>
    </w:div>
    <w:div w:id="575281690">
      <w:bodyDiv w:val="1"/>
      <w:marLeft w:val="0"/>
      <w:marRight w:val="0"/>
      <w:marTop w:val="0"/>
      <w:marBottom w:val="0"/>
      <w:divBdr>
        <w:top w:val="none" w:sz="0" w:space="0" w:color="auto"/>
        <w:left w:val="none" w:sz="0" w:space="0" w:color="auto"/>
        <w:bottom w:val="none" w:sz="0" w:space="0" w:color="auto"/>
        <w:right w:val="none" w:sz="0" w:space="0" w:color="auto"/>
      </w:divBdr>
    </w:div>
    <w:div w:id="889606967">
      <w:bodyDiv w:val="1"/>
      <w:marLeft w:val="0"/>
      <w:marRight w:val="0"/>
      <w:marTop w:val="0"/>
      <w:marBottom w:val="0"/>
      <w:divBdr>
        <w:top w:val="none" w:sz="0" w:space="0" w:color="auto"/>
        <w:left w:val="none" w:sz="0" w:space="0" w:color="auto"/>
        <w:bottom w:val="none" w:sz="0" w:space="0" w:color="auto"/>
        <w:right w:val="none" w:sz="0" w:space="0" w:color="auto"/>
      </w:divBdr>
    </w:div>
    <w:div w:id="1017082241">
      <w:bodyDiv w:val="1"/>
      <w:marLeft w:val="0"/>
      <w:marRight w:val="0"/>
      <w:marTop w:val="0"/>
      <w:marBottom w:val="0"/>
      <w:divBdr>
        <w:top w:val="none" w:sz="0" w:space="0" w:color="auto"/>
        <w:left w:val="none" w:sz="0" w:space="0" w:color="auto"/>
        <w:bottom w:val="none" w:sz="0" w:space="0" w:color="auto"/>
        <w:right w:val="none" w:sz="0" w:space="0" w:color="auto"/>
      </w:divBdr>
    </w:div>
    <w:div w:id="1093939723">
      <w:bodyDiv w:val="1"/>
      <w:marLeft w:val="0"/>
      <w:marRight w:val="0"/>
      <w:marTop w:val="0"/>
      <w:marBottom w:val="0"/>
      <w:divBdr>
        <w:top w:val="none" w:sz="0" w:space="0" w:color="auto"/>
        <w:left w:val="none" w:sz="0" w:space="0" w:color="auto"/>
        <w:bottom w:val="none" w:sz="0" w:space="0" w:color="auto"/>
        <w:right w:val="none" w:sz="0" w:space="0" w:color="auto"/>
      </w:divBdr>
    </w:div>
    <w:div w:id="1244686153">
      <w:bodyDiv w:val="1"/>
      <w:marLeft w:val="0"/>
      <w:marRight w:val="0"/>
      <w:marTop w:val="0"/>
      <w:marBottom w:val="0"/>
      <w:divBdr>
        <w:top w:val="none" w:sz="0" w:space="0" w:color="auto"/>
        <w:left w:val="none" w:sz="0" w:space="0" w:color="auto"/>
        <w:bottom w:val="none" w:sz="0" w:space="0" w:color="auto"/>
        <w:right w:val="none" w:sz="0" w:space="0" w:color="auto"/>
      </w:divBdr>
    </w:div>
    <w:div w:id="1352222659">
      <w:bodyDiv w:val="1"/>
      <w:marLeft w:val="0"/>
      <w:marRight w:val="0"/>
      <w:marTop w:val="0"/>
      <w:marBottom w:val="0"/>
      <w:divBdr>
        <w:top w:val="none" w:sz="0" w:space="0" w:color="auto"/>
        <w:left w:val="none" w:sz="0" w:space="0" w:color="auto"/>
        <w:bottom w:val="none" w:sz="0" w:space="0" w:color="auto"/>
        <w:right w:val="none" w:sz="0" w:space="0" w:color="auto"/>
      </w:divBdr>
    </w:div>
    <w:div w:id="1851291884">
      <w:bodyDiv w:val="1"/>
      <w:marLeft w:val="0"/>
      <w:marRight w:val="0"/>
      <w:marTop w:val="0"/>
      <w:marBottom w:val="0"/>
      <w:divBdr>
        <w:top w:val="none" w:sz="0" w:space="0" w:color="auto"/>
        <w:left w:val="none" w:sz="0" w:space="0" w:color="auto"/>
        <w:bottom w:val="none" w:sz="0" w:space="0" w:color="auto"/>
        <w:right w:val="none" w:sz="0" w:space="0" w:color="auto"/>
      </w:divBdr>
    </w:div>
    <w:div w:id="20721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ilifa.biz"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marecc@eskom.co.za" TargetMode="External"/><Relationship Id="rId17" Type="http://schemas.openxmlformats.org/officeDocument/2006/relationships/image" Target="media/image7.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eader" Target="header4.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7d3543b8-03e8-436d-a5e5-5235ae2d6e09@jgi.co.za" TargetMode="External"/><Relationship Id="rId1" Type="http://schemas.openxmlformats.org/officeDocument/2006/relationships/image" Target="media/image3.jpeg"/><Relationship Id="rId4" Type="http://schemas.openxmlformats.org/officeDocument/2006/relationships/image" Target="cid:f0808449-0d1d-400b-b049-88034e57f6e8@jgi.co.za"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7d3543b8-03e8-436d-a5e5-5235ae2d6e09@jgi.co.za" TargetMode="External"/><Relationship Id="rId2" Type="http://schemas.openxmlformats.org/officeDocument/2006/relationships/image" Target="media/image3.jpeg"/><Relationship Id="rId1" Type="http://schemas.openxmlformats.org/officeDocument/2006/relationships/hyperlink" Target="file://flsjgi01-jhb/Active/Earth%20Sciences/3695%20-%20Eskom%20Steve%20Biko/04%20Documents%20and%20Reports/J&amp;G%20Documents/3695-Draft%20EMP-Steve%20Biko-v1-SvdM.docx" TargetMode="External"/><Relationship Id="rId5" Type="http://schemas.openxmlformats.org/officeDocument/2006/relationships/image" Target="cid:f0808449-0d1d-400b-b049-88034e57f6e8@jgi.co.za" TargetMode="External"/><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cid:7d3543b8-03e8-436d-a5e5-5235ae2d6e09@jgi.co.za" TargetMode="External"/><Relationship Id="rId2" Type="http://schemas.openxmlformats.org/officeDocument/2006/relationships/image" Target="media/image3.jpeg"/><Relationship Id="rId1" Type="http://schemas.openxmlformats.org/officeDocument/2006/relationships/hyperlink" Target="file://flsjgi01-jhb/Active/Earth%20Sciences/3695%20-%20Eskom%20Steve%20Biko/04%20Documents%20and%20Reports/J&amp;G%20Documents/3695-Draft%20EMP-Steve%20Biko-v1-SvdM.docx" TargetMode="External"/><Relationship Id="rId5" Type="http://schemas.openxmlformats.org/officeDocument/2006/relationships/image" Target="cid:f0808449-0d1d-400b-b049-88034e57f6e8@jgi.co.za" TargetMode="External"/><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cid:f0808449-0d1d-400b-b049-88034e57f6e8@jgi.co.za" TargetMode="External"/><Relationship Id="rId2" Type="http://schemas.openxmlformats.org/officeDocument/2006/relationships/image" Target="media/image4.jpeg"/><Relationship Id="rId1" Type="http://schemas.openxmlformats.org/officeDocument/2006/relationships/hyperlink" Target="file://flsjgi01-jhb/Active/Earth%20Sciences/3695%20-%20Eskom%20Steve%20Biko/04%20Documents%20and%20Reports/J&amp;G%20Documents/3695-Draft%20EMP-Steve%20Biko-v1-SvdM.docx" TargetMode="External"/><Relationship Id="rId5" Type="http://schemas.openxmlformats.org/officeDocument/2006/relationships/image" Target="cid:7d3543b8-03e8-436d-a5e5-5235ae2d6e09@jgi.co.za" TargetMode="External"/><Relationship Id="rId4" Type="http://schemas.openxmlformats.org/officeDocument/2006/relationships/image" Target="media/image3.jpeg"/></Relationships>
</file>

<file path=word/_rels/footer5.xml.rels><?xml version="1.0" encoding="UTF-8" standalone="yes"?>
<Relationships xmlns="http://schemas.openxmlformats.org/package/2006/relationships"><Relationship Id="rId3" Type="http://schemas.openxmlformats.org/officeDocument/2006/relationships/image" Target="cid:7d3543b8-03e8-436d-a5e5-5235ae2d6e09@jgi.co.za" TargetMode="External"/><Relationship Id="rId2" Type="http://schemas.openxmlformats.org/officeDocument/2006/relationships/image" Target="media/image3.jpeg"/><Relationship Id="rId1" Type="http://schemas.openxmlformats.org/officeDocument/2006/relationships/hyperlink" Target="file://flsjgi01-jhb/Active/Earth%20Sciences/3695%20-%20Eskom%20Steve%20Biko/04%20Documents%20and%20Reports/J&amp;G%20Documents/3695-Draft%20EMP-Steve%20Biko-v1-SvdM.docx" TargetMode="External"/><Relationship Id="rId5" Type="http://schemas.openxmlformats.org/officeDocument/2006/relationships/image" Target="cid:f0808449-0d1d-400b-b049-88034e57f6e8@jgi.co.za" TargetMode="External"/><Relationship Id="rId4" Type="http://schemas.openxmlformats.org/officeDocument/2006/relationships/image" Target="media/image4.jpeg"/></Relationships>
</file>

<file path=word/_rels/foot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f0808449-0d1d-400b-b049-88034e57f6e8@jgi.co.za" TargetMode="External"/><Relationship Id="rId1" Type="http://schemas.openxmlformats.org/officeDocument/2006/relationships/image" Target="media/image4.jpeg"/><Relationship Id="rId5" Type="http://schemas.openxmlformats.org/officeDocument/2006/relationships/hyperlink" Target="file://flsjgi01-jhb/Active/Earth%20Sciences/3695%20-%20Eskom%20Steve%20Biko/04%20Documents%20and%20Reports/J&amp;G%20Documents/3695-Draft%20EMP-Steve%20Biko-v1-SvdM.docx" TargetMode="External"/><Relationship Id="rId4" Type="http://schemas.openxmlformats.org/officeDocument/2006/relationships/image" Target="cid:7d3543b8-03e8-436d-a5e5-5235ae2d6e09@jgi.co.za"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jpg@01CE68EC.DC9584C0"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cid:097add6d-3103-4f15-af67-2e2168ea5122@jgi.co.za" TargetMode="External"/><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cid:097add6d-3103-4f15-af67-2e2168ea5122@jgi.co.za" TargetMode="External"/><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cid:097add6d-3103-4f15-af67-2e2168ea5122@jgi.co.za" TargetMode="External"/><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2" Type="http://schemas.openxmlformats.org/officeDocument/2006/relationships/image" Target="cid:097add6d-3103-4f15-af67-2e2168ea5122@jgi.co.za"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35FAE6357134090396C446166CD02" ma:contentTypeVersion="1" ma:contentTypeDescription="Create a new document." ma:contentTypeScope="" ma:versionID="2ac8e393119d77c7acbcc41ae54f75d0">
  <xsd:schema xmlns:xsd="http://www.w3.org/2001/XMLSchema" xmlns:xs="http://www.w3.org/2001/XMLSchema" xmlns:p="http://schemas.microsoft.com/office/2006/metadata/properties" xmlns:ns1="http://schemas.microsoft.com/sharepoint/v3" targetNamespace="http://schemas.microsoft.com/office/2006/metadata/properties" ma:root="true" ma:fieldsID="b592be6dc658f43eeb090f4e412d482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1C8E4B-A690-476B-947E-3571E4BC7848}"/>
</file>

<file path=customXml/itemProps2.xml><?xml version="1.0" encoding="utf-8"?>
<ds:datastoreItem xmlns:ds="http://schemas.openxmlformats.org/officeDocument/2006/customXml" ds:itemID="{76E94973-A7F8-4472-982F-D4377EC0AB86}"/>
</file>

<file path=customXml/itemProps3.xml><?xml version="1.0" encoding="utf-8"?>
<ds:datastoreItem xmlns:ds="http://schemas.openxmlformats.org/officeDocument/2006/customXml" ds:itemID="{B210245C-2324-465B-A18A-6E7987B40EC3}"/>
</file>

<file path=customXml/itemProps4.xml><?xml version="1.0" encoding="utf-8"?>
<ds:datastoreItem xmlns:ds="http://schemas.openxmlformats.org/officeDocument/2006/customXml" ds:itemID="{496AB73E-1684-4F65-A91F-1B6FD29D10FA}"/>
</file>

<file path=docProps/app.xml><?xml version="1.0" encoding="utf-8"?>
<Properties xmlns="http://schemas.openxmlformats.org/officeDocument/2006/extended-properties" xmlns:vt="http://schemas.openxmlformats.org/officeDocument/2006/docPropsVTypes">
  <Template>Normal</Template>
  <TotalTime>403</TotalTime>
  <Pages>70</Pages>
  <Words>18671</Words>
  <Characters>106431</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Jeffares &amp; Green (Pty) Ltd</Company>
  <LinksUpToDate>false</LinksUpToDate>
  <CharactersWithSpaces>124853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Charoné Klopper</dc:creator>
  <cp:lastModifiedBy>Charmaine Mare</cp:lastModifiedBy>
  <cp:revision>4</cp:revision>
  <cp:lastPrinted>2014-08-04T13:03:00Z</cp:lastPrinted>
  <dcterms:created xsi:type="dcterms:W3CDTF">2015-06-23T06:17:00Z</dcterms:created>
  <dcterms:modified xsi:type="dcterms:W3CDTF">2015-06-23T13:34:00Z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0x0101002A135FAE6357134090396C446166CD02</vt:lpwstr>
  </property>
</Properties>
</file>